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30" w:rsidRDefault="00494973" w:rsidP="00A95964">
      <w:pPr>
        <w:rPr>
          <w:ins w:id="0" w:author="Eric Wall" w:date="2013-12-19T09:06:00Z"/>
        </w:rPr>
      </w:pPr>
      <w:ins w:id="1" w:author="Eric Wall" w:date="2013-12-19T09:06:00Z">
        <w:r>
          <w:t xml:space="preserve">HEAL SEQUENCE </w:t>
        </w:r>
      </w:ins>
      <w:ins w:id="2" w:author="Eric Wall" w:date="2014-01-20T14:46:00Z">
        <w:r w:rsidR="00D5382A">
          <w:t>SUB-</w:t>
        </w:r>
      </w:ins>
      <w:ins w:id="3" w:author="Eric Wall" w:date="2014-01-20T14:37:00Z">
        <w:r w:rsidR="00921631">
          <w:t xml:space="preserve">COMMITTEE </w:t>
        </w:r>
      </w:ins>
      <w:ins w:id="4" w:author="Eric Wall" w:date="2014-01-20T14:36:00Z">
        <w:r w:rsidR="00921631">
          <w:t>UPDATE:</w:t>
        </w:r>
      </w:ins>
      <w:ins w:id="5" w:author="Eric Wall" w:date="2013-12-19T09:06:00Z">
        <w:r>
          <w:t xml:space="preserve"> </w:t>
        </w:r>
      </w:ins>
      <w:ins w:id="6" w:author="Eric Wall" w:date="2014-01-20T14:23:00Z">
        <w:r>
          <w:t>20JAN</w:t>
        </w:r>
      </w:ins>
      <w:ins w:id="7" w:author="Eric Wall" w:date="2013-12-19T09:06:00Z">
        <w:r>
          <w:t>201</w:t>
        </w:r>
      </w:ins>
      <w:ins w:id="8" w:author="Eric Wall" w:date="2014-01-20T14:24:00Z">
        <w:r>
          <w:t>4</w:t>
        </w:r>
      </w:ins>
    </w:p>
    <w:p w:rsidR="00CD5530" w:rsidRDefault="00CD5530" w:rsidP="00A95964">
      <w:pPr>
        <w:rPr>
          <w:ins w:id="9" w:author="Eric Wall" w:date="2013-12-19T09:07:00Z"/>
        </w:rPr>
      </w:pPr>
    </w:p>
    <w:p w:rsidR="00A95964" w:rsidRDefault="00A95964" w:rsidP="00A95964">
      <w:del w:id="10" w:author="Eric Wall" w:date="2014-01-20T12:40:00Z">
        <w:r w:rsidDel="00926FDB">
          <w:delText>I think we need</w:delText>
        </w:r>
      </w:del>
      <w:ins w:id="11" w:author="Eric Wall" w:date="2014-01-20T12:40:00Z">
        <w:r w:rsidR="00926FDB">
          <w:t>The committee recommends</w:t>
        </w:r>
      </w:ins>
      <w:del w:id="12" w:author="Eric Wall" w:date="2014-01-20T12:41:00Z">
        <w:r w:rsidDel="001A11D8">
          <w:delText xml:space="preserve"> to vote on </w:delText>
        </w:r>
      </w:del>
      <w:ins w:id="13" w:author="Eric Wall" w:date="2014-01-20T12:41:00Z">
        <w:r w:rsidR="001A11D8">
          <w:t xml:space="preserve"> we </w:t>
        </w:r>
      </w:ins>
      <w:ins w:id="14" w:author="Eric Wall" w:date="2014-01-20T13:11:00Z">
        <w:r w:rsidR="0000488B">
          <w:t>assess</w:t>
        </w:r>
      </w:ins>
      <w:ins w:id="15" w:author="Eric Wall" w:date="2014-01-20T12:41:00Z">
        <w:r w:rsidR="001A11D8">
          <w:t xml:space="preserve"> </w:t>
        </w:r>
      </w:ins>
      <w:r>
        <w:t xml:space="preserve">the following parameters </w:t>
      </w:r>
      <w:del w:id="16" w:author="Eric Wall" w:date="2014-01-20T13:11:00Z">
        <w:r w:rsidDel="0000488B">
          <w:delText xml:space="preserve">to asses </w:delText>
        </w:r>
      </w:del>
      <w:r>
        <w:t xml:space="preserve">on the </w:t>
      </w:r>
      <w:ins w:id="17" w:author="Eric Wall" w:date="2014-01-20T13:11:00Z">
        <w:r w:rsidR="0000488B">
          <w:t xml:space="preserve">web </w:t>
        </w:r>
      </w:ins>
      <w:r>
        <w:t>portal</w:t>
      </w:r>
      <w:ins w:id="18" w:author="Eric Wall" w:date="2014-01-20T12:33:00Z">
        <w:r w:rsidR="00926FDB">
          <w:t xml:space="preserve"> </w:t>
        </w:r>
        <w:proofErr w:type="spellStart"/>
        <w:r w:rsidR="00926FDB">
          <w:t>Licket</w:t>
        </w:r>
        <w:proofErr w:type="spellEnd"/>
        <w:r w:rsidR="00926FDB">
          <w:t xml:space="preserve"> Scale</w:t>
        </w:r>
      </w:ins>
      <w:ins w:id="19" w:author="Eric Wall" w:date="2014-01-20T12:40:00Z">
        <w:r w:rsidR="00926FDB">
          <w:t>:</w:t>
        </w:r>
      </w:ins>
    </w:p>
    <w:p w:rsidR="00926FDB" w:rsidRDefault="00926FDB" w:rsidP="00926FDB">
      <w:pPr>
        <w:rPr>
          <w:ins w:id="20" w:author="Eric Wall" w:date="2014-01-20T12:35:00Z"/>
          <w:u w:val="single"/>
        </w:rPr>
        <w:pPrChange w:id="21" w:author="Eric Wall" w:date="2014-01-20T12:35:00Z">
          <w:pPr>
            <w:pStyle w:val="ListParagraph"/>
            <w:numPr>
              <w:numId w:val="1"/>
            </w:numPr>
            <w:ind w:left="630" w:hanging="360"/>
          </w:pPr>
        </w:pPrChange>
      </w:pPr>
    </w:p>
    <w:p w:rsidR="00926FDB" w:rsidRDefault="00926FDB" w:rsidP="00926FDB">
      <w:pPr>
        <w:rPr>
          <w:ins w:id="22" w:author="Eric Wall" w:date="2014-01-20T12:35:00Z"/>
        </w:rPr>
        <w:pPrChange w:id="23" w:author="Eric Wall" w:date="2014-01-20T12:36:00Z">
          <w:pPr>
            <w:pStyle w:val="ListParagraph"/>
          </w:pPr>
        </w:pPrChange>
      </w:pPr>
      <w:ins w:id="24" w:author="Eric Wall" w:date="2014-01-20T12:36:00Z">
        <w:r>
          <w:t xml:space="preserve">    </w:t>
        </w:r>
      </w:ins>
      <w:ins w:id="25" w:author="Eric Wall" w:date="2014-01-20T12:37:00Z">
        <w:r>
          <w:t>-</w:t>
        </w:r>
      </w:ins>
      <w:ins w:id="26" w:author="Eric Wall" w:date="2014-01-20T12:36:00Z">
        <w:r>
          <w:t>100</w:t>
        </w:r>
      </w:ins>
      <w:ins w:id="27" w:author="Eric Wall" w:date="2014-01-20T12:3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</w:t>
        </w:r>
      </w:ins>
      <w:ins w:id="28" w:author="Eric Wall" w:date="2014-01-20T12:38:00Z">
        <w:r>
          <w:t xml:space="preserve"> </w:t>
        </w:r>
      </w:ins>
      <w:ins w:id="29" w:author="Eric Wall" w:date="2014-01-20T12:37:00Z">
        <w:r>
          <w:t>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30" w:author="Eric Wall" w:date="2014-01-20T12:38:00Z">
        <w:r>
          <w:t xml:space="preserve">    </w:t>
        </w:r>
      </w:ins>
      <w:ins w:id="31" w:author="Eric Wall" w:date="2014-01-20T12:39:00Z">
        <w:r>
          <w:t>+</w:t>
        </w:r>
      </w:ins>
      <w:ins w:id="32" w:author="Eric Wall" w:date="2014-01-20T12:38:00Z">
        <w:r>
          <w:t>100</w:t>
        </w:r>
      </w:ins>
    </w:p>
    <w:p w:rsidR="00926FDB" w:rsidRDefault="00926FDB" w:rsidP="00926FDB">
      <w:pPr>
        <w:pStyle w:val="ListParagraph"/>
        <w:rPr>
          <w:ins w:id="33" w:author="Eric Wall" w:date="2014-01-20T12:35:00Z"/>
        </w:rPr>
      </w:pPr>
      <w:ins w:id="34" w:author="Eric Wall" w:date="2014-01-20T12:35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3788A2E" wp14:editId="0259E5F3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H/Qmgr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</w:ins>
      <w:ins w:id="35" w:author="Eric Wall" w:date="2014-01-20T12:36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B71F6C9" wp14:editId="6E15555C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" strokecolor="#4579b8 [3044]"/>
              </w:pict>
            </mc:Fallback>
          </mc:AlternateContent>
        </w:r>
      </w:ins>
      <w:ins w:id="36" w:author="Eric Wall" w:date="2014-01-20T12:35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E0C4736" wp14:editId="6814E032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ChvvAa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3E9C87E" wp14:editId="3ABD3396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" strokecolor="#4579b8 [3044]"/>
              </w:pict>
            </mc:Fallback>
          </mc:AlternateContent>
        </w:r>
      </w:ins>
    </w:p>
    <w:p w:rsidR="00926FDB" w:rsidRPr="00926FDB" w:rsidRDefault="00926FDB" w:rsidP="00926FDB">
      <w:pPr>
        <w:rPr>
          <w:ins w:id="37" w:author="Eric Wall" w:date="2014-01-20T12:34:00Z"/>
          <w:u w:val="single"/>
          <w:rPrChange w:id="38" w:author="Eric Wall" w:date="2014-01-20T12:35:00Z">
            <w:rPr>
              <w:ins w:id="39" w:author="Eric Wall" w:date="2014-01-20T12:34:00Z"/>
            </w:rPr>
          </w:rPrChange>
        </w:rPr>
        <w:pPrChange w:id="40" w:author="Eric Wall" w:date="2014-01-20T12:35:00Z">
          <w:pPr>
            <w:pStyle w:val="ListParagraph"/>
            <w:numPr>
              <w:numId w:val="1"/>
            </w:numPr>
            <w:ind w:left="630" w:hanging="360"/>
          </w:pPr>
        </w:pPrChange>
      </w:pPr>
      <w:ins w:id="41" w:author="Eric Wall" w:date="2014-01-20T12:35:00Z">
        <w:r>
          <w:t>WORSE</w:t>
        </w:r>
      </w:ins>
      <w:ins w:id="42" w:author="Eric Wall" w:date="2014-01-20T12:3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BETTER</w:t>
        </w:r>
      </w:ins>
    </w:p>
    <w:p w:rsidR="00926FDB" w:rsidRDefault="00926FDB" w:rsidP="00926FDB">
      <w:pPr>
        <w:pStyle w:val="ListParagraph"/>
        <w:ind w:left="630"/>
        <w:rPr>
          <w:ins w:id="43" w:author="Eric Wall" w:date="2014-01-20T12:34:00Z"/>
          <w:u w:val="single"/>
        </w:rPr>
        <w:pPrChange w:id="44" w:author="Eric Wall" w:date="2014-01-20T12:34:00Z">
          <w:pPr>
            <w:pStyle w:val="ListParagraph"/>
            <w:numPr>
              <w:numId w:val="1"/>
            </w:numPr>
            <w:ind w:left="630" w:hanging="360"/>
          </w:pPr>
        </w:pPrChange>
      </w:pPr>
    </w:p>
    <w:p w:rsidR="00926FDB" w:rsidRPr="004B708B" w:rsidRDefault="00926FDB" w:rsidP="00926FDB">
      <w:pPr>
        <w:pStyle w:val="ListParagraph"/>
        <w:ind w:left="630"/>
        <w:rPr>
          <w:ins w:id="45" w:author="Eric Wall" w:date="2014-01-20T12:34:00Z"/>
          <w:b/>
          <w:u w:val="single"/>
          <w:rPrChange w:id="46" w:author="Eric Wall" w:date="2014-01-20T13:29:00Z">
            <w:rPr>
              <w:ins w:id="47" w:author="Eric Wall" w:date="2014-01-20T12:34:00Z"/>
              <w:u w:val="single"/>
            </w:rPr>
          </w:rPrChange>
        </w:rPr>
        <w:pPrChange w:id="48" w:author="Eric Wall" w:date="2014-01-20T12:34:00Z">
          <w:pPr>
            <w:pStyle w:val="ListParagraph"/>
            <w:numPr>
              <w:numId w:val="1"/>
            </w:numPr>
            <w:ind w:left="630" w:hanging="360"/>
          </w:pPr>
        </w:pPrChange>
      </w:pPr>
    </w:p>
    <w:p w:rsidR="00A95964" w:rsidRPr="001058CD" w:rsidRDefault="00A95964" w:rsidP="0007486A">
      <w:pPr>
        <w:ind w:left="270" w:firstLine="90"/>
        <w:rPr>
          <w:b/>
          <w:rPrChange w:id="49" w:author="Eric Wall" w:date="2014-01-20T15:37:00Z">
            <w:rPr/>
          </w:rPrChange>
        </w:rPr>
        <w:pPrChange w:id="50" w:author="Eric Wall" w:date="2014-01-20T14:42:00Z">
          <w:pPr>
            <w:pStyle w:val="ListParagraph"/>
            <w:numPr>
              <w:numId w:val="1"/>
            </w:numPr>
            <w:ind w:left="630" w:hanging="360"/>
          </w:pPr>
        </w:pPrChange>
      </w:pPr>
      <w:r w:rsidRPr="001058CD">
        <w:rPr>
          <w:b/>
          <w:rPrChange w:id="51" w:author="Eric Wall" w:date="2014-01-20T15:37:00Z">
            <w:rPr/>
          </w:rPrChange>
        </w:rPr>
        <w:t>Overall Healing</w:t>
      </w:r>
      <w:del w:id="52" w:author="Eric Wall" w:date="2014-01-20T15:37:00Z">
        <w:r w:rsidRPr="001058CD" w:rsidDel="001058CD">
          <w:rPr>
            <w:b/>
            <w:rPrChange w:id="53" w:author="Eric Wall" w:date="2014-01-20T15:37:00Z">
              <w:rPr/>
            </w:rPrChange>
          </w:rPr>
          <w:delText>…</w:delText>
        </w:r>
        <w:r w:rsidRPr="001058CD" w:rsidDel="001058CD">
          <w:rPr>
            <w:b/>
            <w:rPrChange w:id="54" w:author="Eric Wall" w:date="2014-01-20T15:37:00Z">
              <w:rPr/>
            </w:rPrChange>
          </w:rPr>
          <w:tab/>
        </w:r>
      </w:del>
      <w:ins w:id="55" w:author="Eric Wall" w:date="2014-01-20T15:37:00Z">
        <w:r w:rsidR="001058CD">
          <w:rPr>
            <w:b/>
          </w:rPr>
          <w:tab/>
        </w:r>
        <w:r w:rsidR="001058CD">
          <w:rPr>
            <w:b/>
          </w:rPr>
          <w:tab/>
        </w:r>
      </w:ins>
      <w:r w:rsidRPr="001058CD">
        <w:rPr>
          <w:b/>
          <w:rPrChange w:id="56" w:author="Eric Wall" w:date="2014-01-20T15:37:00Z">
            <w:rPr/>
          </w:rPrChange>
        </w:rPr>
        <w:t xml:space="preserve">WORSE, </w:t>
      </w:r>
      <w:r w:rsidRPr="001058CD">
        <w:rPr>
          <w:b/>
          <w:rPrChange w:id="57" w:author="Eric Wall" w:date="2014-01-20T15:37:00Z">
            <w:rPr/>
          </w:rPrChange>
        </w:rPr>
        <w:tab/>
      </w:r>
      <w:r w:rsidRPr="001058CD">
        <w:rPr>
          <w:b/>
          <w:rPrChange w:id="58" w:author="Eric Wall" w:date="2014-01-20T15:37:00Z">
            <w:rPr/>
          </w:rPrChange>
        </w:rPr>
        <w:tab/>
        <w:t xml:space="preserve">SAME, </w:t>
      </w:r>
      <w:r w:rsidRPr="001058CD">
        <w:rPr>
          <w:b/>
          <w:rPrChange w:id="59" w:author="Eric Wall" w:date="2014-01-20T15:37:00Z">
            <w:rPr/>
          </w:rPrChange>
        </w:rPr>
        <w:tab/>
      </w:r>
      <w:r w:rsidRPr="001058CD">
        <w:rPr>
          <w:b/>
          <w:rPrChange w:id="60" w:author="Eric Wall" w:date="2014-01-20T15:37:00Z">
            <w:rPr/>
          </w:rPrChange>
        </w:rPr>
        <w:tab/>
      </w:r>
      <w:r w:rsidRPr="001058CD">
        <w:rPr>
          <w:b/>
          <w:rPrChange w:id="61" w:author="Eric Wall" w:date="2014-01-20T15:37:00Z">
            <w:rPr/>
          </w:rPrChange>
        </w:rPr>
        <w:tab/>
        <w:t>BETTER</w:t>
      </w:r>
    </w:p>
    <w:p w:rsidR="00A95964" w:rsidRDefault="00A95964" w:rsidP="0007486A">
      <w:pPr>
        <w:pStyle w:val="ListParagraph"/>
        <w:numPr>
          <w:ilvl w:val="0"/>
          <w:numId w:val="7"/>
        </w:numPr>
        <w:pPrChange w:id="62" w:author="Eric Wall" w:date="2014-01-20T14:40:00Z">
          <w:pPr>
            <w:pStyle w:val="ListParagraph"/>
            <w:numPr>
              <w:numId w:val="1"/>
            </w:numPr>
            <w:ind w:left="630" w:hanging="360"/>
          </w:pPr>
        </w:pPrChange>
      </w:pPr>
      <w:r>
        <w:t xml:space="preserve">Ossification of OCD:  </w:t>
      </w:r>
      <w:r>
        <w:tab/>
        <w:t xml:space="preserve">WORSE, </w:t>
      </w:r>
      <w:r>
        <w:tab/>
      </w:r>
      <w:r>
        <w:tab/>
        <w:t xml:space="preserve">SAME, </w:t>
      </w:r>
      <w:r>
        <w:tab/>
      </w:r>
      <w:r>
        <w:tab/>
      </w:r>
      <w:r>
        <w:tab/>
        <w:t>BETTER</w:t>
      </w:r>
    </w:p>
    <w:p w:rsidR="00A95964" w:rsidRDefault="00A95964" w:rsidP="0007486A">
      <w:pPr>
        <w:pStyle w:val="ListParagraph"/>
        <w:numPr>
          <w:ilvl w:val="0"/>
          <w:numId w:val="7"/>
        </w:numPr>
        <w:pPrChange w:id="63" w:author="Eric Wall" w:date="2014-01-20T14:40:00Z">
          <w:pPr>
            <w:pStyle w:val="ListParagraph"/>
            <w:numPr>
              <w:numId w:val="1"/>
            </w:numPr>
            <w:ind w:left="630" w:hanging="360"/>
          </w:pPr>
        </w:pPrChange>
      </w:pPr>
      <w:r>
        <w:t xml:space="preserve">Boundary of OCD:  </w:t>
      </w:r>
      <w:r>
        <w:tab/>
        <w:t xml:space="preserve">MORE APPARENT, </w:t>
      </w:r>
      <w:r>
        <w:tab/>
        <w:t>SAME,</w:t>
      </w:r>
      <w:r>
        <w:tab/>
      </w:r>
      <w:r>
        <w:tab/>
      </w:r>
      <w:r>
        <w:tab/>
        <w:t>LESS APPARENT</w:t>
      </w:r>
    </w:p>
    <w:p w:rsidR="00A95964" w:rsidRDefault="00A95964" w:rsidP="0007486A">
      <w:pPr>
        <w:pStyle w:val="ListParagraph"/>
        <w:numPr>
          <w:ilvl w:val="0"/>
          <w:numId w:val="7"/>
        </w:numPr>
        <w:pPrChange w:id="64" w:author="Eric Wall" w:date="2014-01-20T14:40:00Z">
          <w:pPr>
            <w:pStyle w:val="ListParagraph"/>
            <w:numPr>
              <w:numId w:val="1"/>
            </w:numPr>
            <w:ind w:left="630" w:hanging="360"/>
          </w:pPr>
        </w:pPrChange>
      </w:pPr>
      <w:commentRangeStart w:id="65"/>
      <w:commentRangeStart w:id="66"/>
      <w:commentRangeStart w:id="67"/>
      <w:r>
        <w:t>Sclerotic Rim</w:t>
      </w:r>
      <w:ins w:id="68" w:author="Eric Wall" w:date="2014-01-20T13:14:00Z">
        <w:r w:rsidR="0000488B">
          <w:t xml:space="preserve"> of Parent:</w:t>
        </w:r>
      </w:ins>
      <w:del w:id="69" w:author="Eric Wall" w:date="2014-01-20T13:14:00Z">
        <w:r w:rsidDel="0000488B">
          <w:delText>;</w:delText>
        </w:r>
      </w:del>
      <w:r>
        <w:t> </w:t>
      </w:r>
      <w:del w:id="70" w:author="Eric Wall" w:date="2014-01-20T13:32:00Z">
        <w:r w:rsidDel="004B708B">
          <w:delText xml:space="preserve"> </w:delText>
        </w:r>
        <w:r w:rsidDel="004B708B">
          <w:tab/>
        </w:r>
      </w:del>
      <w:del w:id="71" w:author="Eric Wall" w:date="2014-01-20T13:14:00Z">
        <w:r w:rsidDel="0000488B">
          <w:tab/>
        </w:r>
      </w:del>
      <w:r>
        <w:t xml:space="preserve">MORE OBVIOUS, </w:t>
      </w:r>
      <w:r>
        <w:tab/>
        <w:t>SAME,</w:t>
      </w:r>
      <w:r>
        <w:tab/>
      </w:r>
      <w:r>
        <w:tab/>
      </w:r>
      <w:r>
        <w:tab/>
        <w:t>LESS OBVIOUS</w:t>
      </w:r>
      <w:commentRangeEnd w:id="65"/>
      <w:r w:rsidR="006B4394">
        <w:rPr>
          <w:rStyle w:val="CommentReference"/>
        </w:rPr>
        <w:commentReference w:id="65"/>
      </w:r>
      <w:commentRangeEnd w:id="66"/>
      <w:r w:rsidR="006B4394">
        <w:rPr>
          <w:rStyle w:val="CommentReference"/>
        </w:rPr>
        <w:commentReference w:id="66"/>
      </w:r>
      <w:commentRangeEnd w:id="67"/>
      <w:r w:rsidR="006B4394">
        <w:rPr>
          <w:rStyle w:val="CommentReference"/>
        </w:rPr>
        <w:commentReference w:id="67"/>
      </w:r>
    </w:p>
    <w:p w:rsidR="00A95964" w:rsidRDefault="00A95964" w:rsidP="0007486A">
      <w:pPr>
        <w:pStyle w:val="ListParagraph"/>
        <w:numPr>
          <w:ilvl w:val="0"/>
          <w:numId w:val="7"/>
        </w:numPr>
        <w:pPrChange w:id="72" w:author="Eric Wall" w:date="2014-01-20T14:40:00Z">
          <w:pPr>
            <w:pStyle w:val="ListParagraph"/>
            <w:numPr>
              <w:numId w:val="1"/>
            </w:numPr>
            <w:ind w:left="630" w:hanging="360"/>
          </w:pPr>
        </w:pPrChange>
      </w:pPr>
      <w:r>
        <w:t xml:space="preserve">Size of OCD:  </w:t>
      </w:r>
      <w:r>
        <w:tab/>
      </w:r>
      <w:r>
        <w:tab/>
        <w:t xml:space="preserve">BIGGER, </w:t>
      </w:r>
      <w:r>
        <w:tab/>
      </w:r>
      <w:r>
        <w:tab/>
        <w:t xml:space="preserve">SAME, </w:t>
      </w:r>
      <w:r>
        <w:tab/>
      </w:r>
      <w:r>
        <w:tab/>
      </w:r>
      <w:r>
        <w:tab/>
        <w:t>SMALLER</w:t>
      </w:r>
    </w:p>
    <w:p w:rsidR="00A95964" w:rsidRDefault="00A95964" w:rsidP="0007486A">
      <w:pPr>
        <w:pStyle w:val="ListParagraph"/>
        <w:numPr>
          <w:ilvl w:val="0"/>
          <w:numId w:val="7"/>
        </w:numPr>
        <w:pPrChange w:id="73" w:author="Eric Wall" w:date="2014-01-20T14:40:00Z">
          <w:pPr>
            <w:pStyle w:val="ListParagraph"/>
            <w:numPr>
              <w:numId w:val="1"/>
            </w:numPr>
            <w:ind w:left="630" w:hanging="360"/>
          </w:pPr>
        </w:pPrChange>
      </w:pPr>
      <w:r>
        <w:t xml:space="preserve">Articular </w:t>
      </w:r>
      <w:ins w:id="74" w:author="Eric Wall" w:date="2014-01-20T13:19:00Z">
        <w:r w:rsidR="00895C5F">
          <w:t>surface shape</w:t>
        </w:r>
      </w:ins>
      <w:del w:id="75" w:author="Eric Wall" w:date="2014-01-20T13:17:00Z">
        <w:r w:rsidDel="0000488B">
          <w:delText>surface</w:delText>
        </w:r>
      </w:del>
      <w:del w:id="76" w:author="Eric Wall" w:date="2014-01-20T13:16:00Z">
        <w:r w:rsidDel="0000488B">
          <w:delText xml:space="preserve"> shape</w:delText>
        </w:r>
      </w:del>
      <w:r>
        <w:t>: WORSE</w:t>
      </w:r>
      <w:ins w:id="77" w:author="Eric Wall" w:date="2014-01-20T13:15:00Z">
        <w:r w:rsidR="0000488B">
          <w:t xml:space="preserve"> (concave)</w:t>
        </w:r>
      </w:ins>
      <w:r>
        <w:t xml:space="preserve">, </w:t>
      </w:r>
      <w:r>
        <w:tab/>
      </w:r>
      <w:del w:id="78" w:author="Eric Wall" w:date="2014-01-20T13:15:00Z">
        <w:r w:rsidDel="0000488B">
          <w:tab/>
        </w:r>
      </w:del>
      <w:r>
        <w:t xml:space="preserve">SAME, </w:t>
      </w:r>
      <w:r>
        <w:tab/>
      </w:r>
      <w:r>
        <w:tab/>
      </w:r>
      <w:r>
        <w:tab/>
        <w:t>BETTER (normal convexity)</w:t>
      </w:r>
    </w:p>
    <w:p w:rsidR="00A95964" w:rsidDel="0000488B" w:rsidRDefault="00A95964" w:rsidP="00A95964">
      <w:pPr>
        <w:rPr>
          <w:del w:id="79" w:author="Eric Wall" w:date="2014-01-20T13:12:00Z"/>
        </w:rPr>
      </w:pPr>
    </w:p>
    <w:p w:rsidR="00A95964" w:rsidDel="0000488B" w:rsidRDefault="00A95964" w:rsidP="00A95964">
      <w:pPr>
        <w:rPr>
          <w:del w:id="80" w:author="Eric Wall" w:date="2014-01-20T13:12:00Z"/>
        </w:rPr>
      </w:pPr>
      <w:del w:id="81" w:author="Eric Wall" w:date="2014-01-20T13:12:00Z">
        <w:r w:rsidDel="0000488B">
          <w:delText xml:space="preserve">Then need to decide which time points to compare up to 2 years.  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82" w:author="Eric Wall" w:date="2014-01-20T13:12:00Z"/>
        </w:rPr>
      </w:pPr>
      <w:del w:id="83" w:author="Eric Wall" w:date="2014-01-20T13:12:00Z">
        <w:r w:rsidDel="0000488B">
          <w:delText>Initial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84" w:author="Eric Wall" w:date="2014-01-20T13:12:00Z"/>
        </w:rPr>
      </w:pPr>
      <w:del w:id="85" w:author="Eric Wall" w:date="2014-01-20T13:12:00Z">
        <w:r w:rsidDel="0000488B">
          <w:delText>6-8  wk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86" w:author="Eric Wall" w:date="2014-01-20T13:12:00Z"/>
        </w:rPr>
      </w:pPr>
      <w:del w:id="87" w:author="Eric Wall" w:date="2014-01-20T13:12:00Z">
        <w:r w:rsidDel="0000488B">
          <w:delText>12-16 wk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88" w:author="Eric Wall" w:date="2014-01-20T13:12:00Z"/>
        </w:rPr>
      </w:pPr>
      <w:del w:id="89" w:author="Eric Wall" w:date="2014-01-20T13:12:00Z">
        <w:r w:rsidDel="0000488B">
          <w:delText>6 mo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90" w:author="Eric Wall" w:date="2014-01-20T13:12:00Z"/>
        </w:rPr>
      </w:pPr>
      <w:del w:id="91" w:author="Eric Wall" w:date="2014-01-20T13:12:00Z">
        <w:r w:rsidDel="0000488B">
          <w:delText>9 mo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92" w:author="Eric Wall" w:date="2014-01-20T13:12:00Z"/>
        </w:rPr>
      </w:pPr>
      <w:del w:id="93" w:author="Eric Wall" w:date="2014-01-20T13:12:00Z">
        <w:r w:rsidDel="0000488B">
          <w:delText>1 yr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94" w:author="Eric Wall" w:date="2014-01-20T13:12:00Z"/>
        </w:rPr>
      </w:pPr>
      <w:del w:id="95" w:author="Eric Wall" w:date="2014-01-20T13:12:00Z">
        <w:r w:rsidDel="0000488B">
          <w:delText>1.5 yr</w:delText>
        </w:r>
      </w:del>
    </w:p>
    <w:p w:rsidR="00A95964" w:rsidDel="0000488B" w:rsidRDefault="00A95964" w:rsidP="00A95964">
      <w:pPr>
        <w:pStyle w:val="ListParagraph"/>
        <w:numPr>
          <w:ilvl w:val="0"/>
          <w:numId w:val="2"/>
        </w:numPr>
        <w:rPr>
          <w:del w:id="96" w:author="Eric Wall" w:date="2014-01-20T13:12:00Z"/>
        </w:rPr>
      </w:pPr>
      <w:del w:id="97" w:author="Eric Wall" w:date="2014-01-20T13:12:00Z">
        <w:r w:rsidDel="0000488B">
          <w:delText>2 yr</w:delText>
        </w:r>
      </w:del>
    </w:p>
    <w:p w:rsidR="00A95964" w:rsidRDefault="00A95964" w:rsidP="00A95964"/>
    <w:p w:rsidR="006B624B" w:rsidDel="0000488B" w:rsidRDefault="00E04DB2">
      <w:pPr>
        <w:pStyle w:val="ListParagraph"/>
        <w:numPr>
          <w:ilvl w:val="0"/>
          <w:numId w:val="4"/>
        </w:numPr>
        <w:rPr>
          <w:del w:id="98" w:author="Eric Wall" w:date="2014-01-20T13:14:00Z"/>
        </w:rPr>
        <w:pPrChange w:id="99" w:author="Eric Wall" w:date="2013-12-18T14:11:00Z">
          <w:pPr/>
        </w:pPrChange>
      </w:pPr>
      <w:del w:id="100" w:author="Eric Wall" w:date="2014-01-20T13:14:00Z">
        <w:r w:rsidDel="0000488B">
          <w:delText>How do we show AP, Lat, Notch?</w:delText>
        </w:r>
      </w:del>
    </w:p>
    <w:p w:rsidR="00E04DB2" w:rsidRDefault="00E04DB2" w:rsidP="00A95964"/>
    <w:p w:rsidR="00A95964" w:rsidDel="0000488B" w:rsidRDefault="0078324F" w:rsidP="00A95964">
      <w:pPr>
        <w:rPr>
          <w:del w:id="101" w:author="Eric Wall" w:date="2014-01-20T13:13:00Z"/>
        </w:rPr>
      </w:pPr>
      <w:del w:id="102" w:author="Eric Wall" w:date="2014-01-20T13:13:00Z">
        <w:r w:rsidDel="0000488B">
          <w:delText>How to Present:</w:delText>
        </w:r>
        <w:r w:rsidR="00A95964" w:rsidDel="0000488B">
          <w:delText xml:space="preserve">  </w:delText>
        </w:r>
      </w:del>
      <w:del w:id="103" w:author="Eric Wall" w:date="2014-01-20T13:12:00Z">
        <w:r w:rsidR="00A95964" w:rsidDel="0000488B">
          <w:delText>eg. Initial vs each of these time periods independently, or show the sequence of 4, 6, or 8, etc images spread over the 2 yr sequence.</w:delText>
        </w:r>
      </w:del>
    </w:p>
    <w:p w:rsidR="00A95964" w:rsidDel="0000488B" w:rsidRDefault="00A95964" w:rsidP="00A95964">
      <w:pPr>
        <w:rPr>
          <w:del w:id="104" w:author="Eric Wall" w:date="2014-01-20T13:13:00Z"/>
        </w:rPr>
      </w:pPr>
    </w:p>
    <w:p w:rsidR="00A95964" w:rsidDel="0000488B" w:rsidRDefault="00A95964" w:rsidP="00A95964">
      <w:pPr>
        <w:rPr>
          <w:del w:id="105" w:author="Eric Wall" w:date="2014-01-20T13:13:00Z"/>
        </w:rPr>
      </w:pPr>
      <w:del w:id="106" w:author="Eric Wall" w:date="2014-01-20T13:13:00Z">
        <w:r w:rsidDel="0000488B">
          <w:delText>We could do both, and test to see if seeing the sequence is better than just comparing the most recent image to the original.  I am biased toward the former, but happy to put to the test.  As you can see there is an almost infinite array of combinations, so we need to limit it to a few permutations to start.  I recommend starting with the one that is most likely to show the most significant difference (eg. Initial vs 2 years) in a 4 or 6 image sequence, and then if we find agreement, we can work backwards to find the shortest time we can agree on healing…6wk, 6mo, 1 yr etc.</w:delText>
        </w:r>
      </w:del>
    </w:p>
    <w:p w:rsidR="00A95964" w:rsidDel="0000488B" w:rsidRDefault="00A95964" w:rsidP="00A95964">
      <w:pPr>
        <w:rPr>
          <w:del w:id="107" w:author="Eric Wall" w:date="2014-01-20T13:13:00Z"/>
        </w:rPr>
      </w:pPr>
    </w:p>
    <w:p w:rsidR="00A95964" w:rsidDel="0000488B" w:rsidRDefault="00A95964" w:rsidP="00A95964">
      <w:pPr>
        <w:rPr>
          <w:del w:id="108" w:author="Eric Wall" w:date="2014-01-20T13:13:00Z"/>
        </w:rPr>
      </w:pPr>
      <w:del w:id="109" w:author="Eric Wall" w:date="2014-01-20T13:13:00Z">
        <w:r w:rsidDel="0000488B">
          <w:delText>We also need to agree if we should start with the continuous Likert Scale tool, or if we need to do categorical variables such as “predominantly healed”, “substantially healed”, “totally healed”.  I think “same” should be the middle of the scale, with “better” to the right and “worse” to the left of center.</w:delText>
        </w:r>
      </w:del>
    </w:p>
    <w:p w:rsidR="00A95964" w:rsidDel="0000488B" w:rsidRDefault="00A95964" w:rsidP="00A95964">
      <w:pPr>
        <w:rPr>
          <w:del w:id="110" w:author="Eric Wall" w:date="2014-01-20T13:13:00Z"/>
        </w:rPr>
      </w:pPr>
    </w:p>
    <w:p w:rsidR="00A95964" w:rsidDel="0000488B" w:rsidRDefault="00A95964" w:rsidP="00A95964">
      <w:pPr>
        <w:rPr>
          <w:del w:id="111" w:author="Eric Wall" w:date="2014-01-20T13:13:00Z"/>
        </w:rPr>
      </w:pPr>
      <w:del w:id="112" w:author="Eric Wall" w:date="2014-01-20T13:13:00Z">
        <w:r w:rsidDel="0000488B">
          <w:delText xml:space="preserve">I </w:delText>
        </w:r>
      </w:del>
      <w:del w:id="113" w:author="Eric Wall" w:date="2013-12-19T09:07:00Z">
        <w:r w:rsidDel="00CD5530">
          <w:delText xml:space="preserve">will </w:delText>
        </w:r>
      </w:del>
      <w:del w:id="114" w:author="Eric Wall" w:date="2014-01-20T13:13:00Z">
        <w:r w:rsidDel="0000488B">
          <w:delText xml:space="preserve">set up </w:delText>
        </w:r>
      </w:del>
      <w:del w:id="115" w:author="Eric Wall" w:date="2013-12-19T09:07:00Z">
        <w:r w:rsidDel="00CD5530">
          <w:delText>tomorrow’s</w:delText>
        </w:r>
      </w:del>
      <w:del w:id="116" w:author="Eric Wall" w:date="2014-01-20T13:13:00Z">
        <w:r w:rsidDel="0000488B">
          <w:delText xml:space="preserve"> Gotomeeting </w:delText>
        </w:r>
      </w:del>
      <w:del w:id="117" w:author="Eric Wall" w:date="2013-12-19T09:07:00Z">
        <w:r w:rsidDel="00CD5530">
          <w:delText>either tonight or in AM</w:delText>
        </w:r>
      </w:del>
      <w:del w:id="118" w:author="Eric Wall" w:date="2014-01-20T13:13:00Z">
        <w:r w:rsidDel="0000488B">
          <w:delText xml:space="preserve">.  </w:delText>
        </w:r>
      </w:del>
    </w:p>
    <w:p w:rsidR="00A95964" w:rsidDel="0000488B" w:rsidRDefault="00A95964" w:rsidP="00A95964">
      <w:pPr>
        <w:rPr>
          <w:del w:id="119" w:author="Eric Wall" w:date="2014-01-20T13:13:00Z"/>
        </w:rPr>
      </w:pPr>
    </w:p>
    <w:p w:rsidR="00A95964" w:rsidDel="0000488B" w:rsidRDefault="00A95964" w:rsidP="00A95964">
      <w:pPr>
        <w:rPr>
          <w:del w:id="120" w:author="Eric Wall" w:date="2014-01-20T13:13:00Z"/>
        </w:rPr>
      </w:pPr>
      <w:del w:id="121" w:author="Eric Wall" w:date="2014-01-20T13:13:00Z">
        <w:r w:rsidDel="0000488B">
          <w:delText>Eric</w:delText>
        </w:r>
      </w:del>
    </w:p>
    <w:p w:rsidR="00A95964" w:rsidRDefault="00A95964" w:rsidP="00A95964">
      <w:pPr>
        <w:pStyle w:val="ListParagraph"/>
        <w:ind w:left="820"/>
      </w:pPr>
    </w:p>
    <w:p w:rsidR="00BE639B" w:rsidRDefault="00BE639B">
      <w:pPr>
        <w:rPr>
          <w:ins w:id="122" w:author="Eric Wall" w:date="2013-12-18T15:13:00Z"/>
        </w:rPr>
      </w:pPr>
    </w:p>
    <w:p w:rsidR="00BE639B" w:rsidRDefault="00BE639B">
      <w:pPr>
        <w:rPr>
          <w:ins w:id="123" w:author="Eric Wall" w:date="2013-12-18T15:13:00Z"/>
        </w:rPr>
      </w:pPr>
    </w:p>
    <w:p w:rsidR="00BE639B" w:rsidRDefault="00494973">
      <w:pPr>
        <w:rPr>
          <w:ins w:id="124" w:author="Eric Wall" w:date="2013-12-18T15:12:00Z"/>
        </w:rPr>
      </w:pPr>
      <w:ins w:id="125" w:author="Eric Wall" w:date="2014-01-20T14:21:00Z">
        <w:r>
          <w:t>20</w:t>
        </w:r>
      </w:ins>
      <w:ins w:id="126" w:author="Eric Wall" w:date="2014-01-20T14:23:00Z">
        <w:r>
          <w:t>JAN</w:t>
        </w:r>
      </w:ins>
      <w:ins w:id="127" w:author="Eric Wall" w:date="2013-12-18T15:12:00Z">
        <w:r>
          <w:t>201</w:t>
        </w:r>
      </w:ins>
      <w:ins w:id="128" w:author="Eric Wall" w:date="2014-01-20T14:24:00Z">
        <w:r>
          <w:t>4</w:t>
        </w:r>
      </w:ins>
      <w:ins w:id="129" w:author="Eric Wall" w:date="2013-12-18T15:12:00Z">
        <w:r w:rsidR="00BE639B">
          <w:t xml:space="preserve"> PLAN</w:t>
        </w:r>
      </w:ins>
      <w:ins w:id="130" w:author="Eric Wall" w:date="2013-12-18T15:13:00Z">
        <w:r w:rsidR="00BE639B">
          <w:t>:</w:t>
        </w:r>
      </w:ins>
    </w:p>
    <w:p w:rsidR="004B708B" w:rsidRPr="0007486A" w:rsidRDefault="004B708B" w:rsidP="004B708B">
      <w:pPr>
        <w:pStyle w:val="ListParagraph"/>
        <w:rPr>
          <w:ins w:id="131" w:author="Eric Wall" w:date="2014-01-20T13:36:00Z"/>
          <w:b/>
          <w:u w:val="single"/>
          <w:rPrChange w:id="132" w:author="Eric Wall" w:date="2014-01-20T14:42:00Z">
            <w:rPr>
              <w:ins w:id="133" w:author="Eric Wall" w:date="2014-01-20T13:36:00Z"/>
            </w:rPr>
          </w:rPrChange>
        </w:rPr>
        <w:pPrChange w:id="134" w:author="Eric Wall" w:date="2014-01-20T13:36:00Z">
          <w:pPr/>
        </w:pPrChange>
      </w:pPr>
      <w:ins w:id="135" w:author="Eric Wall" w:date="2014-01-20T13:36:00Z">
        <w:r w:rsidRPr="0007486A">
          <w:rPr>
            <w:b/>
            <w:u w:val="single"/>
            <w:rPrChange w:id="136" w:author="Eric Wall" w:date="2014-01-20T14:42:00Z">
              <w:rPr/>
            </w:rPrChange>
          </w:rPr>
          <w:t>STUDY #1</w:t>
        </w:r>
      </w:ins>
    </w:p>
    <w:p w:rsidR="00E35A75" w:rsidRDefault="00600CC9" w:rsidP="00D82373">
      <w:pPr>
        <w:pStyle w:val="ListParagraph"/>
        <w:rPr>
          <w:ins w:id="137" w:author="Eric Wall" w:date="2014-01-20T08:31:00Z"/>
        </w:rPr>
        <w:pPrChange w:id="138" w:author="Eric Wall" w:date="2014-01-20T13:40:00Z">
          <w:pPr/>
        </w:pPrChange>
      </w:pPr>
      <w:ins w:id="139" w:author="Eric Wall" w:date="2013-12-18T14:40:00Z">
        <w:r>
          <w:t>Let</w:t>
        </w:r>
      </w:ins>
      <w:ins w:id="140" w:author="Eric Wall" w:date="2014-01-20T13:20:00Z">
        <w:r w:rsidR="00895C5F">
          <w:t>’</w:t>
        </w:r>
      </w:ins>
      <w:ins w:id="141" w:author="Eric Wall" w:date="2013-12-18T14:40:00Z">
        <w:r>
          <w:t xml:space="preserve">s start </w:t>
        </w:r>
      </w:ins>
      <w:ins w:id="142" w:author="Eric Wall" w:date="2013-12-18T15:35:00Z">
        <w:r w:rsidR="000C0580">
          <w:t xml:space="preserve">simple </w:t>
        </w:r>
      </w:ins>
      <w:ins w:id="143" w:author="Eric Wall" w:date="2014-01-20T13:21:00Z">
        <w:r w:rsidR="00895C5F">
          <w:t>and compare the</w:t>
        </w:r>
      </w:ins>
      <w:ins w:id="144" w:author="Eric Wall" w:date="2013-12-18T14:40:00Z">
        <w:r>
          <w:t xml:space="preserve"> </w:t>
        </w:r>
      </w:ins>
      <w:ins w:id="145" w:author="Eric Wall" w:date="2014-01-20T14:42:00Z">
        <w:r w:rsidR="0007486A">
          <w:t>beginning 3</w:t>
        </w:r>
      </w:ins>
      <w:ins w:id="146" w:author="Eric Wall" w:date="2013-12-18T14:41:00Z">
        <w:r w:rsidR="00843521">
          <w:t>-view</w:t>
        </w:r>
      </w:ins>
      <w:ins w:id="147" w:author="Eric Wall" w:date="2013-12-18T15:07:00Z">
        <w:r>
          <w:t xml:space="preserve"> x</w:t>
        </w:r>
      </w:ins>
      <w:ins w:id="148" w:author="Eric Wall" w:date="2013-12-18T15:09:00Z">
        <w:r>
          <w:t>-</w:t>
        </w:r>
      </w:ins>
      <w:ins w:id="149" w:author="Eric Wall" w:date="2013-12-18T15:07:00Z">
        <w:r>
          <w:t>ray</w:t>
        </w:r>
      </w:ins>
      <w:ins w:id="150" w:author="Eric Wall" w:date="2013-12-18T14:40:00Z">
        <w:r w:rsidR="001D22F4">
          <w:t xml:space="preserve"> to </w:t>
        </w:r>
      </w:ins>
      <w:ins w:id="151" w:author="Eric Wall" w:date="2014-01-20T13:21:00Z">
        <w:r w:rsidR="00895C5F">
          <w:t xml:space="preserve">the </w:t>
        </w:r>
      </w:ins>
      <w:ins w:id="152" w:author="Eric Wall" w:date="2013-12-18T14:40:00Z">
        <w:r w:rsidR="001D22F4">
          <w:t xml:space="preserve">final </w:t>
        </w:r>
      </w:ins>
      <w:ins w:id="153" w:author="Eric Wall" w:date="2013-12-18T14:41:00Z">
        <w:r w:rsidR="00843521">
          <w:t xml:space="preserve">3-view </w:t>
        </w:r>
      </w:ins>
      <w:ins w:id="154" w:author="Eric Wall" w:date="2014-01-20T13:21:00Z">
        <w:r w:rsidR="00895C5F">
          <w:t>x</w:t>
        </w:r>
      </w:ins>
      <w:ins w:id="155" w:author="Eric Wall" w:date="2014-01-20T13:23:00Z">
        <w:r w:rsidR="00895C5F">
          <w:t>-</w:t>
        </w:r>
      </w:ins>
      <w:ins w:id="156" w:author="Eric Wall" w:date="2014-01-20T13:21:00Z">
        <w:r w:rsidR="00895C5F">
          <w:t>ray (at 1½ - 2 years)</w:t>
        </w:r>
      </w:ins>
      <w:ins w:id="157" w:author="Eric Wall" w:date="2014-01-20T13:26:00Z">
        <w:r w:rsidR="00895C5F">
          <w:t xml:space="preserve">.  </w:t>
        </w:r>
      </w:ins>
      <w:ins w:id="158" w:author="Eric Wall" w:date="2014-01-20T13:21:00Z">
        <w:r w:rsidR="00895C5F">
          <w:t xml:space="preserve"> </w:t>
        </w:r>
      </w:ins>
      <w:ins w:id="159" w:author="Eric Wall" w:date="2014-01-20T13:26:00Z">
        <w:r w:rsidR="00895C5F">
          <w:t xml:space="preserve">This should </w:t>
        </w:r>
      </w:ins>
      <w:ins w:id="160" w:author="Eric Wall" w:date="2014-01-20T14:52:00Z">
        <w:r w:rsidR="006423E1">
          <w:t>show</w:t>
        </w:r>
      </w:ins>
      <w:ins w:id="161" w:author="Eric Wall" w:date="2014-01-20T13:26:00Z">
        <w:r w:rsidR="00895C5F">
          <w:t xml:space="preserve"> us the maximum change </w:t>
        </w:r>
      </w:ins>
      <w:ins w:id="162" w:author="Eric Wall" w:date="2014-01-20T13:22:00Z">
        <w:r w:rsidR="00895C5F">
          <w:t xml:space="preserve">to </w:t>
        </w:r>
      </w:ins>
      <w:ins w:id="163" w:author="Eric Wall" w:date="2013-12-18T14:40:00Z">
        <w:r w:rsidR="001D22F4">
          <w:t>se</w:t>
        </w:r>
        <w:r w:rsidR="00843521">
          <w:t>e if we can agree</w:t>
        </w:r>
      </w:ins>
      <w:ins w:id="164" w:author="Eric Wall" w:date="2013-12-18T14:42:00Z">
        <w:r w:rsidR="00843521">
          <w:t xml:space="preserve"> if they are </w:t>
        </w:r>
      </w:ins>
      <w:ins w:id="165" w:author="Eric Wall" w:date="2014-01-20T13:22:00Z">
        <w:r w:rsidR="00895C5F">
          <w:t xml:space="preserve">overall </w:t>
        </w:r>
      </w:ins>
      <w:ins w:id="166" w:author="Eric Wall" w:date="2013-12-18T14:42:00Z">
        <w:r w:rsidR="00895C5F">
          <w:t>healed vs unhealed</w:t>
        </w:r>
        <w:r w:rsidR="00843521">
          <w:t xml:space="preserve"> </w:t>
        </w:r>
      </w:ins>
      <w:ins w:id="167" w:author="Eric Wall" w:date="2013-12-18T15:07:00Z">
        <w:r>
          <w:t>(fig 1)</w:t>
        </w:r>
      </w:ins>
      <w:ins w:id="168" w:author="Eric Wall" w:date="2013-12-18T14:42:00Z">
        <w:r w:rsidR="00843521">
          <w:t>.</w:t>
        </w:r>
      </w:ins>
      <w:ins w:id="169" w:author="Eric Wall" w:date="2013-12-18T14:45:00Z">
        <w:r w:rsidR="00843521">
          <w:t xml:space="preserve">  </w:t>
        </w:r>
      </w:ins>
      <w:ins w:id="170" w:author="Eric Wall" w:date="2014-01-20T13:27:00Z">
        <w:r w:rsidR="00895C5F">
          <w:t xml:space="preserve">This is analogous to </w:t>
        </w:r>
      </w:ins>
      <w:ins w:id="171" w:author="Eric Wall" w:date="2014-01-20T13:28:00Z">
        <w:r w:rsidR="004B708B">
          <w:t>recognizing</w:t>
        </w:r>
      </w:ins>
      <w:ins w:id="172" w:author="Eric Wall" w:date="2014-01-20T13:27:00Z">
        <w:r w:rsidR="00895C5F">
          <w:t xml:space="preserve"> that the grass</w:t>
        </w:r>
      </w:ins>
      <w:ins w:id="173" w:author="Eric Wall" w:date="2014-01-20T13:28:00Z">
        <w:r w:rsidR="004B708B">
          <w:t xml:space="preserve"> lawn</w:t>
        </w:r>
      </w:ins>
      <w:ins w:id="174" w:author="Eric Wall" w:date="2014-01-20T13:27:00Z">
        <w:r w:rsidR="00895C5F">
          <w:t xml:space="preserve"> </w:t>
        </w:r>
      </w:ins>
      <w:ins w:id="175" w:author="Eric Wall" w:date="2014-01-20T14:54:00Z">
        <w:r w:rsidR="006423E1">
          <w:t>has grown</w:t>
        </w:r>
      </w:ins>
      <w:ins w:id="176" w:author="Eric Wall" w:date="2014-01-20T13:27:00Z">
        <w:r w:rsidR="00895C5F">
          <w:t xml:space="preserve"> longer after a week </w:t>
        </w:r>
      </w:ins>
      <w:ins w:id="177" w:author="Eric Wall" w:date="2014-01-20T13:37:00Z">
        <w:r w:rsidR="004B708B">
          <w:t>versus</w:t>
        </w:r>
      </w:ins>
      <w:ins w:id="178" w:author="Eric Wall" w:date="2014-01-20T13:28:00Z">
        <w:r w:rsidR="004B708B">
          <w:t xml:space="preserve"> after a day.</w:t>
        </w:r>
      </w:ins>
      <w:ins w:id="179" w:author="Eric Wall" w:date="2014-01-20T13:27:00Z">
        <w:r w:rsidR="00895C5F">
          <w:t xml:space="preserve">  </w:t>
        </w:r>
      </w:ins>
      <w:ins w:id="180" w:author="Eric Wall" w:date="2014-01-20T13:37:00Z">
        <w:r w:rsidR="004B708B">
          <w:t xml:space="preserve">Due to simplicity, </w:t>
        </w:r>
      </w:ins>
      <w:ins w:id="181" w:author="Eric Wall" w:date="2014-01-20T14:55:00Z">
        <w:r w:rsidR="006423E1">
          <w:t xml:space="preserve">in addition to the “overall healing” rating, </w:t>
        </w:r>
      </w:ins>
      <w:ins w:id="182" w:author="Eric Wall" w:date="2014-01-20T13:37:00Z">
        <w:r w:rsidR="004B708B">
          <w:t>w</w:t>
        </w:r>
      </w:ins>
      <w:ins w:id="183" w:author="Eric Wall" w:date="2013-12-18T14:45:00Z">
        <w:r w:rsidR="00843521">
          <w:t xml:space="preserve">e can </w:t>
        </w:r>
      </w:ins>
      <w:ins w:id="184" w:author="Eric Wall" w:date="2014-01-20T13:28:00Z">
        <w:r w:rsidR="004B708B">
          <w:t xml:space="preserve">also </w:t>
        </w:r>
      </w:ins>
      <w:ins w:id="185" w:author="Eric Wall" w:date="2013-12-18T14:45:00Z">
        <w:r w:rsidR="004B708B">
          <w:t>ask the</w:t>
        </w:r>
      </w:ins>
      <w:ins w:id="186" w:author="Eric Wall" w:date="2014-01-20T13:28:00Z">
        <w:r w:rsidR="004B708B">
          <w:t xml:space="preserve"> 5 sub</w:t>
        </w:r>
      </w:ins>
      <w:ins w:id="187" w:author="Eric Wall" w:date="2014-01-20T13:41:00Z">
        <w:r w:rsidR="00D82373">
          <w:t>-</w:t>
        </w:r>
      </w:ins>
      <w:ins w:id="188" w:author="Eric Wall" w:date="2014-01-20T13:28:00Z">
        <w:r w:rsidR="004B708B">
          <w:t>questions</w:t>
        </w:r>
      </w:ins>
      <w:ins w:id="189" w:author="Eric Wall" w:date="2014-01-20T13:41:00Z">
        <w:r w:rsidR="00D82373">
          <w:t xml:space="preserve"> </w:t>
        </w:r>
      </w:ins>
      <w:ins w:id="190" w:author="Eric Wall" w:date="2013-12-18T14:45:00Z">
        <w:r w:rsidR="00843521">
          <w:t xml:space="preserve">on </w:t>
        </w:r>
      </w:ins>
      <w:ins w:id="191" w:author="Eric Wall" w:date="2014-01-20T13:37:00Z">
        <w:r w:rsidR="004B708B">
          <w:t xml:space="preserve">ossification, </w:t>
        </w:r>
      </w:ins>
      <w:ins w:id="192" w:author="Eric Wall" w:date="2014-01-20T13:42:00Z">
        <w:r w:rsidR="00D82373">
          <w:t>boundary</w:t>
        </w:r>
      </w:ins>
      <w:ins w:id="193" w:author="Eric Wall" w:date="2014-01-20T13:37:00Z">
        <w:r w:rsidR="004B708B">
          <w:t xml:space="preserve">, </w:t>
        </w:r>
      </w:ins>
      <w:ins w:id="194" w:author="Eric Wall" w:date="2014-01-20T13:42:00Z">
        <w:r w:rsidR="00D82373">
          <w:t xml:space="preserve">sclerosis, </w:t>
        </w:r>
      </w:ins>
      <w:ins w:id="195" w:author="Eric Wall" w:date="2014-01-20T13:38:00Z">
        <w:r w:rsidR="00D82373">
          <w:t>size, and articular surface shape</w:t>
        </w:r>
      </w:ins>
      <w:ins w:id="196" w:author="Eric Wall" w:date="2014-01-20T14:55:00Z">
        <w:r w:rsidR="006423E1">
          <w:t>, without overburdening the raters</w:t>
        </w:r>
      </w:ins>
      <w:ins w:id="197" w:author="Eric Wall" w:date="2013-12-18T15:16:00Z">
        <w:r w:rsidR="005369C0">
          <w:t>.</w:t>
        </w:r>
      </w:ins>
      <w:ins w:id="198" w:author="Eric Wall" w:date="2013-12-18T15:21:00Z">
        <w:r w:rsidR="00CE6441">
          <w:t xml:space="preserve">  With 30 </w:t>
        </w:r>
      </w:ins>
      <w:ins w:id="199" w:author="Eric Wall" w:date="2014-01-20T14:56:00Z">
        <w:r w:rsidR="006423E1">
          <w:t xml:space="preserve">patient </w:t>
        </w:r>
      </w:ins>
      <w:ins w:id="200" w:author="Eric Wall" w:date="2013-12-18T15:21:00Z">
        <w:r w:rsidR="00CE6441">
          <w:t>sequences</w:t>
        </w:r>
      </w:ins>
      <w:ins w:id="201" w:author="Eric Wall" w:date="2014-01-20T14:56:00Z">
        <w:r w:rsidR="006423E1">
          <w:t xml:space="preserve"> </w:t>
        </w:r>
      </w:ins>
      <w:ins w:id="202" w:author="Eric Wall" w:date="2014-01-20T14:57:00Z">
        <w:r w:rsidR="006423E1">
          <w:t xml:space="preserve">and </w:t>
        </w:r>
      </w:ins>
      <w:ins w:id="203" w:author="Eric Wall" w:date="2013-12-18T15:21:00Z">
        <w:r w:rsidR="006423E1">
          <w:t>6 Likert scale</w:t>
        </w:r>
      </w:ins>
      <w:ins w:id="204" w:author="Eric Wall" w:date="2014-01-20T14:58:00Z">
        <w:r w:rsidR="006423E1">
          <w:t xml:space="preserve"> </w:t>
        </w:r>
      </w:ins>
      <w:ins w:id="205" w:author="Eric Wall" w:date="2014-01-20T14:57:00Z">
        <w:r w:rsidR="006423E1">
          <w:t>questions</w:t>
        </w:r>
      </w:ins>
      <w:ins w:id="206" w:author="Eric Wall" w:date="2013-12-18T15:21:00Z">
        <w:r w:rsidR="00CE6441">
          <w:t xml:space="preserve"> (</w:t>
        </w:r>
      </w:ins>
      <w:ins w:id="207" w:author="Eric Wall" w:date="2013-12-18T15:23:00Z">
        <w:r w:rsidR="00CE6441">
          <w:t>overall</w:t>
        </w:r>
      </w:ins>
      <w:ins w:id="208" w:author="Eric Wall" w:date="2013-12-18T15:21:00Z">
        <w:r w:rsidR="00CE6441">
          <w:t xml:space="preserve"> </w:t>
        </w:r>
      </w:ins>
      <w:ins w:id="209" w:author="Eric Wall" w:date="2013-12-18T15:23:00Z">
        <w:r w:rsidR="006423E1">
          <w:t>heal,</w:t>
        </w:r>
      </w:ins>
      <w:ins w:id="210" w:author="Eric Wall" w:date="2014-01-20T14:57:00Z">
        <w:r w:rsidR="006423E1">
          <w:t xml:space="preserve"> ossification,</w:t>
        </w:r>
      </w:ins>
      <w:ins w:id="211" w:author="Eric Wall" w:date="2013-12-18T15:23:00Z">
        <w:r w:rsidR="006423E1">
          <w:t xml:space="preserve"> sclerosis</w:t>
        </w:r>
      </w:ins>
      <w:ins w:id="212" w:author="Eric Wall" w:date="2014-01-20T14:51:00Z">
        <w:r w:rsidR="006423E1">
          <w:t xml:space="preserve"> </w:t>
        </w:r>
      </w:ins>
      <w:proofErr w:type="spellStart"/>
      <w:ins w:id="213" w:author="Eric Wall" w:date="2013-12-18T15:23:00Z">
        <w:r w:rsidR="00CE6441">
          <w:t>etc</w:t>
        </w:r>
        <w:proofErr w:type="spellEnd"/>
        <w:r w:rsidR="00CE6441">
          <w:t>)</w:t>
        </w:r>
      </w:ins>
      <w:ins w:id="214" w:author="Eric Wall" w:date="2014-01-20T14:57:00Z">
        <w:r w:rsidR="006423E1">
          <w:t xml:space="preserve"> this would generate</w:t>
        </w:r>
      </w:ins>
      <w:ins w:id="215" w:author="Eric Wall" w:date="2013-12-18T15:36:00Z">
        <w:r w:rsidR="000C0580">
          <w:t xml:space="preserve"> 30x</w:t>
        </w:r>
      </w:ins>
      <w:ins w:id="216" w:author="Eric Wall" w:date="2014-01-20T14:48:00Z">
        <w:r w:rsidR="006423E1">
          <w:t>6</w:t>
        </w:r>
      </w:ins>
      <w:ins w:id="217" w:author="Eric Wall" w:date="2013-12-18T15:36:00Z">
        <w:r w:rsidR="000C0580">
          <w:t xml:space="preserve"> questions = </w:t>
        </w:r>
      </w:ins>
      <w:ins w:id="218" w:author="Eric Wall" w:date="2014-01-20T14:48:00Z">
        <w:r w:rsidR="006423E1">
          <w:t>180 total</w:t>
        </w:r>
      </w:ins>
      <w:ins w:id="219" w:author="Eric Wall" w:date="2013-12-18T15:36:00Z">
        <w:r w:rsidR="000C0580">
          <w:t xml:space="preserve"> questions</w:t>
        </w:r>
      </w:ins>
      <w:ins w:id="220" w:author="Eric Wall" w:date="2014-01-20T14:49:00Z">
        <w:r w:rsidR="006423E1">
          <w:t xml:space="preserve"> for each rater to answer.</w:t>
        </w:r>
      </w:ins>
    </w:p>
    <w:p w:rsidR="00445158" w:rsidRDefault="00445158" w:rsidP="004B708B">
      <w:pPr>
        <w:rPr>
          <w:ins w:id="221" w:author="Eric Wall" w:date="2014-01-20T08:33:00Z"/>
        </w:rPr>
      </w:pPr>
      <w:ins w:id="222" w:author="Eric Wall" w:date="2014-01-20T08:35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FCDC527" wp14:editId="64111A19">
                  <wp:simplePos x="0" y="0"/>
                  <wp:positionH relativeFrom="column">
                    <wp:posOffset>5742140</wp:posOffset>
                  </wp:positionH>
                  <wp:positionV relativeFrom="paragraph">
                    <wp:posOffset>136277</wp:posOffset>
                  </wp:positionV>
                  <wp:extent cx="0" cy="214630"/>
                  <wp:effectExtent l="0" t="0" r="19050" b="1397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10.75pt" to="452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" strokecolor="#4a7ebb"/>
              </w:pict>
            </mc:Fallback>
          </mc:AlternateContent>
        </w:r>
      </w:ins>
    </w:p>
    <w:p w:rsidR="000C0580" w:rsidRDefault="004642EE">
      <w:pPr>
        <w:keepNext/>
        <w:rPr>
          <w:ins w:id="223" w:author="Eric Wall" w:date="2013-12-18T15:39:00Z"/>
        </w:rPr>
        <w:pPrChange w:id="224" w:author="Eric Wall" w:date="2013-12-18T15:39:00Z">
          <w:pPr/>
        </w:pPrChange>
      </w:pPr>
      <w:ins w:id="225" w:author="Eric Wall" w:date="2014-01-20T15:16:00Z">
        <w:r>
          <w:rPr>
            <w:noProof/>
            <w:lang w:eastAsia="en-US"/>
          </w:rPr>
          <w:drawing>
            <wp:inline distT="0" distB="0" distL="0" distR="0" wp14:anchorId="2D15F890" wp14:editId="3EED693B">
              <wp:extent cx="2256679" cy="7931888"/>
              <wp:effectExtent l="0" t="0" r="0" b="0"/>
              <wp:docPr id="56" name="Picture 56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2906"/>
                      <a:stretch/>
                    </pic:blipFill>
                    <pic:spPr bwMode="auto">
                      <a:xfrm>
                        <a:off x="0" y="0"/>
                        <a:ext cx="2267158" cy="796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ins w:id="226" w:author="Eric Wall" w:date="2014-01-20T15:17:00Z">
        <w:r>
          <w:rPr>
            <w:noProof/>
            <w:lang w:eastAsia="en-US"/>
          </w:rPr>
          <w:drawing>
            <wp:inline distT="0" distB="0" distL="0" distR="0" wp14:anchorId="10F467C6" wp14:editId="0B3DD666">
              <wp:extent cx="2259443" cy="7931889"/>
              <wp:effectExtent l="0" t="0" r="7620" b="0"/>
              <wp:docPr id="57" name="Picture 57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619" t="1" b="-1561"/>
                      <a:stretch/>
                    </pic:blipFill>
                    <pic:spPr bwMode="auto">
                      <a:xfrm>
                        <a:off x="0" y="0"/>
                        <a:ext cx="2308915" cy="810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843521" w:rsidRDefault="000C0580">
      <w:pPr>
        <w:pStyle w:val="Caption"/>
        <w:rPr>
          <w:ins w:id="227" w:author="Eric Wall" w:date="2014-01-20T13:34:00Z"/>
        </w:rPr>
        <w:pPrChange w:id="228" w:author="Eric Wall" w:date="2013-12-18T15:39:00Z">
          <w:pPr/>
        </w:pPrChange>
      </w:pPr>
      <w:ins w:id="229" w:author="Eric Wall" w:date="2013-12-18T15:39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230" w:author="Eric Wall" w:date="2013-12-18T15:39:00Z">
        <w:r>
          <w:rPr>
            <w:noProof/>
          </w:rPr>
          <w:t>1</w:t>
        </w:r>
        <w:r>
          <w:fldChar w:fldCharType="end"/>
        </w:r>
      </w:ins>
    </w:p>
    <w:p w:rsidR="00D82373" w:rsidRPr="00665498" w:rsidRDefault="00D82373" w:rsidP="004B708B">
      <w:pPr>
        <w:rPr>
          <w:ins w:id="231" w:author="Eric Wall" w:date="2014-01-20T13:44:00Z"/>
          <w:b/>
          <w:rPrChange w:id="232" w:author="Eric Wall" w:date="2014-01-20T13:48:00Z">
            <w:rPr>
              <w:ins w:id="233" w:author="Eric Wall" w:date="2014-01-20T13:44:00Z"/>
            </w:rPr>
          </w:rPrChange>
        </w:rPr>
      </w:pPr>
      <w:ins w:id="234" w:author="Eric Wall" w:date="2014-01-20T13:44:00Z">
        <w:r w:rsidRPr="00665498">
          <w:rPr>
            <w:b/>
            <w:rPrChange w:id="235" w:author="Eric Wall" w:date="2014-01-20T13:48:00Z">
              <w:rPr/>
            </w:rPrChange>
          </w:rPr>
          <w:t>OVERALL HEALING</w:t>
        </w:r>
      </w:ins>
    </w:p>
    <w:p w:rsidR="004B708B" w:rsidRDefault="004B708B" w:rsidP="004B708B">
      <w:pPr>
        <w:rPr>
          <w:ins w:id="236" w:author="Eric Wall" w:date="2014-01-20T13:35:00Z"/>
        </w:rPr>
      </w:pPr>
      <w:ins w:id="237" w:author="Eric Wall" w:date="2014-01-20T13:35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4B708B" w:rsidRDefault="004B708B" w:rsidP="004B708B">
      <w:pPr>
        <w:pStyle w:val="ListParagraph"/>
        <w:rPr>
          <w:ins w:id="238" w:author="Eric Wall" w:date="2014-01-20T13:35:00Z"/>
        </w:rPr>
      </w:pPr>
      <w:ins w:id="239" w:author="Eric Wall" w:date="2014-01-20T13:35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20" name="Straight Connector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21" name="Straight Connector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J8tw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y8uQEAAMUDAAAOAAAAZHJzL2Uyb0RvYy54bWysU8Fu2zAMvQ/YPwi6L3aCtR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VyspgvL8Ro+Z&#10;lN2PWWwxBFYQSXCQlTrG1DFgG3Z08VLcUaE9GfLly4TEVNU9zerClIXmy5ubdnn7nh9BX2PNMzBS&#10;yh8BvSiHXjobCnHVqcOnlLkZp15T2CmDnFvXUz45KMkufAXDZLjZsqLrGsHWkTgoXgClNYS8LFS4&#10;Xs0uMGOdm4Ht34GX/AKFumL/Ap4RtTOGPIO9DUh/6p6n68jmnH9V4My7SPCEw6k+SpWGd6UyvOx1&#10;WcZf/Qp//vs2PwE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VcU8vL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" strokecolor="#4579b8 [3044]"/>
              </w:pict>
            </mc:Fallback>
          </mc:AlternateContent>
        </w:r>
      </w:ins>
    </w:p>
    <w:p w:rsidR="004B708B" w:rsidRPr="000B066E" w:rsidRDefault="004B708B" w:rsidP="004B708B">
      <w:pPr>
        <w:rPr>
          <w:ins w:id="240" w:author="Eric Wall" w:date="2014-01-20T13:35:00Z"/>
          <w:u w:val="single"/>
        </w:rPr>
      </w:pPr>
      <w:ins w:id="241" w:author="Eric Wall" w:date="2014-01-20T13:35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</w:t>
        </w:r>
      </w:ins>
      <w:ins w:id="242" w:author="Eric Wall" w:date="2014-01-20T13:58:00Z">
        <w:r w:rsidR="000E1EAB">
          <w:t>HEALED</w:t>
        </w:r>
      </w:ins>
    </w:p>
    <w:p w:rsidR="004B708B" w:rsidRDefault="004B708B" w:rsidP="004B708B">
      <w:pPr>
        <w:rPr>
          <w:ins w:id="243" w:author="Eric Wall" w:date="2014-01-20T13:44:00Z"/>
        </w:rPr>
      </w:pPr>
    </w:p>
    <w:p w:rsidR="00D82373" w:rsidRPr="00D82373" w:rsidRDefault="00D82373" w:rsidP="004B708B">
      <w:pPr>
        <w:rPr>
          <w:ins w:id="244" w:author="Eric Wall" w:date="2014-01-20T13:34:00Z"/>
          <w:b/>
          <w:rPrChange w:id="245" w:author="Eric Wall" w:date="2014-01-20T13:48:00Z">
            <w:rPr>
              <w:ins w:id="246" w:author="Eric Wall" w:date="2014-01-20T13:34:00Z"/>
            </w:rPr>
          </w:rPrChange>
        </w:rPr>
      </w:pPr>
      <w:ins w:id="247" w:author="Eric Wall" w:date="2014-01-20T13:44:00Z">
        <w:r w:rsidRPr="00D82373">
          <w:rPr>
            <w:b/>
            <w:rPrChange w:id="248" w:author="Eric Wall" w:date="2014-01-20T13:48:00Z">
              <w:rPr/>
            </w:rPrChange>
          </w:rPr>
          <w:t>BOUNDRY</w:t>
        </w:r>
      </w:ins>
    </w:p>
    <w:p w:rsidR="00D82373" w:rsidRDefault="00D82373" w:rsidP="00D82373">
      <w:pPr>
        <w:rPr>
          <w:ins w:id="249" w:author="Eric Wall" w:date="2014-01-20T13:43:00Z"/>
        </w:rPr>
      </w:pPr>
      <w:ins w:id="250" w:author="Eric Wall" w:date="2014-01-20T13:43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D82373" w:rsidRDefault="00D82373" w:rsidP="00D82373">
      <w:pPr>
        <w:pStyle w:val="ListParagraph"/>
        <w:rPr>
          <w:ins w:id="251" w:author="Eric Wall" w:date="2014-01-20T13:43:00Z"/>
        </w:rPr>
      </w:pPr>
      <w:ins w:id="252" w:author="Eric Wall" w:date="2014-01-20T13:43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24" name="Straight Connector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7aHUUr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25" name="Straight Connector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Fetw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26" name="Straight Connector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hluAEAAMUDAAAOAAAAZHJzL2Uyb0RvYy54bWysU8GOEzEMvSPxD1HudKYV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ZYiKM9v9JhJ&#10;2cOYxQ5DYAWRBAdZqVNMHQN2YU9XL8U9FdqTIV++TEhMVd3zrC5MWWi+vLtrl+u3/Aj6FmuegZFS&#10;/gDoRTn00tlQiKtOHT+mzM049ZbCThnk0rqe8tlBSXbhCxgmw82WFV3XCHaOxFHxAiitIeRlocL1&#10;anaBGevcDGz/DLzmFyjUFfsb8IyonTHkGextQPpd9zzdRjaX/JsCF95FgicczvVRqjS8K5Xhda/L&#10;Mv7sV/jz37f9AQ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DivMhl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iitgEAAMQDAAAOAAAAZHJzL2Uyb0RvYy54bWysU02P0zAQvSPxHyzfaZIKdlH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" strokecolor="#4579b8 [3044]"/>
              </w:pict>
            </mc:Fallback>
          </mc:AlternateContent>
        </w:r>
      </w:ins>
    </w:p>
    <w:p w:rsidR="00D82373" w:rsidRPr="000B066E" w:rsidRDefault="00665498" w:rsidP="00D82373">
      <w:pPr>
        <w:rPr>
          <w:ins w:id="253" w:author="Eric Wall" w:date="2014-01-20T13:43:00Z"/>
          <w:u w:val="single"/>
        </w:rPr>
      </w:pPr>
      <w:ins w:id="254" w:author="Eric Wall" w:date="2014-01-20T13:51:00Z">
        <w:r>
          <w:t>MORE APPARENT</w:t>
        </w:r>
      </w:ins>
      <w:ins w:id="255" w:author="Eric Wall" w:date="2014-01-20T13:43:00Z">
        <w:r>
          <w:tab/>
        </w:r>
        <w:r>
          <w:tab/>
        </w:r>
        <w:r>
          <w:tab/>
        </w:r>
        <w:r>
          <w:tab/>
        </w:r>
      </w:ins>
      <w:ins w:id="256" w:author="Eric Wall" w:date="2014-01-20T13:51:00Z">
        <w:r>
          <w:t xml:space="preserve">   </w:t>
        </w:r>
      </w:ins>
      <w:ins w:id="257" w:author="Eric Wall" w:date="2014-01-20T13:43:00Z">
        <w:r>
          <w:t xml:space="preserve"> SAME</w:t>
        </w:r>
        <w:r>
          <w:tab/>
        </w:r>
        <w:r>
          <w:tab/>
        </w:r>
        <w:r>
          <w:tab/>
        </w:r>
        <w:r>
          <w:tab/>
        </w:r>
      </w:ins>
      <w:ins w:id="258" w:author="Eric Wall" w:date="2014-01-20T13:51:00Z">
        <w:r>
          <w:t xml:space="preserve">       LESS APPARENT</w:t>
        </w:r>
      </w:ins>
    </w:p>
    <w:p w:rsidR="004B708B" w:rsidRDefault="004B708B" w:rsidP="004B708B">
      <w:pPr>
        <w:rPr>
          <w:ins w:id="259" w:author="Eric Wall" w:date="2014-01-20T13:44:00Z"/>
        </w:rPr>
      </w:pPr>
    </w:p>
    <w:p w:rsidR="00D82373" w:rsidRPr="00D82373" w:rsidRDefault="00D82373" w:rsidP="004B708B">
      <w:pPr>
        <w:rPr>
          <w:ins w:id="260" w:author="Eric Wall" w:date="2014-01-20T13:43:00Z"/>
          <w:b/>
          <w:rPrChange w:id="261" w:author="Eric Wall" w:date="2014-01-20T13:47:00Z">
            <w:rPr>
              <w:ins w:id="262" w:author="Eric Wall" w:date="2014-01-20T13:43:00Z"/>
            </w:rPr>
          </w:rPrChange>
        </w:rPr>
      </w:pPr>
      <w:ins w:id="263" w:author="Eric Wall" w:date="2014-01-20T13:44:00Z">
        <w:r w:rsidRPr="00D82373">
          <w:rPr>
            <w:b/>
            <w:rPrChange w:id="264" w:author="Eric Wall" w:date="2014-01-20T13:47:00Z">
              <w:rPr/>
            </w:rPrChange>
          </w:rPr>
          <w:t>SCLEROSIS of parent</w:t>
        </w:r>
      </w:ins>
    </w:p>
    <w:p w:rsidR="00D82373" w:rsidRDefault="00D82373" w:rsidP="00D82373">
      <w:pPr>
        <w:rPr>
          <w:ins w:id="265" w:author="Eric Wall" w:date="2014-01-20T13:43:00Z"/>
        </w:rPr>
      </w:pPr>
      <w:ins w:id="266" w:author="Eric Wall" w:date="2014-01-20T13:43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D82373" w:rsidRDefault="00D82373" w:rsidP="00D82373">
      <w:pPr>
        <w:pStyle w:val="ListParagraph"/>
        <w:rPr>
          <w:ins w:id="267" w:author="Eric Wall" w:date="2014-01-20T13:43:00Z"/>
        </w:rPr>
      </w:pPr>
      <w:ins w:id="268" w:author="Eric Wall" w:date="2014-01-20T13:43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28" name="Straight Connector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29" name="Straight Connector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Q4tgEAAMQDAAAOAAAAZHJzL2Uyb0RvYy54bWysU02P0zAQvSPxHyzfaZJqWS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30" name="Straight Connecto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HFuAEAAMU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muUJyvMbPWZS&#10;dj9lscUQWEEkwUFWao6pZ8A27OjipbijQvtoyJcvExLHqu5pUReOWWi+vL1tu7s33EVfY80zMFLK&#10;7wG9KIdBOhsKcdWrw4eUuRmnXlPYKYOcW9dTPjkoyS58BsNkuFlX0XWNYOtIHBQvgNIaQu4KFa5X&#10;swvMWOcWYPtn4CW/QKGu2N+AF0TtjCEvYG8D0u+65+N1ZHPOvypw5l0keMLxVB+lSsO7Uhle9ros&#10;449+hT//fZvvAA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AbzbHF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31" name="Straight Connector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" strokecolor="#4579b8 [3044]"/>
              </w:pict>
            </mc:Fallback>
          </mc:AlternateContent>
        </w:r>
      </w:ins>
    </w:p>
    <w:p w:rsidR="00D82373" w:rsidRPr="000B066E" w:rsidRDefault="00665498" w:rsidP="00D82373">
      <w:pPr>
        <w:rPr>
          <w:ins w:id="269" w:author="Eric Wall" w:date="2014-01-20T13:43:00Z"/>
          <w:u w:val="single"/>
        </w:rPr>
      </w:pPr>
      <w:ins w:id="270" w:author="Eric Wall" w:date="2014-01-20T13:52:00Z">
        <w:r>
          <w:t xml:space="preserve">MORE </w:t>
        </w:r>
      </w:ins>
      <w:ins w:id="271" w:author="Eric Wall" w:date="2014-01-20T13:58:00Z">
        <w:r w:rsidR="000E1EAB">
          <w:t>SCLEROSIS</w:t>
        </w:r>
      </w:ins>
      <w:ins w:id="272" w:author="Eric Wall" w:date="2014-01-20T13:43:00Z">
        <w:r>
          <w:tab/>
        </w:r>
        <w:r>
          <w:tab/>
        </w:r>
        <w:r>
          <w:tab/>
        </w:r>
      </w:ins>
      <w:ins w:id="273" w:author="Eric Wall" w:date="2014-01-20T13:52:00Z">
        <w:r>
          <w:tab/>
          <w:t xml:space="preserve">    </w:t>
        </w:r>
      </w:ins>
      <w:ins w:id="274" w:author="Eric Wall" w:date="2014-01-20T13:43:00Z">
        <w:r>
          <w:t>SAME</w:t>
        </w:r>
        <w:r>
          <w:tab/>
        </w:r>
        <w:r>
          <w:tab/>
        </w:r>
      </w:ins>
      <w:ins w:id="275" w:author="Eric Wall" w:date="2014-01-20T13:52:00Z">
        <w:r>
          <w:t xml:space="preserve">        </w:t>
        </w:r>
        <w:r>
          <w:tab/>
        </w:r>
        <w:r>
          <w:tab/>
        </w:r>
      </w:ins>
      <w:ins w:id="276" w:author="Eric Wall" w:date="2014-01-20T13:53:00Z">
        <w:r>
          <w:t xml:space="preserve">       </w:t>
        </w:r>
      </w:ins>
      <w:ins w:id="277" w:author="Eric Wall" w:date="2014-01-20T13:52:00Z">
        <w:r>
          <w:t xml:space="preserve">LESS </w:t>
        </w:r>
      </w:ins>
      <w:ins w:id="278" w:author="Eric Wall" w:date="2014-01-20T13:59:00Z">
        <w:r w:rsidR="000E1EAB">
          <w:t>SCLEROSIS</w:t>
        </w:r>
      </w:ins>
    </w:p>
    <w:p w:rsidR="00D82373" w:rsidRDefault="00D82373" w:rsidP="004B708B">
      <w:pPr>
        <w:rPr>
          <w:ins w:id="279" w:author="Eric Wall" w:date="2014-01-20T13:45:00Z"/>
        </w:rPr>
      </w:pPr>
    </w:p>
    <w:p w:rsidR="00D82373" w:rsidRPr="00D82373" w:rsidRDefault="00D82373" w:rsidP="004B708B">
      <w:pPr>
        <w:rPr>
          <w:ins w:id="280" w:author="Eric Wall" w:date="2014-01-20T13:43:00Z"/>
          <w:b/>
          <w:rPrChange w:id="281" w:author="Eric Wall" w:date="2014-01-20T13:47:00Z">
            <w:rPr>
              <w:ins w:id="282" w:author="Eric Wall" w:date="2014-01-20T13:43:00Z"/>
            </w:rPr>
          </w:rPrChange>
        </w:rPr>
      </w:pPr>
      <w:ins w:id="283" w:author="Eric Wall" w:date="2014-01-20T13:45:00Z">
        <w:r w:rsidRPr="00D82373">
          <w:rPr>
            <w:b/>
            <w:rPrChange w:id="284" w:author="Eric Wall" w:date="2014-01-20T13:47:00Z">
              <w:rPr/>
            </w:rPrChange>
          </w:rPr>
          <w:t>SIZE</w:t>
        </w:r>
      </w:ins>
    </w:p>
    <w:p w:rsidR="00D82373" w:rsidRDefault="00D82373" w:rsidP="00D82373">
      <w:pPr>
        <w:rPr>
          <w:ins w:id="285" w:author="Eric Wall" w:date="2014-01-20T13:43:00Z"/>
        </w:rPr>
      </w:pPr>
      <w:ins w:id="286" w:author="Eric Wall" w:date="2014-01-20T13:43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D82373" w:rsidRDefault="00D82373" w:rsidP="00D82373">
      <w:pPr>
        <w:pStyle w:val="ListParagraph"/>
        <w:rPr>
          <w:ins w:id="287" w:author="Eric Wall" w:date="2014-01-20T13:43:00Z"/>
        </w:rPr>
      </w:pPr>
      <w:ins w:id="288" w:author="Eric Wall" w:date="2014-01-20T13:43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32" name="Straight Connector 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huAEAAMQDAAAOAAAAZHJzL2Uyb0RvYy54bWysU8tu2zAQvBfoPxC815KcIi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rv+NWaMycsvdFD&#10;QqEPQ2I77xw56JHRJTk1htgSYOf2eI5i2GOWPSm0+UuC2FTcPS3uwpSYnA8lna6bz9dXxfjqGRcw&#10;pq/gLcubjhvtsm7RiuN9TFSLUi8pFOQ+5spll04GcrJxP0CRFqrVFHSZItgZZEdB7y+kBJearIT4&#10;SnaGKW3MAqzfBp7zMxTKhP0LeEGUyt6lBWy18/ha9TRdWlZz/sWBWXe24NH3p/ImxRoalaLwPNZ5&#10;Fv+MC/z559v+Bg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DSBHIb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33" name="Straight Connector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34" name="Straight Connector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rLRFHL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35" name="Straight Connector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" strokecolor="#4579b8 [3044]"/>
              </w:pict>
            </mc:Fallback>
          </mc:AlternateContent>
        </w:r>
      </w:ins>
    </w:p>
    <w:p w:rsidR="00D82373" w:rsidRPr="000B066E" w:rsidRDefault="00665498" w:rsidP="00D82373">
      <w:pPr>
        <w:rPr>
          <w:ins w:id="289" w:author="Eric Wall" w:date="2014-01-20T13:43:00Z"/>
          <w:u w:val="single"/>
        </w:rPr>
      </w:pPr>
      <w:ins w:id="290" w:author="Eric Wall" w:date="2014-01-20T13:53:00Z">
        <w:r>
          <w:t>BIGGER</w:t>
        </w:r>
      </w:ins>
      <w:ins w:id="291" w:author="Eric Wall" w:date="2014-01-20T13:4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92" w:author="Eric Wall" w:date="2014-01-20T13:53:00Z">
        <w:r>
          <w:t>SMALLER</w:t>
        </w:r>
      </w:ins>
    </w:p>
    <w:p w:rsidR="00D82373" w:rsidRDefault="00D82373" w:rsidP="004B708B">
      <w:pPr>
        <w:rPr>
          <w:ins w:id="293" w:author="Eric Wall" w:date="2014-01-20T13:45:00Z"/>
        </w:rPr>
      </w:pPr>
    </w:p>
    <w:p w:rsidR="00D82373" w:rsidRPr="00D82373" w:rsidRDefault="00D82373" w:rsidP="004B708B">
      <w:pPr>
        <w:rPr>
          <w:ins w:id="294" w:author="Eric Wall" w:date="2014-01-20T13:43:00Z"/>
          <w:b/>
          <w:rPrChange w:id="295" w:author="Eric Wall" w:date="2014-01-20T13:47:00Z">
            <w:rPr>
              <w:ins w:id="296" w:author="Eric Wall" w:date="2014-01-20T13:43:00Z"/>
            </w:rPr>
          </w:rPrChange>
        </w:rPr>
      </w:pPr>
      <w:ins w:id="297" w:author="Eric Wall" w:date="2014-01-20T13:46:00Z">
        <w:r w:rsidRPr="00D82373">
          <w:rPr>
            <w:b/>
            <w:rPrChange w:id="298" w:author="Eric Wall" w:date="2014-01-20T13:47:00Z">
              <w:rPr/>
            </w:rPrChange>
          </w:rPr>
          <w:t xml:space="preserve">ARTICULAR SURFACE SHAPE OF OCD </w:t>
        </w:r>
      </w:ins>
    </w:p>
    <w:p w:rsidR="00D82373" w:rsidRDefault="00D82373" w:rsidP="00D82373">
      <w:pPr>
        <w:rPr>
          <w:ins w:id="299" w:author="Eric Wall" w:date="2014-01-20T13:43:00Z"/>
        </w:rPr>
      </w:pPr>
      <w:ins w:id="300" w:author="Eric Wall" w:date="2014-01-20T13:43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D82373" w:rsidRDefault="00D82373" w:rsidP="00D82373">
      <w:pPr>
        <w:pStyle w:val="ListParagraph"/>
        <w:rPr>
          <w:ins w:id="301" w:author="Eric Wall" w:date="2014-01-20T13:43:00Z"/>
        </w:rPr>
      </w:pPr>
      <w:ins w:id="302" w:author="Eric Wall" w:date="2014-01-20T13:43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36" name="Straight Connector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QDuAEAAMQDAAAOAAAAZHJzL2Uyb0RvYy54bWysU8tu2zAQvBfIPxC815Kcwi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/HbDmROW3ugx&#10;odDHIbG9d44c9MjokpwaQ2wJsHcHvEQxHDDLnhTa/CVBbCrunhd3YUpMzoeSTtfNh81tMb56wQWM&#10;6TN4y/Km40a7rFu04vQQE9Wi1GsKBbmPuXLZpbOBnGzcN1CkhWo1BV2mCPYG2UnQ+wspwaUmKyG+&#10;kp1hShuzAOs/Ay/5GQplwv4GvCBKZe/SArbaefxd9TRdW1Zz/tWBWXe24Mn35/ImxRoalaLwMtZ5&#10;Fn+NC/zl59v9B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5EtkA7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37" name="Straight Connector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38" name="Straight Connector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A0OCit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39" name="Straight Connector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" strokecolor="#4579b8 [3044]"/>
              </w:pict>
            </mc:Fallback>
          </mc:AlternateContent>
        </w:r>
      </w:ins>
    </w:p>
    <w:p w:rsidR="00D82373" w:rsidRPr="000B066E" w:rsidRDefault="00665498" w:rsidP="00D82373">
      <w:pPr>
        <w:rPr>
          <w:ins w:id="303" w:author="Eric Wall" w:date="2014-01-20T13:43:00Z"/>
          <w:u w:val="single"/>
        </w:rPr>
      </w:pPr>
      <w:ins w:id="304" w:author="Eric Wall" w:date="2014-01-20T13:55:00Z">
        <w:r>
          <w:t>CONCAVE</w:t>
        </w:r>
      </w:ins>
      <w:ins w:id="305" w:author="Eric Wall" w:date="2014-01-20T13:43:00Z">
        <w:r>
          <w:tab/>
        </w:r>
        <w:r>
          <w:tab/>
        </w:r>
        <w:r>
          <w:tab/>
        </w:r>
        <w:r>
          <w:tab/>
        </w:r>
      </w:ins>
      <w:ins w:id="306" w:author="Eric Wall" w:date="2014-01-20T13:56:00Z">
        <w:r>
          <w:tab/>
          <w:t xml:space="preserve">    </w:t>
        </w:r>
      </w:ins>
      <w:ins w:id="307" w:author="Eric Wall" w:date="2014-01-20T13:43:00Z">
        <w:r>
          <w:t>SAME</w:t>
        </w:r>
        <w:r>
          <w:tab/>
        </w:r>
        <w:r>
          <w:tab/>
        </w:r>
        <w:r>
          <w:tab/>
        </w:r>
        <w:r>
          <w:tab/>
        </w:r>
      </w:ins>
      <w:ins w:id="308" w:author="Eric Wall" w:date="2014-01-20T13:57:00Z">
        <w:r>
          <w:t xml:space="preserve">     </w:t>
        </w:r>
        <w:r w:rsidR="000E1EAB">
          <w:t xml:space="preserve">  </w:t>
        </w:r>
      </w:ins>
      <w:ins w:id="309" w:author="Eric Wall" w:date="2014-01-20T13:59:00Z">
        <w:r w:rsidR="000E1EAB">
          <w:t xml:space="preserve"> </w:t>
        </w:r>
      </w:ins>
      <w:ins w:id="310" w:author="Eric Wall" w:date="2014-01-20T13:56:00Z">
        <w:r>
          <w:t>CONVEX</w:t>
        </w:r>
      </w:ins>
      <w:ins w:id="311" w:author="Eric Wall" w:date="2014-01-20T13:59:00Z">
        <w:r w:rsidR="000E1EAB">
          <w:t xml:space="preserve"> (normal)</w:t>
        </w:r>
      </w:ins>
    </w:p>
    <w:p w:rsidR="00D82373" w:rsidRDefault="00D82373" w:rsidP="004B708B">
      <w:pPr>
        <w:rPr>
          <w:ins w:id="312" w:author="Eric Wall" w:date="2014-01-20T13:46:00Z"/>
        </w:rPr>
      </w:pPr>
    </w:p>
    <w:p w:rsidR="00D82373" w:rsidRPr="00D82373" w:rsidRDefault="00D82373" w:rsidP="004B708B">
      <w:pPr>
        <w:rPr>
          <w:ins w:id="313" w:author="Eric Wall" w:date="2014-01-20T13:43:00Z"/>
          <w:b/>
          <w:rPrChange w:id="314" w:author="Eric Wall" w:date="2014-01-20T13:47:00Z">
            <w:rPr>
              <w:ins w:id="315" w:author="Eric Wall" w:date="2014-01-20T13:43:00Z"/>
            </w:rPr>
          </w:rPrChange>
        </w:rPr>
      </w:pPr>
      <w:ins w:id="316" w:author="Eric Wall" w:date="2014-01-20T13:47:00Z">
        <w:r w:rsidRPr="00D82373">
          <w:rPr>
            <w:b/>
            <w:rPrChange w:id="317" w:author="Eric Wall" w:date="2014-01-20T13:47:00Z">
              <w:rPr/>
            </w:rPrChange>
          </w:rPr>
          <w:t>OSSIFICATION</w:t>
        </w:r>
      </w:ins>
    </w:p>
    <w:p w:rsidR="00D82373" w:rsidRDefault="00D82373" w:rsidP="00D82373">
      <w:pPr>
        <w:rPr>
          <w:ins w:id="318" w:author="Eric Wall" w:date="2014-01-20T13:43:00Z"/>
        </w:rPr>
      </w:pPr>
      <w:ins w:id="319" w:author="Eric Wall" w:date="2014-01-20T13:43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D82373" w:rsidRDefault="00D82373" w:rsidP="00D82373">
      <w:pPr>
        <w:pStyle w:val="ListParagraph"/>
        <w:rPr>
          <w:ins w:id="320" w:author="Eric Wall" w:date="2014-01-20T13:43:00Z"/>
        </w:rPr>
      </w:pPr>
      <w:ins w:id="321" w:author="Eric Wall" w:date="2014-01-20T13:43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1DF59F5E" wp14:editId="72EFA5A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40" name="Straight Connector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SAxBKL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6EB2BC99" wp14:editId="59FA3DFB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41" name="Straight Connector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QktwEAAMQDAAAOAAAAZHJzL2Uyb0RvYy54bWysU8tu2zAQvBfoPxC815KM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70289E85" wp14:editId="61565A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42" name="Straight Connector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4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KH4Ow7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48D859EC" wp14:editId="2EFE8768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43" name="Straight Connector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" strokecolor="#4579b8 [3044]"/>
              </w:pict>
            </mc:Fallback>
          </mc:AlternateContent>
        </w:r>
      </w:ins>
    </w:p>
    <w:p w:rsidR="00D82373" w:rsidRPr="000B066E" w:rsidRDefault="00665498" w:rsidP="00D82373">
      <w:pPr>
        <w:rPr>
          <w:ins w:id="322" w:author="Eric Wall" w:date="2014-01-20T13:43:00Z"/>
          <w:u w:val="single"/>
        </w:rPr>
      </w:pPr>
      <w:ins w:id="323" w:author="Eric Wall" w:date="2014-01-20T13:54:00Z">
        <w:r>
          <w:t>LESS OSSIFIED</w:t>
        </w:r>
      </w:ins>
      <w:ins w:id="324" w:author="Eric Wall" w:date="2014-01-20T13:43:00Z">
        <w:r>
          <w:tab/>
        </w:r>
        <w:r>
          <w:tab/>
        </w:r>
        <w:r>
          <w:tab/>
        </w:r>
        <w:r>
          <w:tab/>
        </w:r>
      </w:ins>
      <w:ins w:id="325" w:author="Eric Wall" w:date="2014-01-20T13:54:00Z">
        <w:r>
          <w:tab/>
        </w:r>
      </w:ins>
      <w:ins w:id="326" w:author="Eric Wall" w:date="2014-01-20T13:55:00Z">
        <w:r>
          <w:t xml:space="preserve">   </w:t>
        </w:r>
      </w:ins>
      <w:ins w:id="327" w:author="Eric Wall" w:date="2014-01-20T13:43:00Z">
        <w:r>
          <w:t>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</w:ins>
      <w:ins w:id="328" w:author="Eric Wall" w:date="2014-01-20T13:55:00Z">
        <w:r>
          <w:t xml:space="preserve">      MORE OSSIFIED</w:t>
        </w:r>
      </w:ins>
    </w:p>
    <w:p w:rsidR="00D82373" w:rsidRPr="004B708B" w:rsidRDefault="00D82373" w:rsidP="004B708B">
      <w:pPr>
        <w:rPr>
          <w:ins w:id="329" w:author="Eric Wall" w:date="2013-12-18T14:42:00Z"/>
        </w:rPr>
      </w:pPr>
    </w:p>
    <w:p w:rsidR="00D82373" w:rsidRDefault="00D82373" w:rsidP="00D82373">
      <w:pPr>
        <w:rPr>
          <w:ins w:id="330" w:author="Eric Wall" w:date="2014-01-20T13:43:00Z"/>
          <w:b/>
        </w:rPr>
      </w:pPr>
    </w:p>
    <w:p w:rsidR="00D82373" w:rsidRDefault="00D82373" w:rsidP="00D82373">
      <w:pPr>
        <w:rPr>
          <w:ins w:id="331" w:author="Eric Wall" w:date="2014-01-20T13:43:00Z"/>
          <w:b/>
        </w:rPr>
      </w:pPr>
    </w:p>
    <w:p w:rsidR="004642EE" w:rsidRDefault="004642EE" w:rsidP="00D82373">
      <w:pPr>
        <w:rPr>
          <w:ins w:id="332" w:author="Eric Wall" w:date="2014-01-20T15:17:00Z"/>
          <w:b/>
          <w:u w:val="single"/>
        </w:rPr>
      </w:pPr>
    </w:p>
    <w:p w:rsidR="004642EE" w:rsidRDefault="004642EE" w:rsidP="00D82373">
      <w:pPr>
        <w:rPr>
          <w:ins w:id="333" w:author="Eric Wall" w:date="2014-01-20T15:17:00Z"/>
          <w:b/>
          <w:u w:val="single"/>
        </w:rPr>
      </w:pPr>
    </w:p>
    <w:p w:rsidR="004642EE" w:rsidRDefault="004642EE" w:rsidP="00D82373">
      <w:pPr>
        <w:rPr>
          <w:ins w:id="334" w:author="Eric Wall" w:date="2014-01-20T15:17:00Z"/>
          <w:b/>
          <w:u w:val="single"/>
        </w:rPr>
      </w:pPr>
    </w:p>
    <w:p w:rsidR="004642EE" w:rsidRDefault="004642EE" w:rsidP="00D82373">
      <w:pPr>
        <w:rPr>
          <w:ins w:id="335" w:author="Eric Wall" w:date="2014-01-20T15:17:00Z"/>
          <w:b/>
          <w:u w:val="single"/>
        </w:rPr>
      </w:pPr>
    </w:p>
    <w:p w:rsidR="004642EE" w:rsidRDefault="004642EE" w:rsidP="00D82373">
      <w:pPr>
        <w:rPr>
          <w:ins w:id="336" w:author="Eric Wall" w:date="2014-01-20T15:17:00Z"/>
          <w:b/>
          <w:u w:val="single"/>
        </w:rPr>
      </w:pPr>
    </w:p>
    <w:p w:rsidR="004642EE" w:rsidRDefault="004642EE" w:rsidP="00D82373">
      <w:pPr>
        <w:rPr>
          <w:ins w:id="337" w:author="Eric Wall" w:date="2014-01-20T15:17:00Z"/>
          <w:b/>
          <w:u w:val="single"/>
        </w:rPr>
      </w:pPr>
    </w:p>
    <w:p w:rsidR="004642EE" w:rsidRDefault="004642EE" w:rsidP="00D82373">
      <w:pPr>
        <w:rPr>
          <w:ins w:id="338" w:author="Eric Wall" w:date="2014-01-20T15:17:00Z"/>
          <w:b/>
          <w:u w:val="single"/>
        </w:rPr>
      </w:pPr>
    </w:p>
    <w:p w:rsidR="004642EE" w:rsidRDefault="004642EE" w:rsidP="00D82373">
      <w:pPr>
        <w:rPr>
          <w:ins w:id="339" w:author="Eric Wall" w:date="2014-01-20T15:17:00Z"/>
          <w:b/>
          <w:u w:val="single"/>
        </w:rPr>
      </w:pPr>
    </w:p>
    <w:p w:rsidR="004642EE" w:rsidRDefault="004642EE" w:rsidP="00D82373">
      <w:pPr>
        <w:rPr>
          <w:ins w:id="340" w:author="Eric Wall" w:date="2014-01-20T15:17:00Z"/>
          <w:b/>
          <w:u w:val="single"/>
        </w:rPr>
      </w:pPr>
    </w:p>
    <w:p w:rsidR="004642EE" w:rsidRDefault="004642EE" w:rsidP="00D82373">
      <w:pPr>
        <w:rPr>
          <w:ins w:id="341" w:author="Eric Wall" w:date="2014-01-20T15:17:00Z"/>
          <w:b/>
          <w:u w:val="single"/>
        </w:rPr>
      </w:pPr>
    </w:p>
    <w:p w:rsidR="004642EE" w:rsidRDefault="004642EE" w:rsidP="00D82373">
      <w:pPr>
        <w:rPr>
          <w:ins w:id="342" w:author="Eric Wall" w:date="2014-01-20T15:17:00Z"/>
          <w:b/>
          <w:u w:val="single"/>
        </w:rPr>
      </w:pPr>
    </w:p>
    <w:p w:rsidR="004642EE" w:rsidRDefault="004642EE" w:rsidP="00D82373">
      <w:pPr>
        <w:rPr>
          <w:ins w:id="343" w:author="Eric Wall" w:date="2014-01-20T15:17:00Z"/>
          <w:b/>
          <w:u w:val="single"/>
        </w:rPr>
      </w:pPr>
    </w:p>
    <w:p w:rsidR="004642EE" w:rsidRDefault="004642EE" w:rsidP="00D82373">
      <w:pPr>
        <w:rPr>
          <w:ins w:id="344" w:author="Eric Wall" w:date="2014-01-20T15:17:00Z"/>
          <w:b/>
          <w:u w:val="single"/>
        </w:rPr>
      </w:pPr>
    </w:p>
    <w:p w:rsidR="004642EE" w:rsidRDefault="004642EE" w:rsidP="00D82373">
      <w:pPr>
        <w:rPr>
          <w:ins w:id="345" w:author="Eric Wall" w:date="2014-01-20T15:17:00Z"/>
          <w:b/>
          <w:u w:val="single"/>
        </w:rPr>
      </w:pPr>
    </w:p>
    <w:p w:rsidR="001058CD" w:rsidRDefault="001058CD" w:rsidP="00D82373">
      <w:pPr>
        <w:rPr>
          <w:ins w:id="346" w:author="Eric Wall" w:date="2014-01-20T15:37:00Z"/>
          <w:b/>
          <w:u w:val="single"/>
        </w:rPr>
      </w:pPr>
    </w:p>
    <w:p w:rsidR="001058CD" w:rsidRDefault="001058CD" w:rsidP="00D82373">
      <w:pPr>
        <w:rPr>
          <w:ins w:id="347" w:author="Eric Wall" w:date="2014-01-20T15:37:00Z"/>
          <w:b/>
          <w:u w:val="single"/>
        </w:rPr>
      </w:pPr>
    </w:p>
    <w:p w:rsidR="00D82373" w:rsidRPr="000E1EAB" w:rsidRDefault="00D82373" w:rsidP="00D82373">
      <w:pPr>
        <w:rPr>
          <w:ins w:id="348" w:author="Eric Wall" w:date="2014-01-20T13:39:00Z"/>
          <w:b/>
          <w:u w:val="single"/>
          <w:rPrChange w:id="349" w:author="Eric Wall" w:date="2014-01-20T14:00:00Z">
            <w:rPr>
              <w:ins w:id="350" w:author="Eric Wall" w:date="2014-01-20T13:39:00Z"/>
            </w:rPr>
          </w:rPrChange>
        </w:rPr>
      </w:pPr>
      <w:ins w:id="351" w:author="Eric Wall" w:date="2014-01-20T13:39:00Z">
        <w:r w:rsidRPr="000E1EAB">
          <w:rPr>
            <w:b/>
            <w:u w:val="single"/>
            <w:rPrChange w:id="352" w:author="Eric Wall" w:date="2014-01-20T14:00:00Z">
              <w:rPr/>
            </w:rPrChange>
          </w:rPr>
          <w:t>STUDY #2</w:t>
        </w:r>
      </w:ins>
    </w:p>
    <w:p w:rsidR="00843521" w:rsidRDefault="000E1EAB" w:rsidP="00D82373">
      <w:pPr>
        <w:rPr>
          <w:ins w:id="353" w:author="Eric Wall" w:date="2013-12-18T14:51:00Z"/>
        </w:rPr>
      </w:pPr>
      <w:ins w:id="354" w:author="Eric Wall" w:date="2014-01-20T14:00:00Z">
        <w:r>
          <w:t>We will look stepwise at the</w:t>
        </w:r>
      </w:ins>
      <w:ins w:id="355" w:author="Eric Wall" w:date="2013-12-18T14:43:00Z">
        <w:r w:rsidR="00843521">
          <w:t xml:space="preserve"> whole sequence and have testers look </w:t>
        </w:r>
      </w:ins>
      <w:ins w:id="356" w:author="Eric Wall" w:date="2014-01-20T14:01:00Z">
        <w:r>
          <w:t>‘</w:t>
        </w:r>
      </w:ins>
      <w:ins w:id="357" w:author="Eric Wall" w:date="2014-01-20T13:40:00Z">
        <w:r w:rsidR="00D82373">
          <w:t xml:space="preserve">time </w:t>
        </w:r>
      </w:ins>
      <w:ins w:id="358" w:author="Eric Wall" w:date="2013-12-18T14:43:00Z">
        <w:r w:rsidR="00843521">
          <w:t>0</w:t>
        </w:r>
      </w:ins>
      <w:ins w:id="359" w:author="Eric Wall" w:date="2014-01-20T14:01:00Z">
        <w:r>
          <w:t>’</w:t>
        </w:r>
      </w:ins>
      <w:ins w:id="360" w:author="Eric Wall" w:date="2013-12-18T14:43:00Z">
        <w:r w:rsidR="00843521">
          <w:t xml:space="preserve"> vs </w:t>
        </w:r>
      </w:ins>
      <w:ins w:id="361" w:author="Eric Wall" w:date="2014-01-20T14:21:00Z">
        <w:r w:rsidR="00494973">
          <w:t xml:space="preserve">‘time </w:t>
        </w:r>
      </w:ins>
      <w:ins w:id="362" w:author="Eric Wall" w:date="2013-12-18T14:43:00Z">
        <w:r w:rsidR="00843521">
          <w:t>2</w:t>
        </w:r>
      </w:ins>
      <w:ins w:id="363" w:author="Eric Wall" w:date="2013-12-18T15:10:00Z">
        <w:r w:rsidR="00600CC9">
          <w:t xml:space="preserve"> </w:t>
        </w:r>
      </w:ins>
      <w:proofErr w:type="spellStart"/>
      <w:ins w:id="364" w:author="Eric Wall" w:date="2014-01-20T13:40:00Z">
        <w:r w:rsidR="00D82373">
          <w:t>mo</w:t>
        </w:r>
      </w:ins>
      <w:proofErr w:type="spellEnd"/>
      <w:ins w:id="365" w:author="Eric Wall" w:date="2014-01-20T14:21:00Z">
        <w:r w:rsidR="00494973">
          <w:t>’</w:t>
        </w:r>
      </w:ins>
      <w:ins w:id="366" w:author="Eric Wall" w:date="2014-01-20T13:40:00Z">
        <w:r w:rsidR="00D82373">
          <w:t xml:space="preserve"> </w:t>
        </w:r>
      </w:ins>
      <w:ins w:id="367" w:author="Eric Wall" w:date="2013-12-18T15:10:00Z">
        <w:r w:rsidR="00600CC9">
          <w:t>(fig 2)</w:t>
        </w:r>
      </w:ins>
      <w:ins w:id="368" w:author="Eric Wall" w:date="2013-12-18T14:43:00Z">
        <w:r w:rsidR="00843521">
          <w:t>, than uncover the next column at 0, 2, 4,</w:t>
        </w:r>
      </w:ins>
      <w:ins w:id="369" w:author="Eric Wall" w:date="2013-12-18T15:10:00Z">
        <w:r w:rsidR="00600CC9">
          <w:t xml:space="preserve"> (fig 3)</w:t>
        </w:r>
      </w:ins>
      <w:ins w:id="370" w:author="Eric Wall" w:date="2013-12-18T14:43:00Z">
        <w:r w:rsidR="00843521">
          <w:t xml:space="preserve"> and </w:t>
        </w:r>
      </w:ins>
      <w:ins w:id="371" w:author="Eric Wall" w:date="2013-12-18T14:45:00Z">
        <w:r w:rsidR="00843521">
          <w:t>then</w:t>
        </w:r>
      </w:ins>
      <w:ins w:id="372" w:author="Eric Wall" w:date="2013-12-18T14:43:00Z">
        <w:r w:rsidR="00843521">
          <w:t xml:space="preserve"> </w:t>
        </w:r>
      </w:ins>
      <w:ins w:id="373" w:author="Eric Wall" w:date="2013-12-18T14:45:00Z">
        <w:r w:rsidR="00843521">
          <w:t>uncover the 6</w:t>
        </w:r>
      </w:ins>
      <w:ins w:id="374" w:author="Eric Wall" w:date="2013-12-18T15:10:00Z">
        <w:r w:rsidR="00600CC9">
          <w:t xml:space="preserve"> (fig 4)</w:t>
        </w:r>
      </w:ins>
      <w:ins w:id="375" w:author="Eric Wall" w:date="2013-12-18T14:45:00Z">
        <w:r w:rsidR="00843521">
          <w:t>, progressively to the end</w:t>
        </w:r>
      </w:ins>
      <w:ins w:id="376" w:author="Eric Wall" w:date="2013-12-18T15:10:00Z">
        <w:r w:rsidR="00600CC9">
          <w:t xml:space="preserve"> whole </w:t>
        </w:r>
        <w:proofErr w:type="spellStart"/>
        <w:r w:rsidR="00600CC9">
          <w:t>seq</w:t>
        </w:r>
        <w:proofErr w:type="spellEnd"/>
        <w:r w:rsidR="00600CC9">
          <w:t xml:space="preserve"> (fig 6)</w:t>
        </w:r>
      </w:ins>
      <w:ins w:id="377" w:author="Eric Wall" w:date="2013-12-18T14:45:00Z">
        <w:r w:rsidR="00843521">
          <w:t xml:space="preserve">. </w:t>
        </w:r>
      </w:ins>
      <w:ins w:id="378" w:author="Eric Wall" w:date="2013-12-18T14:46:00Z">
        <w:r w:rsidR="00843521">
          <w:t xml:space="preserve">  Due to the amount if images</w:t>
        </w:r>
      </w:ins>
      <w:ins w:id="379" w:author="Eric Wall" w:date="2013-12-18T15:11:00Z">
        <w:r w:rsidR="00600CC9">
          <w:t xml:space="preserve"> in this test</w:t>
        </w:r>
      </w:ins>
      <w:ins w:id="380" w:author="Eric Wall" w:date="2013-12-18T14:46:00Z">
        <w:r w:rsidR="00843521">
          <w:t xml:space="preserve">, we should just ask about </w:t>
        </w:r>
      </w:ins>
      <w:ins w:id="381" w:author="Eric Wall" w:date="2014-01-20T14:26:00Z">
        <w:r w:rsidR="00494973">
          <w:t xml:space="preserve">the </w:t>
        </w:r>
      </w:ins>
      <w:ins w:id="382" w:author="Eric Wall" w:date="2013-12-18T14:46:00Z">
        <w:r w:rsidR="00843521" w:rsidRPr="00494973">
          <w:rPr>
            <w:u w:val="single"/>
            <w:rPrChange w:id="383" w:author="Eric Wall" w:date="2014-01-20T14:22:00Z">
              <w:rPr/>
            </w:rPrChange>
          </w:rPr>
          <w:t xml:space="preserve">overall </w:t>
        </w:r>
        <w:r w:rsidR="00843521" w:rsidRPr="00494973">
          <w:rPr>
            <w:u w:val="single"/>
            <w:rPrChange w:id="384" w:author="Eric Wall" w:date="2014-01-20T14:26:00Z">
              <w:rPr/>
            </w:rPrChange>
          </w:rPr>
          <w:t>healing</w:t>
        </w:r>
      </w:ins>
      <w:ins w:id="385" w:author="Eric Wall" w:date="2014-01-20T14:25:00Z">
        <w:r w:rsidR="00494973" w:rsidRPr="00494973">
          <w:rPr>
            <w:rPrChange w:id="386" w:author="Eric Wall" w:date="2014-01-20T14:26:00Z">
              <w:rPr>
                <w:u w:val="single"/>
              </w:rPr>
            </w:rPrChange>
          </w:rPr>
          <w:t xml:space="preserve"> of most recent (right</w:t>
        </w:r>
      </w:ins>
      <w:ins w:id="387" w:author="Eric Wall" w:date="2014-01-20T14:27:00Z">
        <w:r w:rsidR="00494973">
          <w:t>-most</w:t>
        </w:r>
      </w:ins>
      <w:ins w:id="388" w:author="Eric Wall" w:date="2014-01-20T14:25:00Z">
        <w:r w:rsidR="00494973" w:rsidRPr="00494973">
          <w:rPr>
            <w:rPrChange w:id="389" w:author="Eric Wall" w:date="2014-01-20T14:26:00Z">
              <w:rPr>
                <w:u w:val="single"/>
              </w:rPr>
            </w:rPrChange>
          </w:rPr>
          <w:t xml:space="preserve"> </w:t>
        </w:r>
      </w:ins>
      <w:ins w:id="390" w:author="Eric Wall" w:date="2014-01-20T14:59:00Z">
        <w:r w:rsidR="00ED1BD5" w:rsidRPr="00ED1BD5">
          <w:t>images</w:t>
        </w:r>
      </w:ins>
      <w:ins w:id="391" w:author="Eric Wall" w:date="2014-01-20T14:26:00Z">
        <w:r w:rsidR="00494973" w:rsidRPr="00494973">
          <w:rPr>
            <w:rPrChange w:id="392" w:author="Eric Wall" w:date="2014-01-20T14:26:00Z">
              <w:rPr>
                <w:u w:val="single"/>
              </w:rPr>
            </w:rPrChange>
          </w:rPr>
          <w:t>)</w:t>
        </w:r>
      </w:ins>
      <w:ins w:id="393" w:author="Eric Wall" w:date="2014-01-20T14:25:00Z">
        <w:r w:rsidR="00494973" w:rsidRPr="00494973">
          <w:rPr>
            <w:rPrChange w:id="394" w:author="Eric Wall" w:date="2014-01-20T14:26:00Z">
              <w:rPr>
                <w:u w:val="single"/>
              </w:rPr>
            </w:rPrChange>
          </w:rPr>
          <w:t xml:space="preserve"> as compared to the prior images</w:t>
        </w:r>
      </w:ins>
      <w:ins w:id="395" w:author="Eric Wall" w:date="2014-01-20T14:27:00Z">
        <w:r w:rsidR="00494973">
          <w:t xml:space="preserve"> on the left</w:t>
        </w:r>
      </w:ins>
      <w:ins w:id="396" w:author="Eric Wall" w:date="2013-12-18T14:46:00Z">
        <w:r w:rsidR="00843521">
          <w:t>.  From this data we could show at what time a rater can predict the final outcome by looking at the sequence.</w:t>
        </w:r>
      </w:ins>
      <w:ins w:id="397" w:author="Eric Wall" w:date="2013-12-18T15:14:00Z">
        <w:r w:rsidR="00BE639B">
          <w:t xml:space="preserve">  Use the Likert Scale</w:t>
        </w:r>
      </w:ins>
      <w:ins w:id="398" w:author="Eric Wall" w:date="2013-12-18T15:37:00Z">
        <w:r w:rsidR="000C0580">
          <w:t xml:space="preserve"> only</w:t>
        </w:r>
      </w:ins>
      <w:ins w:id="399" w:author="Eric Wall" w:date="2013-12-18T15:40:00Z">
        <w:r w:rsidR="00CD5530">
          <w:t>.  This would be 30x</w:t>
        </w:r>
        <w:r w:rsidR="000C0580">
          <w:t>5=150 Likert scales</w:t>
        </w:r>
      </w:ins>
      <w:ins w:id="400" w:author="Eric Wall" w:date="2013-12-18T15:41:00Z">
        <w:r w:rsidR="000C0580">
          <w:t xml:space="preserve"> per rater.</w:t>
        </w:r>
      </w:ins>
    </w:p>
    <w:p w:rsidR="009B6910" w:rsidRDefault="009B6910">
      <w:pPr>
        <w:rPr>
          <w:ins w:id="401" w:author="Eric Wall" w:date="2013-12-18T14:51:00Z"/>
        </w:rPr>
      </w:pPr>
    </w:p>
    <w:p w:rsidR="00600CC9" w:rsidRDefault="00600CC9">
      <w:pPr>
        <w:keepNext/>
        <w:rPr>
          <w:ins w:id="402" w:author="Eric Wall" w:date="2013-12-18T15:04:00Z"/>
        </w:rPr>
        <w:pPrChange w:id="403" w:author="Eric Wall" w:date="2013-12-18T15:04:00Z">
          <w:pPr/>
        </w:pPrChange>
      </w:pPr>
    </w:p>
    <w:p w:rsidR="00600CC9" w:rsidRDefault="00600CC9">
      <w:pPr>
        <w:keepNext/>
        <w:rPr>
          <w:ins w:id="404" w:author="Eric Wall" w:date="2013-12-18T15:05:00Z"/>
        </w:rPr>
        <w:pPrChange w:id="405" w:author="Eric Wall" w:date="2013-12-18T15:05:00Z">
          <w:pPr/>
        </w:pPrChange>
      </w:pPr>
      <w:ins w:id="406" w:author="Eric Wall" w:date="2013-12-18T14:55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8EF8A7" wp14:editId="40E5E7F3">
                  <wp:simplePos x="0" y="0"/>
                  <wp:positionH relativeFrom="column">
                    <wp:posOffset>2179015</wp:posOffset>
                  </wp:positionH>
                  <wp:positionV relativeFrom="paragraph">
                    <wp:posOffset>2539</wp:posOffset>
                  </wp:positionV>
                  <wp:extent cx="3598672" cy="3262579"/>
                  <wp:effectExtent l="0" t="0" r="20955" b="1460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98672" cy="32625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171.6pt;margin-top:.2pt;width:283.35pt;height:2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" fillcolor="#4f81bd [3204]" strokecolor="#243f60 [1604]" strokeweight="2pt"/>
              </w:pict>
            </mc:Fallback>
          </mc:AlternateContent>
        </w:r>
      </w:ins>
      <w:ins w:id="407" w:author="Eric Wall" w:date="2013-12-18T14:53:00Z">
        <w:r w:rsidR="00CA528D">
          <w:rPr>
            <w:noProof/>
            <w:lang w:eastAsia="en-US"/>
          </w:rPr>
          <w:t xml:space="preserve">           </w:t>
        </w:r>
        <w:r w:rsidR="00CA528D">
          <w:rPr>
            <w:noProof/>
            <w:lang w:eastAsia="en-US"/>
          </w:rPr>
          <w:drawing>
            <wp:inline distT="0" distB="0" distL="0" distR="0" wp14:anchorId="4F00217B" wp14:editId="53113B1B">
              <wp:extent cx="5430417" cy="3262579"/>
              <wp:effectExtent l="0" t="0" r="0" b="0"/>
              <wp:docPr id="4" name="Picture 4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9558" cy="3268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00CC9" w:rsidRDefault="00600CC9">
      <w:pPr>
        <w:pStyle w:val="Caption"/>
        <w:rPr>
          <w:ins w:id="408" w:author="Eric Wall" w:date="2013-12-18T15:03:00Z"/>
          <w:noProof/>
          <w:lang w:eastAsia="en-US"/>
        </w:rPr>
        <w:pPrChange w:id="409" w:author="Eric Wall" w:date="2013-12-18T15:05:00Z">
          <w:pPr/>
        </w:pPrChange>
      </w:pPr>
      <w:ins w:id="410" w:author="Eric Wall" w:date="2013-12-18T15:05:00Z">
        <w:r>
          <w:t xml:space="preserve">Figure </w:t>
        </w:r>
      </w:ins>
      <w:ins w:id="411" w:author="Eric Wall" w:date="2013-12-18T15:39:00Z">
        <w:r w:rsidR="000C0580">
          <w:t>2</w:t>
        </w:r>
      </w:ins>
    </w:p>
    <w:p w:rsidR="003E375E" w:rsidRPr="000B066E" w:rsidRDefault="003E375E" w:rsidP="003E375E">
      <w:pPr>
        <w:rPr>
          <w:ins w:id="412" w:author="Eric Wall" w:date="2014-01-20T14:11:00Z"/>
          <w:b/>
        </w:rPr>
      </w:pPr>
      <w:ins w:id="413" w:author="Eric Wall" w:date="2014-01-20T14:11:00Z">
        <w:r w:rsidRPr="000B066E">
          <w:rPr>
            <w:b/>
          </w:rPr>
          <w:t>OVERALL HEALING</w:t>
        </w:r>
      </w:ins>
    </w:p>
    <w:p w:rsidR="003E375E" w:rsidRDefault="003E375E" w:rsidP="003E375E">
      <w:pPr>
        <w:rPr>
          <w:ins w:id="414" w:author="Eric Wall" w:date="2014-01-20T14:11:00Z"/>
        </w:rPr>
      </w:pPr>
      <w:ins w:id="415" w:author="Eric Wall" w:date="2014-01-20T14:11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3E375E" w:rsidRDefault="003E375E" w:rsidP="003E375E">
      <w:pPr>
        <w:pStyle w:val="ListParagraph"/>
        <w:rPr>
          <w:ins w:id="416" w:author="Eric Wall" w:date="2014-01-20T14:11:00Z"/>
        </w:rPr>
      </w:pPr>
      <w:ins w:id="417" w:author="Eric Wall" w:date="2014-01-20T14:11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8416" behindDoc="0" locked="0" layoutInCell="1" allowOverlap="1" wp14:anchorId="73BF0D62" wp14:editId="03715FE4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44" name="Straight Connector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IKuAEAAMQDAAAOAAAAZHJzL2Uyb0RvYy54bWysU8tu2zAQvBfoPxC8x5JcIyg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c2GMycsvdFD&#10;QqGPQ2J77xw56JHRJTk1htgSYO8OeIliOGCWPSm0+UuC2FTcPS/uwpSYnA8lna6bze2HYnz1hAsY&#10;02fwluVNx412WbdoxelLTFSLUq8pFOQ+5spll84GcrJx30GRFqrVFHSZItgbZCdB7y+kBJearIT4&#10;SnaGKW3MAqzfBl7yMxTKhP0NeEGUyt6lBWy18/ha9TRdW1Zz/tWBWXe24NH35/ImxRoalaLwMtZ5&#10;Fv+MC/zp59v9Bg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oWdiCr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2F7867E6" wp14:editId="3936B3A1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45" name="Straight Connector 4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cGuAEAAMQDAAAOAAAAZHJzL2Uyb0RvYy54bWysU8tu2zAQvBfoPxC815KM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 wp14:anchorId="0295EF80" wp14:editId="4D11A3F7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46" name="Straight Connector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4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oauQEAAMUDAAAOAAAAZHJzL2Uyb0RvYy54bWysU8Fu2zAMvQ/YPwi6L3aKNhi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ebuSIijPb/Sc&#10;Sdn9mMUWQ2AFkQQHWaljTB0DtmFHFy/FHRXakyFfvkxITFXd06wuTFlovry7a5erW34EfY01r8BI&#10;KT8BelEOvXQ2FOKqU4cPKXMzTr2msFMGObeup3xyUJJd+AyGyXCzZUXXNYKtI3FQvABKawh5Wahw&#10;vZpdYMY6NwPbPwMv+QUKdcX+BjwjamcMeQZ7G5B+1z1P15HNOf+qwJl3keAFh1N9lCoN70pleNnr&#10;sow/+hX++vdtvgM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nwf6Gr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38CC29DA" wp14:editId="0B6E68FD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47" name="Straight Connector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" strokecolor="#4579b8 [3044]"/>
              </w:pict>
            </mc:Fallback>
          </mc:AlternateContent>
        </w:r>
      </w:ins>
    </w:p>
    <w:p w:rsidR="003E375E" w:rsidRPr="000B066E" w:rsidRDefault="003E375E" w:rsidP="003E375E">
      <w:pPr>
        <w:rPr>
          <w:ins w:id="418" w:author="Eric Wall" w:date="2014-01-20T14:11:00Z"/>
          <w:u w:val="single"/>
        </w:rPr>
      </w:pPr>
      <w:ins w:id="419" w:author="Eric Wall" w:date="2014-01-20T14:11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HEALED</w:t>
        </w:r>
      </w:ins>
    </w:p>
    <w:p w:rsidR="00600CC9" w:rsidRDefault="00600CC9">
      <w:pPr>
        <w:rPr>
          <w:ins w:id="420" w:author="Eric Wall" w:date="2013-12-18T15:03:00Z"/>
          <w:noProof/>
          <w:lang w:eastAsia="en-US"/>
        </w:rPr>
      </w:pPr>
    </w:p>
    <w:p w:rsidR="00E36940" w:rsidRDefault="00E36940" w:rsidP="00E36940">
      <w:pPr>
        <w:pStyle w:val="ListParagraph"/>
        <w:rPr>
          <w:ins w:id="421" w:author="Eric Wall" w:date="2013-12-19T09:05:00Z"/>
          <w:noProof/>
          <w:lang w:eastAsia="en-US"/>
        </w:rPr>
        <w:pPrChange w:id="422" w:author="Eric Wall" w:date="2014-01-20T08:41:00Z">
          <w:pPr/>
        </w:pPrChange>
      </w:pPr>
    </w:p>
    <w:p w:rsidR="00600CC9" w:rsidRDefault="00600CC9">
      <w:pPr>
        <w:keepNext/>
        <w:rPr>
          <w:ins w:id="423" w:author="Eric Wall" w:date="2013-12-18T15:05:00Z"/>
        </w:rPr>
        <w:pPrChange w:id="424" w:author="Eric Wall" w:date="2013-12-18T15:05:00Z">
          <w:pPr/>
        </w:pPrChange>
      </w:pPr>
      <w:ins w:id="425" w:author="Eric Wall" w:date="2013-12-18T14:56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156954" wp14:editId="6B769248">
                  <wp:simplePos x="0" y="0"/>
                  <wp:positionH relativeFrom="column">
                    <wp:posOffset>3129991</wp:posOffset>
                  </wp:positionH>
                  <wp:positionV relativeFrom="paragraph">
                    <wp:posOffset>0</wp:posOffset>
                  </wp:positionV>
                  <wp:extent cx="3108960" cy="3745382"/>
                  <wp:effectExtent l="0" t="0" r="15240" b="2667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08960" cy="37453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246.45pt;margin-top:0;width:244.8pt;height:2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ixdQIAADw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" fillcolor="#4f81bd [3204]" strokecolor="#243f60 [1604]" strokeweight="2pt"/>
              </w:pict>
            </mc:Fallback>
          </mc:AlternateContent>
        </w:r>
      </w:ins>
      <w:ins w:id="426" w:author="Eric Wall" w:date="2013-12-18T14:53:00Z">
        <w:r w:rsidR="00CA528D">
          <w:rPr>
            <w:noProof/>
            <w:lang w:eastAsia="en-US"/>
          </w:rPr>
          <w:drawing>
            <wp:inline distT="0" distB="0" distL="0" distR="0" wp14:anchorId="3ED6BB08" wp14:editId="4ED20AE1">
              <wp:extent cx="6239865" cy="3748892"/>
              <wp:effectExtent l="0" t="0" r="8890" b="4445"/>
              <wp:docPr id="3" name="Picture 3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42077" cy="375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00CC9" w:rsidRDefault="00600CC9" w:rsidP="00600CC9">
      <w:pPr>
        <w:pStyle w:val="Caption"/>
        <w:rPr>
          <w:ins w:id="427" w:author="Eric Wall" w:date="2014-01-20T15:39:00Z"/>
        </w:rPr>
      </w:pPr>
      <w:ins w:id="428" w:author="Eric Wall" w:date="2013-12-18T15:05:00Z">
        <w:r>
          <w:t xml:space="preserve">Figure </w:t>
        </w:r>
      </w:ins>
      <w:ins w:id="429" w:author="Eric Wall" w:date="2013-12-18T15:39:00Z">
        <w:r w:rsidR="000C0580">
          <w:t>3</w:t>
        </w:r>
      </w:ins>
    </w:p>
    <w:p w:rsidR="001058CD" w:rsidRPr="000B066E" w:rsidRDefault="001058CD" w:rsidP="001058CD">
      <w:pPr>
        <w:rPr>
          <w:ins w:id="430" w:author="Eric Wall" w:date="2014-01-20T15:39:00Z"/>
          <w:b/>
        </w:rPr>
      </w:pPr>
      <w:ins w:id="431" w:author="Eric Wall" w:date="2014-01-20T15:39:00Z">
        <w:r w:rsidRPr="000B066E">
          <w:rPr>
            <w:b/>
          </w:rPr>
          <w:t>OVERALL HEALING</w:t>
        </w:r>
      </w:ins>
    </w:p>
    <w:p w:rsidR="001058CD" w:rsidRDefault="001058CD" w:rsidP="001058CD">
      <w:pPr>
        <w:rPr>
          <w:ins w:id="432" w:author="Eric Wall" w:date="2014-01-20T15:39:00Z"/>
        </w:rPr>
      </w:pPr>
      <w:ins w:id="433" w:author="Eric Wall" w:date="2014-01-20T15:39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1058CD" w:rsidRDefault="001058CD" w:rsidP="001058CD">
      <w:pPr>
        <w:pStyle w:val="ListParagraph"/>
        <w:rPr>
          <w:ins w:id="434" w:author="Eric Wall" w:date="2014-01-20T15:39:00Z"/>
        </w:rPr>
      </w:pPr>
      <w:ins w:id="435" w:author="Eric Wall" w:date="2014-01-20T15:39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5BAEF09E" wp14:editId="6151D4D5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pVuAEAAMQDAAAOAAAAZHJzL2Uyb0RvYy54bWysU8tu2zAQvBfIPxC8x5Kcwi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LPmzAlLb/Sc&#10;UOjjkNjeO0cOemR0SU6NIbYE2LsDXqIYDphlTwpt/pIgNhV3z4u7MCUm50NJp+vm/eauGF+94gLG&#10;9ATesrzpuNEu6xatOH2MiWpR6jWFgtzHXLns0tlATjbuCyjSQrWagi5TBHuD7CTo/YWU4FKTlRBf&#10;yc4wpY1ZgPWfgZf8DIUyYX8DXhClsndpAVvtPP6uepquLas5/+rArDtb8OL7c3mTYg2NSlF4Ges8&#10;iz/HBf768+1+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Z4WqVb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4800" behindDoc="0" locked="0" layoutInCell="1" allowOverlap="1" wp14:anchorId="1B5EDDC0" wp14:editId="216DD795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63" name="Straight Connector 6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 wp14:anchorId="0DF437E3" wp14:editId="6D10C14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64" name="Straight Connector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6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axuQEAAMUDAAAOAAAAZHJzL2Uyb0RvYy54bWysU8Fu2zAMvQ/YPwi6L3aKNhi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ubqVIijPb/Sc&#10;Sdn9mMUWQ2AFkQQHWaljTB0DtmFHFy/FHRXakyFfvkxITFXd06wuTFlovry7a5erW34EfY01r8BI&#10;KT8BelEOvXQ2FOKqU4cPKXMzTr2msFMGObeup3xyUJJd+AyGyXCzZUXXNYKtI3FQvABKawh5Wahw&#10;vZpdYMY6NwPbPwMv+QUKdcX+BjwjamcMeQZ7G5B+1z1P15HNOf+qwJl3keAFh1N9lCoN70pleNnr&#10;sow/+hX++vdtvgM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T9FWsb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36D2A086" wp14:editId="4964FA4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65" name="Straight Connector 6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WHuAEAAMQDAAAOAAAAZHJzL2Uyb0RvYy54bWysU02P0zAQvSPtf7B8p0kq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" strokecolor="#4579b8 [3044]"/>
              </w:pict>
            </mc:Fallback>
          </mc:AlternateContent>
        </w:r>
      </w:ins>
    </w:p>
    <w:p w:rsidR="001058CD" w:rsidRPr="000B066E" w:rsidRDefault="001058CD" w:rsidP="001058CD">
      <w:pPr>
        <w:rPr>
          <w:ins w:id="436" w:author="Eric Wall" w:date="2014-01-20T15:39:00Z"/>
          <w:u w:val="single"/>
        </w:rPr>
      </w:pPr>
      <w:ins w:id="437" w:author="Eric Wall" w:date="2014-01-20T15:39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HEALED</w:t>
        </w:r>
      </w:ins>
    </w:p>
    <w:p w:rsidR="001058CD" w:rsidRPr="001058CD" w:rsidRDefault="001058CD" w:rsidP="001058CD">
      <w:pPr>
        <w:rPr>
          <w:ins w:id="438" w:author="Eric Wall" w:date="2013-12-18T15:05:00Z"/>
        </w:rPr>
        <w:pPrChange w:id="439" w:author="Eric Wall" w:date="2014-01-20T15:39:00Z">
          <w:pPr>
            <w:pStyle w:val="Caption"/>
          </w:pPr>
        </w:pPrChange>
      </w:pPr>
    </w:p>
    <w:p w:rsidR="00600CC9" w:rsidRDefault="00600CC9">
      <w:pPr>
        <w:keepNext/>
        <w:rPr>
          <w:ins w:id="440" w:author="Eric Wall" w:date="2013-12-18T15:06:00Z"/>
        </w:rPr>
        <w:pPrChange w:id="441" w:author="Eric Wall" w:date="2013-12-18T15:06:00Z">
          <w:pPr/>
        </w:pPrChange>
      </w:pPr>
      <w:ins w:id="442" w:author="Eric Wall" w:date="2013-12-18T14:56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F845EF" wp14:editId="519FC6C0">
                  <wp:simplePos x="0" y="0"/>
                  <wp:positionH relativeFrom="column">
                    <wp:posOffset>4117543</wp:posOffset>
                  </wp:positionH>
                  <wp:positionV relativeFrom="paragraph">
                    <wp:posOffset>172060</wp:posOffset>
                  </wp:positionV>
                  <wp:extent cx="2077517" cy="3723030"/>
                  <wp:effectExtent l="0" t="0" r="18415" b="1079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7517" cy="37230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2" o:spid="_x0000_s1026" style="position:absolute;margin-left:324.2pt;margin-top:13.55pt;width:163.6pt;height:2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2CdgIAADwFAAAOAAAAZHJzL2Uyb0RvYy54bWysVFFP2zAQfp+0/2D5fSQtsLK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" fillcolor="#4f81bd [3204]" strokecolor="#243f60 [1604]" strokeweight="2pt"/>
              </w:pict>
            </mc:Fallback>
          </mc:AlternateContent>
        </w:r>
      </w:ins>
      <w:ins w:id="443" w:author="Eric Wall" w:date="2013-12-18T14:53:00Z">
        <w:r w:rsidR="00CA528D">
          <w:rPr>
            <w:noProof/>
            <w:lang w:eastAsia="en-US"/>
          </w:rPr>
          <w:t xml:space="preserve">           </w:t>
        </w:r>
        <w:r w:rsidR="00CA528D">
          <w:rPr>
            <w:noProof/>
            <w:lang w:eastAsia="en-US"/>
          </w:rPr>
          <w:drawing>
            <wp:inline distT="0" distB="0" distL="0" distR="0" wp14:anchorId="7998A75C" wp14:editId="70597F09">
              <wp:extent cx="6195975" cy="3722523"/>
              <wp:effectExtent l="0" t="0" r="0" b="0"/>
              <wp:docPr id="6" name="Picture 6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8171" cy="3723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00CC9" w:rsidRDefault="00600CC9">
      <w:pPr>
        <w:pStyle w:val="Caption"/>
        <w:rPr>
          <w:ins w:id="444" w:author="Eric Wall" w:date="2013-12-18T15:03:00Z"/>
          <w:noProof/>
          <w:lang w:eastAsia="en-US"/>
        </w:rPr>
        <w:pPrChange w:id="445" w:author="Eric Wall" w:date="2013-12-18T15:06:00Z">
          <w:pPr/>
        </w:pPrChange>
      </w:pPr>
      <w:ins w:id="446" w:author="Eric Wall" w:date="2013-12-18T15:06:00Z">
        <w:r>
          <w:t xml:space="preserve">Figure </w:t>
        </w:r>
      </w:ins>
      <w:ins w:id="447" w:author="Eric Wall" w:date="2013-12-18T15:39:00Z">
        <w:r w:rsidR="000C0580">
          <w:t>4</w:t>
        </w:r>
      </w:ins>
    </w:p>
    <w:p w:rsidR="00600CC9" w:rsidRDefault="00600CC9">
      <w:pPr>
        <w:rPr>
          <w:ins w:id="448" w:author="Eric Wall" w:date="2013-12-18T15:03:00Z"/>
          <w:noProof/>
          <w:lang w:eastAsia="en-US"/>
        </w:rPr>
      </w:pPr>
    </w:p>
    <w:p w:rsidR="001058CD" w:rsidRPr="000B066E" w:rsidRDefault="001058CD" w:rsidP="001058CD">
      <w:pPr>
        <w:rPr>
          <w:ins w:id="449" w:author="Eric Wall" w:date="2014-01-20T15:39:00Z"/>
          <w:b/>
        </w:rPr>
      </w:pPr>
      <w:ins w:id="450" w:author="Eric Wall" w:date="2014-01-20T15:39:00Z">
        <w:r w:rsidRPr="000B066E">
          <w:rPr>
            <w:b/>
          </w:rPr>
          <w:t>OVERALL HEALING</w:t>
        </w:r>
      </w:ins>
    </w:p>
    <w:p w:rsidR="001058CD" w:rsidRDefault="001058CD" w:rsidP="001058CD">
      <w:pPr>
        <w:rPr>
          <w:ins w:id="451" w:author="Eric Wall" w:date="2014-01-20T15:39:00Z"/>
        </w:rPr>
      </w:pPr>
      <w:ins w:id="452" w:author="Eric Wall" w:date="2014-01-20T15:39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1058CD" w:rsidRDefault="001058CD" w:rsidP="001058CD">
      <w:pPr>
        <w:pStyle w:val="ListParagraph"/>
        <w:rPr>
          <w:ins w:id="453" w:author="Eric Wall" w:date="2014-01-20T15:39:00Z"/>
        </w:rPr>
      </w:pPr>
      <w:ins w:id="454" w:author="Eric Wall" w:date="2014-01-20T15:39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5BAEF09E" wp14:editId="6151D4D5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66" name="Straight Connector 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l3uAEAAMQDAAAOAAAAZHJzL2Uyb0RvYy54bWysU8tu2zAQvBfIPxC8x5Kcwi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LPhzAlLb/Sc&#10;UOjjkNjeO0cOemR0SU6NIbYE2LsDXqIYDphlTwpt/pIgNhV3z4u7MCUm50NJp+vm/eauGF+94gLG&#10;9ATesrzpuNEu6xatOH2MiWpR6jWFgtzHXLns0tlATjbuCyjSQrWagi5TBHuD7CTo/YWU4FKTlRBf&#10;yc4wpY1ZgPWfgZf8DIUyYX8DXhClsndpAVvtPP6uepquLas5/+rArDtb8OL7c3mTYg2NSlF4Ges8&#10;iz/HBf768+1+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ju6Jd7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9920" behindDoc="0" locked="0" layoutInCell="1" allowOverlap="1" wp14:anchorId="1B5EDDC0" wp14:editId="216DD795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67" name="Straight Connector 6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x7tQEAAMQDAAAOAAAAZHJzL2Uyb0RvYy54bWysU02P0zAQvSPxHyzfaZIKui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0DF437E3" wp14:editId="6D10C14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68" name="Straight Connector 6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6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sAuQEAAMUDAAAOAAAAZHJzL2Uyb0RvYy54bWysU8Fu2zAMvQ/YPwi6L3aKNRi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36D2A086" wp14:editId="4964FA4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69" name="Straight Connector 6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" strokecolor="#4579b8 [3044]"/>
              </w:pict>
            </mc:Fallback>
          </mc:AlternateContent>
        </w:r>
      </w:ins>
    </w:p>
    <w:p w:rsidR="001058CD" w:rsidRPr="000B066E" w:rsidRDefault="001058CD" w:rsidP="001058CD">
      <w:pPr>
        <w:rPr>
          <w:ins w:id="455" w:author="Eric Wall" w:date="2014-01-20T15:39:00Z"/>
          <w:u w:val="single"/>
        </w:rPr>
      </w:pPr>
      <w:ins w:id="456" w:author="Eric Wall" w:date="2014-01-20T15:39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HEALED</w:t>
        </w:r>
      </w:ins>
    </w:p>
    <w:p w:rsidR="00600CC9" w:rsidRDefault="00600CC9">
      <w:pPr>
        <w:rPr>
          <w:ins w:id="457" w:author="Eric Wall" w:date="2013-12-18T15:03:00Z"/>
          <w:noProof/>
          <w:lang w:eastAsia="en-US"/>
        </w:rPr>
      </w:pPr>
    </w:p>
    <w:p w:rsidR="00600CC9" w:rsidRDefault="00600CC9">
      <w:pPr>
        <w:keepNext/>
        <w:rPr>
          <w:ins w:id="458" w:author="Eric Wall" w:date="2013-12-18T15:06:00Z"/>
        </w:rPr>
        <w:pPrChange w:id="459" w:author="Eric Wall" w:date="2013-12-18T15:06:00Z">
          <w:pPr/>
        </w:pPrChange>
      </w:pPr>
      <w:ins w:id="460" w:author="Eric Wall" w:date="2013-12-18T14:57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6B7DF9" wp14:editId="1ACC7D1F">
                  <wp:simplePos x="0" y="0"/>
                  <wp:positionH relativeFrom="column">
                    <wp:posOffset>5067985</wp:posOffset>
                  </wp:positionH>
                  <wp:positionV relativeFrom="paragraph">
                    <wp:posOffset>2540</wp:posOffset>
                  </wp:positionV>
                  <wp:extent cx="1104596" cy="3672231"/>
                  <wp:effectExtent l="0" t="0" r="19685" b="2349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04596" cy="36722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399.05pt;margin-top:.2pt;width:87pt;height:2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" fillcolor="#4f81bd [3204]" strokecolor="#243f60 [1604]" strokeweight="2pt"/>
              </w:pict>
            </mc:Fallback>
          </mc:AlternateContent>
        </w:r>
      </w:ins>
      <w:ins w:id="461" w:author="Eric Wall" w:date="2013-12-18T14:53:00Z">
        <w:r w:rsidR="00CA528D">
          <w:rPr>
            <w:noProof/>
            <w:lang w:eastAsia="en-US"/>
          </w:rPr>
          <w:drawing>
            <wp:inline distT="0" distB="0" distL="0" distR="0" wp14:anchorId="31E8C290" wp14:editId="497CDFE9">
              <wp:extent cx="6108192" cy="3669783"/>
              <wp:effectExtent l="0" t="0" r="6985" b="6985"/>
              <wp:docPr id="5" name="Picture 5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0357" cy="3671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00CC9" w:rsidRDefault="00600CC9" w:rsidP="00600CC9">
      <w:pPr>
        <w:pStyle w:val="Caption"/>
        <w:rPr>
          <w:ins w:id="462" w:author="Eric Wall" w:date="2014-01-20T14:11:00Z"/>
        </w:rPr>
      </w:pPr>
      <w:ins w:id="463" w:author="Eric Wall" w:date="2013-12-18T15:06:00Z">
        <w:r>
          <w:t xml:space="preserve">Figure </w:t>
        </w:r>
      </w:ins>
      <w:ins w:id="464" w:author="Eric Wall" w:date="2013-12-18T15:39:00Z">
        <w:r w:rsidR="000C0580">
          <w:t>5</w:t>
        </w:r>
      </w:ins>
    </w:p>
    <w:p w:rsidR="00494973" w:rsidRPr="000B066E" w:rsidRDefault="00494973" w:rsidP="00494973">
      <w:pPr>
        <w:rPr>
          <w:ins w:id="465" w:author="Eric Wall" w:date="2014-01-20T14:24:00Z"/>
          <w:b/>
        </w:rPr>
      </w:pPr>
      <w:ins w:id="466" w:author="Eric Wall" w:date="2014-01-20T14:24:00Z">
        <w:r w:rsidRPr="000B066E">
          <w:rPr>
            <w:b/>
          </w:rPr>
          <w:t>OVERALL HEALING</w:t>
        </w:r>
      </w:ins>
    </w:p>
    <w:p w:rsidR="00494973" w:rsidRDefault="00494973" w:rsidP="00494973">
      <w:pPr>
        <w:rPr>
          <w:ins w:id="467" w:author="Eric Wall" w:date="2014-01-20T14:24:00Z"/>
        </w:rPr>
      </w:pPr>
      <w:ins w:id="468" w:author="Eric Wall" w:date="2014-01-20T14:24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494973" w:rsidRDefault="00494973" w:rsidP="00494973">
      <w:pPr>
        <w:pStyle w:val="ListParagraph"/>
        <w:rPr>
          <w:ins w:id="469" w:author="Eric Wall" w:date="2014-01-20T14:24:00Z"/>
        </w:rPr>
      </w:pPr>
      <w:ins w:id="470" w:author="Eric Wall" w:date="2014-01-20T14:24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 wp14:anchorId="4A4413C3" wp14:editId="30B6F496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48" name="Straight Connector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mtsHbL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75D1E2AD" wp14:editId="0FF1EBEE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49" name="Straight Connector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4EF4BE49" wp14:editId="1E34D28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50" name="Straight Connector 5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5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O6uAEAAMUDAAAOAAAAZHJzL2Uyb0RvYy54bWysU8Fu2zAMvQ/YPwi6L3aKpRi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XLE8QXl+o8dM&#10;yu7HLLYYAiuIJDjISh1j6hiwDTu6eCnuqNCeDPnyZUJiquqeZnVhykLz5WrVLm/fcxd9jTXPwEgp&#10;fwT0ohx66WwoxFWnDp9S5macek1hpwxybl1P+eSgJLvwFQyT4WbLiq5rBFtH4qB4AZTWEPKyUOF6&#10;NbvAjHVuBrZ/B17yCxTqiv0LeEbUzhjyDPY2IP2pe56uI5tz/lWBM+8iwRMOp/ooVRrelcrwstdl&#10;GX/1K/z579v8BA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BmdoO6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2512" behindDoc="0" locked="0" layoutInCell="1" allowOverlap="1" wp14:anchorId="6B7D8757" wp14:editId="49BE0FF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51" name="Straight Connector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5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" strokecolor="#4579b8 [3044]"/>
              </w:pict>
            </mc:Fallback>
          </mc:AlternateContent>
        </w:r>
      </w:ins>
    </w:p>
    <w:p w:rsidR="00494973" w:rsidRPr="000B066E" w:rsidRDefault="00494973" w:rsidP="00494973">
      <w:pPr>
        <w:rPr>
          <w:ins w:id="471" w:author="Eric Wall" w:date="2014-01-20T14:24:00Z"/>
          <w:u w:val="single"/>
        </w:rPr>
      </w:pPr>
      <w:ins w:id="472" w:author="Eric Wall" w:date="2014-01-20T14:24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HEALED</w:t>
        </w:r>
      </w:ins>
    </w:p>
    <w:p w:rsidR="003E375E" w:rsidRDefault="003E375E" w:rsidP="003E375E">
      <w:pPr>
        <w:rPr>
          <w:ins w:id="473" w:author="Eric Wall" w:date="2014-01-20T14:11:00Z"/>
        </w:rPr>
        <w:pPrChange w:id="474" w:author="Eric Wall" w:date="2014-01-20T14:11:00Z">
          <w:pPr>
            <w:pStyle w:val="Caption"/>
          </w:pPr>
        </w:pPrChange>
      </w:pPr>
    </w:p>
    <w:p w:rsidR="00494973" w:rsidRDefault="00494973" w:rsidP="003E375E">
      <w:pPr>
        <w:rPr>
          <w:ins w:id="475" w:author="Eric Wall" w:date="2014-01-20T14:24:00Z"/>
          <w:u w:val="single"/>
        </w:rPr>
        <w:pPrChange w:id="476" w:author="Eric Wall" w:date="2014-01-20T14:11:00Z">
          <w:pPr>
            <w:pStyle w:val="Caption"/>
          </w:pPr>
        </w:pPrChange>
      </w:pPr>
    </w:p>
    <w:p w:rsidR="00494973" w:rsidRDefault="00494973" w:rsidP="003E375E">
      <w:pPr>
        <w:rPr>
          <w:ins w:id="477" w:author="Eric Wall" w:date="2014-01-20T14:24:00Z"/>
          <w:u w:val="single"/>
        </w:rPr>
        <w:pPrChange w:id="478" w:author="Eric Wall" w:date="2014-01-20T14:11:00Z">
          <w:pPr>
            <w:pStyle w:val="Caption"/>
          </w:pPr>
        </w:pPrChange>
      </w:pPr>
    </w:p>
    <w:p w:rsidR="00600CC9" w:rsidRDefault="00CA528D">
      <w:pPr>
        <w:keepNext/>
        <w:rPr>
          <w:ins w:id="479" w:author="Eric Wall" w:date="2013-12-18T15:06:00Z"/>
        </w:rPr>
        <w:pPrChange w:id="480" w:author="Eric Wall" w:date="2013-12-18T15:06:00Z">
          <w:pPr/>
        </w:pPrChange>
      </w:pPr>
      <w:ins w:id="481" w:author="Eric Wall" w:date="2013-12-18T14:54:00Z">
        <w:r>
          <w:rPr>
            <w:noProof/>
            <w:lang w:eastAsia="en-US"/>
          </w:rPr>
          <w:t xml:space="preserve">         </w:t>
        </w:r>
      </w:ins>
      <w:ins w:id="482" w:author="Eric Wall" w:date="2013-12-18T14:53:00Z">
        <w:r>
          <w:rPr>
            <w:noProof/>
            <w:lang w:eastAsia="en-US"/>
          </w:rPr>
          <w:drawing>
            <wp:inline distT="0" distB="0" distL="0" distR="0" wp14:anchorId="56A6C011" wp14:editId="56231E85">
              <wp:extent cx="6465362" cy="3884371"/>
              <wp:effectExtent l="0" t="0" r="0" b="1905"/>
              <wp:docPr id="7" name="Picture 7" descr="C:\Users\WALG3F\Desktop\BACKUP\ROCK GROUP\HEAL SEQUENCE\ROCK Top 30 X-ray Sequences\BR661041_X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ALG3F\Desktop\BACKUP\ROCK GROUP\HEAL SEQUENCE\ROCK Top 30 X-ray Sequences\BR661041_XS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7652" cy="3885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B6910" w:rsidRDefault="00600CC9">
      <w:pPr>
        <w:pStyle w:val="Caption"/>
        <w:rPr>
          <w:ins w:id="483" w:author="Eric Wall" w:date="2013-12-18T14:40:00Z"/>
        </w:rPr>
        <w:pPrChange w:id="484" w:author="Eric Wall" w:date="2013-12-18T15:06:00Z">
          <w:pPr/>
        </w:pPrChange>
      </w:pPr>
      <w:ins w:id="485" w:author="Eric Wall" w:date="2013-12-18T15:06:00Z">
        <w:r>
          <w:t xml:space="preserve">Figure </w:t>
        </w:r>
      </w:ins>
      <w:ins w:id="486" w:author="Eric Wall" w:date="2013-12-18T15:40:00Z">
        <w:r w:rsidR="000C0580">
          <w:t>6</w:t>
        </w:r>
      </w:ins>
    </w:p>
    <w:p w:rsidR="001D22F4" w:rsidRDefault="001D22F4" w:rsidP="00ED1BD5">
      <w:pPr>
        <w:ind w:left="-810" w:right="-1260"/>
        <w:rPr>
          <w:ins w:id="487" w:author="Eric Wall" w:date="2014-01-20T15:19:00Z"/>
        </w:rPr>
        <w:pPrChange w:id="488" w:author="Eric Wall" w:date="2014-01-20T15:05:00Z">
          <w:pPr/>
        </w:pPrChange>
      </w:pPr>
    </w:p>
    <w:p w:rsidR="001058CD" w:rsidRPr="000B066E" w:rsidRDefault="001058CD" w:rsidP="001058CD">
      <w:pPr>
        <w:rPr>
          <w:ins w:id="489" w:author="Eric Wall" w:date="2014-01-20T15:38:00Z"/>
          <w:b/>
        </w:rPr>
      </w:pPr>
      <w:ins w:id="490" w:author="Eric Wall" w:date="2014-01-20T15:38:00Z">
        <w:r w:rsidRPr="000B066E">
          <w:rPr>
            <w:b/>
          </w:rPr>
          <w:t>OVERALL HEALING</w:t>
        </w:r>
      </w:ins>
    </w:p>
    <w:p w:rsidR="001058CD" w:rsidRDefault="001058CD" w:rsidP="001058CD">
      <w:pPr>
        <w:rPr>
          <w:ins w:id="491" w:author="Eric Wall" w:date="2014-01-20T15:38:00Z"/>
        </w:rPr>
      </w:pPr>
      <w:ins w:id="492" w:author="Eric Wall" w:date="2014-01-20T15:38:00Z">
        <w:r>
          <w:t xml:space="preserve">    -100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+100</w:t>
        </w:r>
      </w:ins>
    </w:p>
    <w:p w:rsidR="001058CD" w:rsidRDefault="001058CD" w:rsidP="001058CD">
      <w:pPr>
        <w:pStyle w:val="ListParagraph"/>
        <w:rPr>
          <w:ins w:id="493" w:author="Eric Wall" w:date="2014-01-20T15:38:00Z"/>
        </w:rPr>
      </w:pPr>
      <w:ins w:id="494" w:author="Eric Wall" w:date="2014-01-20T15:38:00Z"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5BAEF09E" wp14:editId="6151D4D5">
                  <wp:simplePos x="0" y="0"/>
                  <wp:positionH relativeFrom="column">
                    <wp:posOffset>3024282</wp:posOffset>
                  </wp:positionH>
                  <wp:positionV relativeFrom="paragraph">
                    <wp:posOffset>4445</wp:posOffset>
                  </wp:positionV>
                  <wp:extent cx="0" cy="214630"/>
                  <wp:effectExtent l="0" t="0" r="19050" b="13970"/>
                  <wp:wrapNone/>
                  <wp:docPr id="58" name="Straight Connector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.35pt" to="23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1B5EDDC0" wp14:editId="216DD795">
                  <wp:simplePos x="0" y="0"/>
                  <wp:positionH relativeFrom="column">
                    <wp:posOffset>5743600</wp:posOffset>
                  </wp:positionH>
                  <wp:positionV relativeFrom="paragraph">
                    <wp:posOffset>2218</wp:posOffset>
                  </wp:positionV>
                  <wp:extent cx="0" cy="174625"/>
                  <wp:effectExtent l="0" t="0" r="19050" b="15875"/>
                  <wp:wrapNone/>
                  <wp:docPr id="59" name="Straight Connector 5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5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.15pt" to="452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6608" behindDoc="0" locked="0" layoutInCell="1" allowOverlap="1" wp14:anchorId="0DF437E3" wp14:editId="6D10C14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83820</wp:posOffset>
                  </wp:positionV>
                  <wp:extent cx="5501640" cy="0"/>
                  <wp:effectExtent l="0" t="0" r="22860" b="19050"/>
                  <wp:wrapNone/>
                  <wp:docPr id="60" name="Straight Connector 6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01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6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6.6pt" to="452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JouAEAAMUDAAAOAAAAZHJzL2Uyb0RvYy54bWysU8Fu2zAMvQ/YPwi6L3aKNRi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" strokecolor="#4579b8 [3044]"/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anchorId="36D2A086" wp14:editId="4964FA4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4445</wp:posOffset>
                  </wp:positionV>
                  <wp:extent cx="0" cy="174625"/>
                  <wp:effectExtent l="0" t="0" r="19050" b="15875"/>
                  <wp:wrapNone/>
                  <wp:docPr id="61" name="Straight Connector 6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74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.35pt" to="1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altwEAAMQDAAAOAAAAZHJzL2Uyb0RvYy54bWysU02P0zAQvSPtf7B8p0kq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" strokecolor="#4579b8 [3044]"/>
              </w:pict>
            </mc:Fallback>
          </mc:AlternateContent>
        </w:r>
      </w:ins>
    </w:p>
    <w:p w:rsidR="001058CD" w:rsidRPr="000B066E" w:rsidRDefault="001058CD" w:rsidP="001058CD">
      <w:pPr>
        <w:rPr>
          <w:ins w:id="495" w:author="Eric Wall" w:date="2014-01-20T15:38:00Z"/>
          <w:u w:val="single"/>
        </w:rPr>
      </w:pPr>
      <w:ins w:id="496" w:author="Eric Wall" w:date="2014-01-20T15:38:00Z">
        <w:r>
          <w:t>WORSE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SAME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HEALED</w:t>
        </w:r>
      </w:ins>
    </w:p>
    <w:p w:rsidR="00D23D7C" w:rsidRDefault="00D23D7C" w:rsidP="00ED1BD5">
      <w:pPr>
        <w:ind w:left="-810" w:right="-1260"/>
        <w:rPr>
          <w:ins w:id="497" w:author="Eric Wall" w:date="2014-01-20T15:19:00Z"/>
        </w:rPr>
        <w:pPrChange w:id="498" w:author="Eric Wall" w:date="2014-01-20T15:05:00Z">
          <w:pPr/>
        </w:pPrChange>
      </w:pPr>
    </w:p>
    <w:p w:rsidR="00D23D7C" w:rsidRDefault="00D23D7C" w:rsidP="00ED1BD5">
      <w:pPr>
        <w:ind w:left="-810" w:right="-1260"/>
        <w:rPr>
          <w:ins w:id="499" w:author="Eric Wall" w:date="2014-01-20T15:19:00Z"/>
        </w:rPr>
        <w:pPrChange w:id="500" w:author="Eric Wall" w:date="2014-01-20T15:05:00Z">
          <w:pPr/>
        </w:pPrChange>
      </w:pPr>
    </w:p>
    <w:p w:rsidR="00D23D7C" w:rsidRPr="000B066E" w:rsidRDefault="00D23D7C" w:rsidP="00D23D7C">
      <w:pPr>
        <w:rPr>
          <w:ins w:id="501" w:author="Eric Wall" w:date="2014-01-20T15:19:00Z"/>
          <w:u w:val="single"/>
        </w:rPr>
      </w:pPr>
      <w:ins w:id="502" w:author="Eric Wall" w:date="2014-01-20T15:19:00Z">
        <w:r w:rsidRPr="000B066E">
          <w:rPr>
            <w:u w:val="single"/>
          </w:rPr>
          <w:t>Randomization</w:t>
        </w:r>
      </w:ins>
    </w:p>
    <w:p w:rsidR="00D23D7C" w:rsidRPr="003E375E" w:rsidRDefault="00D23D7C" w:rsidP="00D23D7C">
      <w:pPr>
        <w:rPr>
          <w:ins w:id="503" w:author="Eric Wall" w:date="2014-01-20T15:19:00Z"/>
        </w:rPr>
      </w:pPr>
      <w:ins w:id="504" w:author="Eric Wall" w:date="2014-01-20T15:19:00Z">
        <w:r>
          <w:t xml:space="preserve">Each patient with have a sequence of about 6 images (range 4-8).  We will shuffle each of these sequences with other patient’s sequences so that patient #3’s (0, 2, 4 </w:t>
        </w:r>
        <w:proofErr w:type="spellStart"/>
        <w:r>
          <w:t>mo</w:t>
        </w:r>
        <w:proofErr w:type="spellEnd"/>
        <w:r>
          <w:t xml:space="preserve">) sequence could be followed by patient #17’s (0, 2, 4, 6, 8, 12 </w:t>
        </w:r>
        <w:proofErr w:type="spellStart"/>
        <w:r>
          <w:t>mo</w:t>
        </w:r>
        <w:proofErr w:type="spellEnd"/>
        <w:r>
          <w:t xml:space="preserve">) sequence, and then patient #8’s (0, 2 </w:t>
        </w:r>
        <w:proofErr w:type="spellStart"/>
        <w:r>
          <w:t>mo</w:t>
        </w:r>
        <w:proofErr w:type="spellEnd"/>
        <w:r>
          <w:t>) sequence and so on.</w:t>
        </w:r>
      </w:ins>
    </w:p>
    <w:p w:rsidR="00D23D7C" w:rsidRDefault="00D23D7C" w:rsidP="00ED1BD5">
      <w:pPr>
        <w:ind w:left="-810" w:right="-1260"/>
        <w:pPrChange w:id="505" w:author="Eric Wall" w:date="2014-01-20T15:05:00Z">
          <w:pPr/>
        </w:pPrChange>
      </w:pPr>
    </w:p>
    <w:sectPr w:rsidR="00D23D7C" w:rsidSect="00A95964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5" w:author="Eric Wall" w:date="2014-01-20T09:26:00Z" w:initials="EJW">
    <w:p w:rsidR="006B4394" w:rsidRDefault="006B4394">
      <w:pPr>
        <w:pStyle w:val="CommentText"/>
      </w:pPr>
      <w:r>
        <w:rPr>
          <w:rStyle w:val="CommentReference"/>
        </w:rPr>
        <w:annotationRef/>
      </w:r>
    </w:p>
  </w:comment>
  <w:comment w:id="66" w:author="Eric Wall" w:date="2014-01-20T09:26:00Z" w:initials="EJW">
    <w:p w:rsidR="006B4394" w:rsidRDefault="006B4394">
      <w:pPr>
        <w:pStyle w:val="CommentText"/>
      </w:pPr>
      <w:r>
        <w:rPr>
          <w:rStyle w:val="CommentReference"/>
        </w:rPr>
        <w:annotationRef/>
      </w:r>
    </w:p>
  </w:comment>
  <w:comment w:id="67" w:author="Eric Wall" w:date="2014-01-20T09:27:00Z" w:initials="EJW">
    <w:p w:rsidR="006B4394" w:rsidRDefault="006B4394">
      <w:pPr>
        <w:pStyle w:val="CommentText"/>
      </w:pPr>
      <w:r>
        <w:rPr>
          <w:rStyle w:val="CommentReference"/>
        </w:rPr>
        <w:annotationRef/>
      </w:r>
      <w:proofErr w:type="gramStart"/>
      <w:r w:rsidR="00D24194">
        <w:t>progeny</w:t>
      </w:r>
      <w:proofErr w:type="gramEnd"/>
      <w:r w:rsidR="00D24194">
        <w:t xml:space="preserve"> of scerotic rim, progeny for density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578"/>
    <w:multiLevelType w:val="hybridMultilevel"/>
    <w:tmpl w:val="EED85B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2A4"/>
    <w:multiLevelType w:val="hybridMultilevel"/>
    <w:tmpl w:val="16C2794C"/>
    <w:lvl w:ilvl="0" w:tplc="0CF6B8A0">
      <w:start w:val="1"/>
      <w:numFmt w:val="bullet"/>
      <w:lvlText w:val="□"/>
      <w:lvlJc w:val="left"/>
      <w:pPr>
        <w:ind w:left="8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993"/>
    <w:multiLevelType w:val="hybridMultilevel"/>
    <w:tmpl w:val="1422D77A"/>
    <w:lvl w:ilvl="0" w:tplc="FF5E79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044C"/>
    <w:multiLevelType w:val="hybridMultilevel"/>
    <w:tmpl w:val="2D0A1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4AD"/>
    <w:multiLevelType w:val="hybridMultilevel"/>
    <w:tmpl w:val="6148894E"/>
    <w:lvl w:ilvl="0" w:tplc="A6DA87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46DE"/>
    <w:multiLevelType w:val="hybridMultilevel"/>
    <w:tmpl w:val="03E6D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2"/>
    <w:rsid w:val="0000488B"/>
    <w:rsid w:val="0007486A"/>
    <w:rsid w:val="000C0580"/>
    <w:rsid w:val="000E1EAB"/>
    <w:rsid w:val="001058CD"/>
    <w:rsid w:val="00165DCD"/>
    <w:rsid w:val="001A11D8"/>
    <w:rsid w:val="001D0C6F"/>
    <w:rsid w:val="001D22F4"/>
    <w:rsid w:val="003E375E"/>
    <w:rsid w:val="00445158"/>
    <w:rsid w:val="004642EE"/>
    <w:rsid w:val="00494973"/>
    <w:rsid w:val="004B708B"/>
    <w:rsid w:val="005369C0"/>
    <w:rsid w:val="00547491"/>
    <w:rsid w:val="00600CC9"/>
    <w:rsid w:val="006423E1"/>
    <w:rsid w:val="00665498"/>
    <w:rsid w:val="006B4394"/>
    <w:rsid w:val="006B624B"/>
    <w:rsid w:val="00751471"/>
    <w:rsid w:val="0078324F"/>
    <w:rsid w:val="00843521"/>
    <w:rsid w:val="00895C5F"/>
    <w:rsid w:val="00921631"/>
    <w:rsid w:val="009218B8"/>
    <w:rsid w:val="00926FDB"/>
    <w:rsid w:val="009B6910"/>
    <w:rsid w:val="00A1372B"/>
    <w:rsid w:val="00A95964"/>
    <w:rsid w:val="00AE14DF"/>
    <w:rsid w:val="00BE639B"/>
    <w:rsid w:val="00BF5671"/>
    <w:rsid w:val="00CA528D"/>
    <w:rsid w:val="00CD5530"/>
    <w:rsid w:val="00CE6441"/>
    <w:rsid w:val="00CF0E25"/>
    <w:rsid w:val="00D23D7C"/>
    <w:rsid w:val="00D410A2"/>
    <w:rsid w:val="00D5382A"/>
    <w:rsid w:val="00D82373"/>
    <w:rsid w:val="00E04DB2"/>
    <w:rsid w:val="00E36940"/>
    <w:rsid w:val="00E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6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71"/>
    <w:rPr>
      <w:rFonts w:ascii="Tahoma" w:eastAsia="MS PGothic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A528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94"/>
    <w:rPr>
      <w:rFonts w:ascii="Calibri" w:eastAsia="MS PGothic" w:hAnsi="Calibri" w:cs="MS PGothic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94"/>
    <w:rPr>
      <w:rFonts w:ascii="Calibri" w:eastAsia="MS PGothic" w:hAnsi="Calibri" w:cs="MS PGothic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B4394"/>
    <w:pPr>
      <w:spacing w:after="0" w:line="240" w:lineRule="auto"/>
    </w:pPr>
    <w:rPr>
      <w:rFonts w:ascii="Calibri" w:eastAsia="MS PGothic" w:hAnsi="Calibri" w:cs="MS P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6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71"/>
    <w:rPr>
      <w:rFonts w:ascii="Tahoma" w:eastAsia="MS PGothic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A528D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394"/>
    <w:rPr>
      <w:rFonts w:ascii="Calibri" w:eastAsia="MS PGothic" w:hAnsi="Calibri" w:cs="MS PGothic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94"/>
    <w:rPr>
      <w:rFonts w:ascii="Calibri" w:eastAsia="MS PGothic" w:hAnsi="Calibri" w:cs="MS PGothic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B4394"/>
    <w:pPr>
      <w:spacing w:after="0" w:line="240" w:lineRule="auto"/>
    </w:pPr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Wall</dc:creator>
  <cp:lastModifiedBy>Eric Wall</cp:lastModifiedBy>
  <cp:revision>4</cp:revision>
  <dcterms:created xsi:type="dcterms:W3CDTF">2014-01-20T19:46:00Z</dcterms:created>
  <dcterms:modified xsi:type="dcterms:W3CDTF">2014-01-20T20:39:00Z</dcterms:modified>
</cp:coreProperties>
</file>