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C3596" w14:textId="77777777" w:rsidR="00C2278F" w:rsidRDefault="006F467B" w:rsidP="000B540F">
      <w:pPr>
        <w:spacing w:line="360" w:lineRule="auto"/>
        <w:rPr>
          <w:rFonts w:ascii="Arial" w:hAnsi="Arial" w:cs="Arial"/>
          <w:smallCaps/>
          <w:sz w:val="52"/>
          <w:szCs w:val="52"/>
        </w:rPr>
      </w:pPr>
      <w:bookmarkStart w:id="0" w:name="_GoBack"/>
      <w:bookmarkEnd w:id="0"/>
      <w:r>
        <w:rPr>
          <w:rFonts w:ascii="Arial" w:hAnsi="Arial" w:cs="Arial"/>
          <w:smallCaps/>
          <w:sz w:val="52"/>
          <w:szCs w:val="52"/>
        </w:rPr>
        <w:t xml:space="preserve">       </w:t>
      </w:r>
    </w:p>
    <w:p w14:paraId="7720A510" w14:textId="77777777" w:rsidR="00C2278F" w:rsidRDefault="00C2278F" w:rsidP="000B540F">
      <w:pPr>
        <w:spacing w:line="360" w:lineRule="auto"/>
        <w:rPr>
          <w:rFonts w:ascii="Arial" w:hAnsi="Arial" w:cs="Arial"/>
          <w:smallCaps/>
          <w:sz w:val="52"/>
          <w:szCs w:val="52"/>
        </w:rPr>
      </w:pPr>
    </w:p>
    <w:p w14:paraId="3A695465" w14:textId="77777777" w:rsidR="00C2278F" w:rsidRDefault="00C2278F" w:rsidP="000B540F">
      <w:pPr>
        <w:spacing w:line="360" w:lineRule="auto"/>
        <w:rPr>
          <w:rFonts w:ascii="Arial" w:hAnsi="Arial" w:cs="Arial"/>
          <w:smallCaps/>
          <w:sz w:val="52"/>
          <w:szCs w:val="52"/>
        </w:rPr>
      </w:pPr>
    </w:p>
    <w:p w14:paraId="75D76AA6" w14:textId="77777777" w:rsidR="00455AE5" w:rsidRDefault="002B718F" w:rsidP="000B540F">
      <w:pPr>
        <w:spacing w:line="360" w:lineRule="auto"/>
        <w:rPr>
          <w:rFonts w:ascii="Arial" w:hAnsi="Arial" w:cs="Arial"/>
          <w:smallCaps/>
          <w:sz w:val="52"/>
          <w:szCs w:val="52"/>
        </w:rPr>
      </w:pPr>
      <w:r>
        <w:rPr>
          <w:noProof/>
        </w:rPr>
        <w:drawing>
          <wp:anchor distT="0" distB="0" distL="114300" distR="114300" simplePos="0" relativeHeight="251820032" behindDoc="1" locked="0" layoutInCell="1" allowOverlap="1" wp14:anchorId="498E5E25" wp14:editId="75BE9265">
            <wp:simplePos x="0" y="0"/>
            <wp:positionH relativeFrom="column">
              <wp:posOffset>740410</wp:posOffset>
            </wp:positionH>
            <wp:positionV relativeFrom="paragraph">
              <wp:posOffset>-409575</wp:posOffset>
            </wp:positionV>
            <wp:extent cx="4410075" cy="1545590"/>
            <wp:effectExtent l="0" t="0" r="9525" b="0"/>
            <wp:wrapTight wrapText="bothSides">
              <wp:wrapPolygon edited="0">
                <wp:start x="0" y="0"/>
                <wp:lineTo x="0" y="21298"/>
                <wp:lineTo x="21553" y="21298"/>
                <wp:lineTo x="21553" y="0"/>
                <wp:lineTo x="0" y="0"/>
              </wp:wrapPolygon>
            </wp:wrapTight>
            <wp:docPr id="1" name="Picture 1" descr="https://rockstudygroup.research.cchmc.org/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ckstudygroup.research.cchmc.org/img/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0075" cy="1545590"/>
                    </a:xfrm>
                    <a:prstGeom prst="rect">
                      <a:avLst/>
                    </a:prstGeom>
                    <a:noFill/>
                    <a:ln>
                      <a:noFill/>
                    </a:ln>
                  </pic:spPr>
                </pic:pic>
              </a:graphicData>
            </a:graphic>
          </wp:anchor>
        </w:drawing>
      </w:r>
    </w:p>
    <w:p w14:paraId="642358D7" w14:textId="77777777" w:rsidR="002B718F" w:rsidRDefault="002B718F" w:rsidP="00BE3FB3">
      <w:pPr>
        <w:spacing w:line="360" w:lineRule="auto"/>
        <w:jc w:val="center"/>
        <w:rPr>
          <w:rFonts w:ascii="Arial" w:hAnsi="Arial" w:cs="Arial"/>
          <w:b/>
          <w:smallCaps/>
          <w:sz w:val="52"/>
          <w:szCs w:val="52"/>
        </w:rPr>
      </w:pPr>
    </w:p>
    <w:p w14:paraId="3B1417BB" w14:textId="77777777" w:rsidR="00176BB0" w:rsidRDefault="00176BB0" w:rsidP="003B7955">
      <w:pPr>
        <w:jc w:val="center"/>
        <w:rPr>
          <w:rFonts w:ascii="Arial" w:hAnsi="Arial" w:cs="Arial"/>
          <w:b/>
          <w:smallCaps/>
          <w:sz w:val="52"/>
          <w:szCs w:val="52"/>
        </w:rPr>
      </w:pPr>
    </w:p>
    <w:p w14:paraId="0CDF42CB" w14:textId="77777777" w:rsidR="005A0103" w:rsidRPr="003B7955" w:rsidDel="00DB03B4" w:rsidRDefault="005A0103" w:rsidP="007B35A3">
      <w:pPr>
        <w:jc w:val="center"/>
        <w:outlineLvl w:val="0"/>
        <w:rPr>
          <w:del w:id="1" w:author="Ammad Bajwa" w:date="2017-12-05T14:52:00Z"/>
          <w:rFonts w:ascii="Arial" w:hAnsi="Arial" w:cs="Arial"/>
          <w:b/>
          <w:smallCaps/>
          <w:sz w:val="52"/>
          <w:szCs w:val="52"/>
        </w:rPr>
      </w:pPr>
      <w:r w:rsidRPr="00BD0D19">
        <w:rPr>
          <w:rFonts w:ascii="Arial" w:hAnsi="Arial" w:cs="Arial"/>
          <w:b/>
          <w:smallCaps/>
          <w:sz w:val="52"/>
          <w:szCs w:val="52"/>
        </w:rPr>
        <w:t xml:space="preserve">OCD </w:t>
      </w:r>
      <w:r w:rsidR="00AF4477">
        <w:rPr>
          <w:rFonts w:ascii="Arial" w:hAnsi="Arial" w:cs="Arial"/>
          <w:b/>
          <w:smallCaps/>
          <w:sz w:val="52"/>
          <w:szCs w:val="52"/>
        </w:rPr>
        <w:t xml:space="preserve">of the Knee </w:t>
      </w:r>
      <w:r w:rsidR="00C16524">
        <w:rPr>
          <w:rFonts w:ascii="Arial" w:hAnsi="Arial" w:cs="Arial"/>
          <w:b/>
          <w:smallCaps/>
          <w:sz w:val="52"/>
          <w:szCs w:val="52"/>
        </w:rPr>
        <w:t>Prospective Cohort</w:t>
      </w:r>
    </w:p>
    <w:p w14:paraId="6C1221C3" w14:textId="77777777" w:rsidR="00176BB0" w:rsidRDefault="00176BB0">
      <w:pPr>
        <w:jc w:val="center"/>
        <w:outlineLvl w:val="0"/>
        <w:rPr>
          <w:rFonts w:ascii="Arial" w:hAnsi="Arial" w:cs="Arial"/>
          <w:sz w:val="40"/>
          <w:szCs w:val="40"/>
        </w:rPr>
        <w:pPrChange w:id="2" w:author="Ammad Bajwa" w:date="2017-12-05T14:52:00Z">
          <w:pPr>
            <w:spacing w:line="360" w:lineRule="auto"/>
            <w:jc w:val="center"/>
          </w:pPr>
        </w:pPrChange>
      </w:pPr>
    </w:p>
    <w:p w14:paraId="0EA622A4" w14:textId="77777777" w:rsidR="00C2278F" w:rsidRDefault="003B7955" w:rsidP="007B35A3">
      <w:pPr>
        <w:spacing w:line="360" w:lineRule="auto"/>
        <w:jc w:val="center"/>
        <w:outlineLvl w:val="0"/>
        <w:rPr>
          <w:rFonts w:ascii="Arial" w:hAnsi="Arial" w:cs="Arial"/>
          <w:sz w:val="40"/>
          <w:szCs w:val="40"/>
        </w:rPr>
      </w:pPr>
      <w:r>
        <w:rPr>
          <w:rFonts w:ascii="Arial" w:hAnsi="Arial" w:cs="Arial"/>
          <w:sz w:val="40"/>
          <w:szCs w:val="40"/>
        </w:rPr>
        <w:t xml:space="preserve">Manual of </w:t>
      </w:r>
      <w:r w:rsidR="009D4426">
        <w:rPr>
          <w:rFonts w:ascii="Arial" w:hAnsi="Arial" w:cs="Arial"/>
          <w:sz w:val="40"/>
          <w:szCs w:val="40"/>
        </w:rPr>
        <w:t>Procedures</w:t>
      </w:r>
    </w:p>
    <w:p w14:paraId="168B972B" w14:textId="77777777" w:rsidR="00455AE5" w:rsidRDefault="00A42D77" w:rsidP="007B35A3">
      <w:pPr>
        <w:jc w:val="center"/>
        <w:outlineLvl w:val="0"/>
        <w:rPr>
          <w:rFonts w:ascii="Arial" w:hAnsi="Arial" w:cs="Arial"/>
          <w:sz w:val="22"/>
          <w:szCs w:val="22"/>
        </w:rPr>
      </w:pPr>
      <w:r>
        <w:rPr>
          <w:rFonts w:ascii="Arial" w:hAnsi="Arial" w:cs="Arial"/>
          <w:sz w:val="22"/>
          <w:szCs w:val="22"/>
        </w:rPr>
        <w:t xml:space="preserve">Version </w:t>
      </w:r>
      <w:del w:id="3" w:author="Ammad Bajwa" w:date="2017-12-05T12:53:00Z">
        <w:r w:rsidR="00815443" w:rsidDel="00AE7FE9">
          <w:rPr>
            <w:rFonts w:ascii="Arial" w:hAnsi="Arial" w:cs="Arial"/>
            <w:sz w:val="22"/>
            <w:szCs w:val="22"/>
          </w:rPr>
          <w:delText>4</w:delText>
        </w:r>
        <w:r w:rsidDel="00AE7FE9">
          <w:rPr>
            <w:rFonts w:ascii="Arial" w:hAnsi="Arial" w:cs="Arial"/>
            <w:sz w:val="22"/>
            <w:szCs w:val="22"/>
          </w:rPr>
          <w:delText>.0</w:delText>
        </w:r>
      </w:del>
      <w:ins w:id="4" w:author="Ammad Bajwa" w:date="2017-12-05T12:53:00Z">
        <w:r w:rsidR="00AE7FE9">
          <w:rPr>
            <w:rFonts w:ascii="Arial" w:hAnsi="Arial" w:cs="Arial"/>
            <w:sz w:val="22"/>
            <w:szCs w:val="22"/>
          </w:rPr>
          <w:t>5.0</w:t>
        </w:r>
      </w:ins>
      <w:r>
        <w:rPr>
          <w:rFonts w:ascii="Arial" w:hAnsi="Arial" w:cs="Arial"/>
          <w:sz w:val="22"/>
          <w:szCs w:val="22"/>
        </w:rPr>
        <w:t xml:space="preserve"> </w:t>
      </w:r>
    </w:p>
    <w:p w14:paraId="0432F8D5" w14:textId="77777777" w:rsidR="00A42D77" w:rsidRPr="00A42D77" w:rsidRDefault="00815443" w:rsidP="007B35A3">
      <w:pPr>
        <w:jc w:val="center"/>
        <w:outlineLvl w:val="0"/>
        <w:rPr>
          <w:rFonts w:ascii="Arial" w:hAnsi="Arial" w:cs="Arial"/>
          <w:sz w:val="22"/>
          <w:szCs w:val="22"/>
        </w:rPr>
      </w:pPr>
      <w:del w:id="5" w:author="Ammad Bajwa" w:date="2017-12-05T13:00:00Z">
        <w:r w:rsidDel="00AE7FE9">
          <w:rPr>
            <w:rFonts w:ascii="Arial" w:hAnsi="Arial" w:cs="Arial"/>
            <w:sz w:val="22"/>
            <w:szCs w:val="22"/>
          </w:rPr>
          <w:delText>June</w:delText>
        </w:r>
        <w:r w:rsidR="003D4ECE" w:rsidDel="00AE7FE9">
          <w:rPr>
            <w:rFonts w:ascii="Arial" w:hAnsi="Arial" w:cs="Arial"/>
            <w:sz w:val="22"/>
            <w:szCs w:val="22"/>
          </w:rPr>
          <w:delText>, 2015</w:delText>
        </w:r>
      </w:del>
      <w:ins w:id="6" w:author="Ammad Bajwa" w:date="2017-12-05T13:00:00Z">
        <w:r w:rsidR="00AE7FE9">
          <w:rPr>
            <w:rFonts w:ascii="Arial" w:hAnsi="Arial" w:cs="Arial"/>
            <w:sz w:val="22"/>
            <w:szCs w:val="22"/>
          </w:rPr>
          <w:t>January, 2018</w:t>
        </w:r>
      </w:ins>
    </w:p>
    <w:p w14:paraId="3280BD4D" w14:textId="77777777" w:rsidR="003B7955" w:rsidRDefault="003B7955" w:rsidP="003B7955">
      <w:pPr>
        <w:spacing w:line="360" w:lineRule="auto"/>
        <w:jc w:val="center"/>
        <w:rPr>
          <w:rFonts w:ascii="Arial" w:hAnsi="Arial" w:cs="Arial"/>
        </w:rPr>
      </w:pPr>
    </w:p>
    <w:p w14:paraId="0FEAF61D" w14:textId="77777777" w:rsidR="00A42D77" w:rsidRDefault="00A42D77" w:rsidP="003B7955">
      <w:pPr>
        <w:spacing w:line="360" w:lineRule="auto"/>
        <w:jc w:val="center"/>
        <w:rPr>
          <w:rFonts w:ascii="Arial" w:hAnsi="Arial" w:cs="Arial"/>
        </w:rPr>
      </w:pPr>
    </w:p>
    <w:p w14:paraId="43F0606C" w14:textId="77777777" w:rsidR="00A42D77" w:rsidRDefault="00A42D77" w:rsidP="003B7955">
      <w:pPr>
        <w:spacing w:line="360" w:lineRule="auto"/>
        <w:jc w:val="center"/>
        <w:rPr>
          <w:rFonts w:ascii="Arial" w:hAnsi="Arial" w:cs="Arial"/>
        </w:rPr>
      </w:pPr>
    </w:p>
    <w:p w14:paraId="77AFD750" w14:textId="77777777" w:rsidR="00A42D77" w:rsidRDefault="00A42D77" w:rsidP="003B7955">
      <w:pPr>
        <w:spacing w:line="360" w:lineRule="auto"/>
        <w:jc w:val="center"/>
        <w:rPr>
          <w:rFonts w:ascii="Arial" w:hAnsi="Arial" w:cs="Arial"/>
        </w:rPr>
      </w:pPr>
    </w:p>
    <w:p w14:paraId="2FE40E3A" w14:textId="77777777" w:rsidR="00A42D77" w:rsidRDefault="00A42D77" w:rsidP="003B7955">
      <w:pPr>
        <w:spacing w:line="360" w:lineRule="auto"/>
        <w:jc w:val="center"/>
        <w:rPr>
          <w:rFonts w:ascii="Arial" w:hAnsi="Arial" w:cs="Arial"/>
        </w:rPr>
      </w:pPr>
    </w:p>
    <w:p w14:paraId="5B028BC7" w14:textId="77777777" w:rsidR="00A42D77" w:rsidRDefault="00A42D77" w:rsidP="003B7955">
      <w:pPr>
        <w:spacing w:line="360" w:lineRule="auto"/>
        <w:jc w:val="center"/>
        <w:rPr>
          <w:rFonts w:ascii="Arial" w:hAnsi="Arial" w:cs="Arial"/>
        </w:rPr>
      </w:pPr>
    </w:p>
    <w:p w14:paraId="0BB940CA" w14:textId="77777777" w:rsidR="00A42D77" w:rsidRDefault="00A42D77" w:rsidP="003B7955">
      <w:pPr>
        <w:spacing w:line="360" w:lineRule="auto"/>
        <w:jc w:val="center"/>
        <w:rPr>
          <w:rFonts w:ascii="Arial" w:hAnsi="Arial" w:cs="Arial"/>
        </w:rPr>
      </w:pPr>
    </w:p>
    <w:p w14:paraId="5CF743A6" w14:textId="77777777" w:rsidR="00A42D77" w:rsidRDefault="00A42D77" w:rsidP="003B7955">
      <w:pPr>
        <w:spacing w:line="360" w:lineRule="auto"/>
        <w:jc w:val="center"/>
        <w:rPr>
          <w:rFonts w:ascii="Arial" w:hAnsi="Arial" w:cs="Arial"/>
        </w:rPr>
      </w:pPr>
    </w:p>
    <w:p w14:paraId="14EB0EF9" w14:textId="77777777" w:rsidR="00A42D77" w:rsidRDefault="00A42D77" w:rsidP="003B7955">
      <w:pPr>
        <w:spacing w:line="360" w:lineRule="auto"/>
        <w:jc w:val="center"/>
        <w:rPr>
          <w:rFonts w:ascii="Arial" w:hAnsi="Arial" w:cs="Arial"/>
        </w:rPr>
      </w:pPr>
    </w:p>
    <w:p w14:paraId="18AA2DDE" w14:textId="77777777" w:rsidR="00A42D77" w:rsidRDefault="00A42D77" w:rsidP="003B7955">
      <w:pPr>
        <w:spacing w:line="360" w:lineRule="auto"/>
        <w:jc w:val="center"/>
        <w:rPr>
          <w:rFonts w:ascii="Arial" w:hAnsi="Arial" w:cs="Arial"/>
        </w:rPr>
      </w:pPr>
    </w:p>
    <w:p w14:paraId="53AE5518" w14:textId="77777777" w:rsidR="00A42D77" w:rsidRDefault="00A42D77" w:rsidP="003B7955">
      <w:pPr>
        <w:spacing w:line="360" w:lineRule="auto"/>
        <w:jc w:val="center"/>
        <w:rPr>
          <w:rFonts w:ascii="Arial" w:hAnsi="Arial" w:cs="Arial"/>
        </w:rPr>
      </w:pPr>
    </w:p>
    <w:p w14:paraId="62036371" w14:textId="77777777" w:rsidR="00A42D77" w:rsidRDefault="00A42D77" w:rsidP="003B7955">
      <w:pPr>
        <w:spacing w:line="360" w:lineRule="auto"/>
        <w:jc w:val="center"/>
        <w:rPr>
          <w:rFonts w:ascii="Arial" w:hAnsi="Arial" w:cs="Arial"/>
        </w:rPr>
      </w:pPr>
    </w:p>
    <w:p w14:paraId="370ACB34" w14:textId="77777777" w:rsidR="00A42D77" w:rsidRDefault="00A42D77" w:rsidP="003B7955">
      <w:pPr>
        <w:spacing w:line="360" w:lineRule="auto"/>
        <w:jc w:val="center"/>
        <w:rPr>
          <w:rFonts w:ascii="Arial" w:hAnsi="Arial" w:cs="Arial"/>
        </w:rPr>
      </w:pPr>
    </w:p>
    <w:p w14:paraId="34226BF9" w14:textId="77777777" w:rsidR="00A42D77" w:rsidRPr="003B7955" w:rsidRDefault="00A42D77" w:rsidP="003B7955">
      <w:pPr>
        <w:spacing w:line="360" w:lineRule="auto"/>
        <w:jc w:val="center"/>
        <w:rPr>
          <w:rFonts w:ascii="Arial" w:hAnsi="Arial" w:cs="Arial"/>
        </w:rPr>
      </w:pPr>
    </w:p>
    <w:p w14:paraId="27950062" w14:textId="77777777" w:rsidR="005A0103" w:rsidRPr="000905F3" w:rsidRDefault="003B7955" w:rsidP="007B35A3">
      <w:pPr>
        <w:spacing w:line="360" w:lineRule="auto"/>
        <w:jc w:val="center"/>
        <w:outlineLvl w:val="0"/>
        <w:rPr>
          <w:rFonts w:ascii="Arial" w:hAnsi="Arial" w:cs="Arial"/>
          <w:b/>
          <w:sz w:val="28"/>
          <w:szCs w:val="28"/>
        </w:rPr>
      </w:pPr>
      <w:r w:rsidRPr="000905F3">
        <w:rPr>
          <w:rFonts w:ascii="Arial" w:hAnsi="Arial" w:cs="Arial"/>
          <w:b/>
          <w:sz w:val="28"/>
          <w:szCs w:val="28"/>
        </w:rPr>
        <w:lastRenderedPageBreak/>
        <w:t>Table of Contents</w:t>
      </w:r>
    </w:p>
    <w:p w14:paraId="1A3C69AC" w14:textId="77777777" w:rsidR="005A0103" w:rsidRDefault="005A0103" w:rsidP="00BE3FB3">
      <w:pPr>
        <w:spacing w:line="360" w:lineRule="auto"/>
        <w:rPr>
          <w:rFonts w:ascii="Arial" w:hAnsi="Arial" w:cs="Arial"/>
          <w:sz w:val="22"/>
          <w:szCs w:val="22"/>
        </w:rPr>
      </w:pPr>
    </w:p>
    <w:p w14:paraId="1AAEBC8F" w14:textId="77777777" w:rsidR="005A0103" w:rsidRPr="000905F3" w:rsidRDefault="005A0103" w:rsidP="007B35A3">
      <w:pPr>
        <w:tabs>
          <w:tab w:val="left" w:pos="1440"/>
          <w:tab w:val="right" w:leader="dot" w:pos="7920"/>
        </w:tabs>
        <w:spacing w:line="360" w:lineRule="auto"/>
        <w:outlineLvl w:val="0"/>
        <w:rPr>
          <w:rFonts w:ascii="Arial" w:hAnsi="Arial" w:cs="Arial"/>
          <w:b/>
          <w:sz w:val="22"/>
          <w:szCs w:val="22"/>
        </w:rPr>
      </w:pPr>
      <w:r w:rsidRPr="000905F3">
        <w:rPr>
          <w:rFonts w:ascii="Arial" w:hAnsi="Arial" w:cs="Arial"/>
          <w:b/>
          <w:sz w:val="22"/>
          <w:szCs w:val="22"/>
        </w:rPr>
        <w:t xml:space="preserve">Section </w:t>
      </w:r>
      <w:r w:rsidR="00790190" w:rsidRPr="000905F3">
        <w:rPr>
          <w:rFonts w:ascii="Arial" w:hAnsi="Arial" w:cs="Arial"/>
          <w:b/>
          <w:sz w:val="22"/>
          <w:szCs w:val="22"/>
        </w:rPr>
        <w:t>A</w:t>
      </w:r>
      <w:r w:rsidR="00E97EC8" w:rsidRPr="000905F3">
        <w:rPr>
          <w:rFonts w:ascii="Arial" w:hAnsi="Arial" w:cs="Arial"/>
          <w:b/>
          <w:sz w:val="22"/>
          <w:szCs w:val="22"/>
        </w:rPr>
        <w:t>:</w:t>
      </w:r>
      <w:r w:rsidR="0046753F" w:rsidRPr="000905F3">
        <w:rPr>
          <w:rFonts w:ascii="Arial" w:hAnsi="Arial" w:cs="Arial"/>
          <w:b/>
          <w:sz w:val="22"/>
          <w:szCs w:val="22"/>
        </w:rPr>
        <w:tab/>
      </w:r>
      <w:del w:id="7" w:author="Ammad Bajwa" w:date="2017-12-05T14:48:00Z">
        <w:r w:rsidR="0046753F" w:rsidRPr="000905F3" w:rsidDel="00DB03B4">
          <w:rPr>
            <w:rFonts w:ascii="Arial" w:hAnsi="Arial" w:cs="Arial"/>
            <w:b/>
            <w:sz w:val="22"/>
            <w:szCs w:val="22"/>
          </w:rPr>
          <w:delText>Protocol</w:delText>
        </w:r>
      </w:del>
      <w:ins w:id="8" w:author="Ammad Bajwa" w:date="2017-12-05T14:48:00Z">
        <w:r w:rsidR="00DB03B4">
          <w:rPr>
            <w:rFonts w:ascii="Arial" w:hAnsi="Arial" w:cs="Arial"/>
            <w:b/>
            <w:sz w:val="22"/>
            <w:szCs w:val="22"/>
          </w:rPr>
          <w:t>PROTOCOL</w:t>
        </w:r>
      </w:ins>
    </w:p>
    <w:p w14:paraId="3C8481F5" w14:textId="77777777" w:rsidR="00DB03B4" w:rsidRDefault="00111ACF" w:rsidP="00BE3FB3">
      <w:pPr>
        <w:tabs>
          <w:tab w:val="left" w:pos="1440"/>
          <w:tab w:val="right" w:leader="dot" w:pos="7920"/>
        </w:tabs>
        <w:spacing w:line="360" w:lineRule="auto"/>
        <w:rPr>
          <w:ins w:id="9" w:author="Ammad Bajwa" w:date="2017-12-05T14:50:00Z"/>
          <w:rFonts w:ascii="Arial" w:hAnsi="Arial" w:cs="Arial"/>
          <w:sz w:val="22"/>
          <w:szCs w:val="22"/>
        </w:rPr>
      </w:pPr>
      <w:r>
        <w:rPr>
          <w:rFonts w:ascii="Arial" w:hAnsi="Arial" w:cs="Arial"/>
          <w:sz w:val="22"/>
          <w:szCs w:val="22"/>
        </w:rPr>
        <w:tab/>
        <w:t xml:space="preserve">A1. </w:t>
      </w:r>
      <w:del w:id="10" w:author="Ammad Bajwa" w:date="2017-12-05T14:50:00Z">
        <w:r w:rsidDel="00DB03B4">
          <w:rPr>
            <w:rFonts w:ascii="Arial" w:hAnsi="Arial" w:cs="Arial"/>
            <w:sz w:val="22"/>
            <w:szCs w:val="22"/>
          </w:rPr>
          <w:delText>Overview</w:delText>
        </w:r>
      </w:del>
      <w:ins w:id="11" w:author="Ammad Bajwa" w:date="2017-12-05T15:11:00Z">
        <w:r w:rsidR="00271C2E">
          <w:rPr>
            <w:rFonts w:ascii="Arial" w:hAnsi="Arial" w:cs="Arial"/>
            <w:sz w:val="22"/>
            <w:szCs w:val="22"/>
          </w:rPr>
          <w:t>Introduction</w:t>
        </w:r>
      </w:ins>
      <w:r w:rsidR="0046753F">
        <w:rPr>
          <w:rFonts w:ascii="Arial" w:hAnsi="Arial" w:cs="Arial"/>
          <w:sz w:val="22"/>
          <w:szCs w:val="22"/>
        </w:rPr>
        <w:tab/>
      </w:r>
      <w:r w:rsidR="004E34B7">
        <w:rPr>
          <w:rFonts w:ascii="Arial" w:hAnsi="Arial" w:cs="Arial"/>
          <w:sz w:val="22"/>
          <w:szCs w:val="22"/>
        </w:rPr>
        <w:t>3</w:t>
      </w:r>
    </w:p>
    <w:p w14:paraId="427A5CD6" w14:textId="77777777" w:rsidR="00DB03B4" w:rsidRDefault="00DB03B4" w:rsidP="00BE3FB3">
      <w:pPr>
        <w:tabs>
          <w:tab w:val="left" w:pos="1440"/>
          <w:tab w:val="right" w:leader="dot" w:pos="7920"/>
        </w:tabs>
        <w:spacing w:line="360" w:lineRule="auto"/>
        <w:rPr>
          <w:ins w:id="12" w:author="Ammad Bajwa" w:date="2017-12-05T14:51:00Z"/>
          <w:rFonts w:ascii="Arial" w:hAnsi="Arial" w:cs="Arial"/>
          <w:sz w:val="22"/>
          <w:szCs w:val="22"/>
        </w:rPr>
      </w:pPr>
      <w:ins w:id="13" w:author="Ammad Bajwa" w:date="2017-12-05T14:50:00Z">
        <w:r>
          <w:rPr>
            <w:rFonts w:ascii="Arial" w:hAnsi="Arial" w:cs="Arial"/>
            <w:sz w:val="22"/>
            <w:szCs w:val="22"/>
          </w:rPr>
          <w:tab/>
          <w:t>A2. Study Objectives ……………………………………………….....4</w:t>
        </w:r>
      </w:ins>
    </w:p>
    <w:p w14:paraId="6B48467F" w14:textId="190C8E45" w:rsidR="00DB03B4" w:rsidDel="009913B3" w:rsidRDefault="00DB03B4" w:rsidP="007B35A3">
      <w:pPr>
        <w:tabs>
          <w:tab w:val="left" w:pos="1440"/>
          <w:tab w:val="right" w:leader="dot" w:pos="7920"/>
        </w:tabs>
        <w:spacing w:line="360" w:lineRule="auto"/>
        <w:outlineLvl w:val="0"/>
        <w:rPr>
          <w:del w:id="14" w:author="Ammad Bajwa" w:date="2018-01-24T00:51:00Z"/>
          <w:rFonts w:ascii="Arial" w:hAnsi="Arial" w:cs="Arial"/>
          <w:sz w:val="22"/>
          <w:szCs w:val="22"/>
        </w:rPr>
      </w:pPr>
    </w:p>
    <w:p w14:paraId="4EC55E49" w14:textId="77777777" w:rsidR="00127C15" w:rsidRPr="000905F3" w:rsidRDefault="005A0103" w:rsidP="007B35A3">
      <w:pPr>
        <w:tabs>
          <w:tab w:val="left" w:pos="1440"/>
          <w:tab w:val="right" w:leader="dot" w:pos="7920"/>
        </w:tabs>
        <w:spacing w:line="360" w:lineRule="auto"/>
        <w:outlineLvl w:val="0"/>
        <w:rPr>
          <w:rFonts w:ascii="Arial" w:hAnsi="Arial" w:cs="Arial"/>
          <w:b/>
          <w:sz w:val="22"/>
          <w:szCs w:val="22"/>
        </w:rPr>
      </w:pPr>
      <w:r w:rsidRPr="000905F3">
        <w:rPr>
          <w:rFonts w:ascii="Arial" w:hAnsi="Arial" w:cs="Arial"/>
          <w:b/>
          <w:sz w:val="22"/>
          <w:szCs w:val="22"/>
        </w:rPr>
        <w:t xml:space="preserve">Section </w:t>
      </w:r>
      <w:r w:rsidR="00790190" w:rsidRPr="000905F3">
        <w:rPr>
          <w:rFonts w:ascii="Arial" w:hAnsi="Arial" w:cs="Arial"/>
          <w:b/>
          <w:sz w:val="22"/>
          <w:szCs w:val="22"/>
        </w:rPr>
        <w:t>B</w:t>
      </w:r>
      <w:r w:rsidR="00E97EC8" w:rsidRPr="000905F3">
        <w:rPr>
          <w:rFonts w:ascii="Arial" w:hAnsi="Arial" w:cs="Arial"/>
          <w:b/>
          <w:sz w:val="22"/>
          <w:szCs w:val="22"/>
        </w:rPr>
        <w:t>:</w:t>
      </w:r>
      <w:r w:rsidR="0046753F" w:rsidRPr="000905F3">
        <w:rPr>
          <w:rFonts w:ascii="Arial" w:hAnsi="Arial" w:cs="Arial"/>
          <w:b/>
          <w:sz w:val="22"/>
          <w:szCs w:val="22"/>
        </w:rPr>
        <w:tab/>
      </w:r>
      <w:del w:id="15" w:author="Ammad Bajwa" w:date="2017-12-05T14:48:00Z">
        <w:r w:rsidR="0046753F" w:rsidRPr="000905F3" w:rsidDel="00DB03B4">
          <w:rPr>
            <w:rFonts w:ascii="Arial" w:hAnsi="Arial" w:cs="Arial"/>
            <w:b/>
            <w:sz w:val="22"/>
            <w:szCs w:val="22"/>
          </w:rPr>
          <w:delText>Data Collection Overview</w:delText>
        </w:r>
      </w:del>
      <w:ins w:id="16" w:author="Ammad Bajwa" w:date="2017-12-05T14:48:00Z">
        <w:r w:rsidR="00DB03B4">
          <w:rPr>
            <w:rFonts w:ascii="Arial" w:hAnsi="Arial" w:cs="Arial"/>
            <w:b/>
            <w:sz w:val="22"/>
            <w:szCs w:val="22"/>
          </w:rPr>
          <w:t>DATA COLLECTION OVERVIEW</w:t>
        </w:r>
      </w:ins>
    </w:p>
    <w:p w14:paraId="04BF02F2" w14:textId="77777777" w:rsidR="00FA745B" w:rsidRDefault="0066000A"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r>
      <w:r w:rsidR="00634F34">
        <w:rPr>
          <w:rFonts w:ascii="Arial" w:hAnsi="Arial" w:cs="Arial"/>
          <w:sz w:val="22"/>
          <w:szCs w:val="22"/>
        </w:rPr>
        <w:t>B1. Sequence of Activities</w:t>
      </w:r>
      <w:r w:rsidR="00FA745B">
        <w:rPr>
          <w:rFonts w:ascii="Arial" w:hAnsi="Arial" w:cs="Arial"/>
          <w:sz w:val="22"/>
          <w:szCs w:val="22"/>
        </w:rPr>
        <w:tab/>
      </w:r>
      <w:r w:rsidR="004E34B7">
        <w:rPr>
          <w:rFonts w:ascii="Arial" w:hAnsi="Arial" w:cs="Arial"/>
          <w:sz w:val="22"/>
          <w:szCs w:val="22"/>
        </w:rPr>
        <w:t>4</w:t>
      </w:r>
    </w:p>
    <w:p w14:paraId="2EE0AB06" w14:textId="77777777" w:rsidR="008B2A42" w:rsidRDefault="008B2A42"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Figure B.1 Site and Surgeon IDs</w:t>
      </w:r>
      <w:r>
        <w:rPr>
          <w:rFonts w:ascii="Arial" w:hAnsi="Arial" w:cs="Arial"/>
          <w:sz w:val="22"/>
          <w:szCs w:val="22"/>
        </w:rPr>
        <w:tab/>
      </w:r>
      <w:r w:rsidR="00853BDE">
        <w:rPr>
          <w:rFonts w:ascii="Arial" w:hAnsi="Arial" w:cs="Arial"/>
          <w:sz w:val="22"/>
          <w:szCs w:val="22"/>
        </w:rPr>
        <w:t>7</w:t>
      </w:r>
    </w:p>
    <w:p w14:paraId="7C0DC5FD" w14:textId="77777777" w:rsidR="008B2A42" w:rsidRDefault="008B2A42"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t xml:space="preserve">      Figure B.2 Overview of Visits and Forms by Visit</w:t>
      </w:r>
      <w:r>
        <w:rPr>
          <w:rFonts w:ascii="Arial" w:hAnsi="Arial" w:cs="Arial"/>
          <w:sz w:val="22"/>
          <w:szCs w:val="22"/>
        </w:rPr>
        <w:tab/>
        <w:t>1</w:t>
      </w:r>
      <w:r w:rsidR="00853BDE">
        <w:rPr>
          <w:rFonts w:ascii="Arial" w:hAnsi="Arial" w:cs="Arial"/>
          <w:sz w:val="22"/>
          <w:szCs w:val="22"/>
        </w:rPr>
        <w:t>2</w:t>
      </w:r>
    </w:p>
    <w:p w14:paraId="37717FAF" w14:textId="77777777" w:rsidR="007A737C" w:rsidRDefault="00FA745B"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t>B2. Visit Protocols</w:t>
      </w:r>
      <w:r>
        <w:rPr>
          <w:rFonts w:ascii="Arial" w:hAnsi="Arial" w:cs="Arial"/>
          <w:sz w:val="22"/>
          <w:szCs w:val="22"/>
        </w:rPr>
        <w:tab/>
      </w:r>
      <w:r w:rsidR="00560227">
        <w:rPr>
          <w:rFonts w:ascii="Arial" w:hAnsi="Arial" w:cs="Arial"/>
          <w:sz w:val="22"/>
          <w:szCs w:val="22"/>
        </w:rPr>
        <w:t>1</w:t>
      </w:r>
      <w:r w:rsidR="007A737C">
        <w:rPr>
          <w:rFonts w:ascii="Arial" w:hAnsi="Arial" w:cs="Arial"/>
          <w:sz w:val="22"/>
          <w:szCs w:val="22"/>
        </w:rPr>
        <w:t>2</w:t>
      </w:r>
    </w:p>
    <w:p w14:paraId="183C3152" w14:textId="77777777" w:rsidR="00FA745B" w:rsidRDefault="007A737C"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t xml:space="preserve">      Figure B.3 Protocol by Visit……………………………………..13</w:t>
      </w:r>
    </w:p>
    <w:p w14:paraId="583CDAF9" w14:textId="77777777" w:rsidR="005A0103" w:rsidRPr="000905F3" w:rsidRDefault="005A0103" w:rsidP="007B35A3">
      <w:pPr>
        <w:tabs>
          <w:tab w:val="left" w:pos="1440"/>
          <w:tab w:val="right" w:leader="dot" w:pos="7920"/>
        </w:tabs>
        <w:spacing w:line="360" w:lineRule="auto"/>
        <w:outlineLvl w:val="0"/>
        <w:rPr>
          <w:rFonts w:ascii="Arial" w:hAnsi="Arial" w:cs="Arial"/>
          <w:b/>
          <w:sz w:val="22"/>
          <w:szCs w:val="22"/>
        </w:rPr>
      </w:pPr>
      <w:r w:rsidRPr="000905F3">
        <w:rPr>
          <w:rFonts w:ascii="Arial" w:hAnsi="Arial" w:cs="Arial"/>
          <w:b/>
          <w:sz w:val="22"/>
          <w:szCs w:val="22"/>
        </w:rPr>
        <w:t xml:space="preserve">Section </w:t>
      </w:r>
      <w:r w:rsidR="00790190" w:rsidRPr="000905F3">
        <w:rPr>
          <w:rFonts w:ascii="Arial" w:hAnsi="Arial" w:cs="Arial"/>
          <w:b/>
          <w:sz w:val="22"/>
          <w:szCs w:val="22"/>
        </w:rPr>
        <w:t>C</w:t>
      </w:r>
      <w:r w:rsidR="00E97EC8" w:rsidRPr="000905F3">
        <w:rPr>
          <w:rFonts w:ascii="Arial" w:hAnsi="Arial" w:cs="Arial"/>
          <w:b/>
          <w:sz w:val="22"/>
          <w:szCs w:val="22"/>
        </w:rPr>
        <w:t>:</w:t>
      </w:r>
      <w:r w:rsidR="003B7955" w:rsidRPr="000905F3">
        <w:rPr>
          <w:rFonts w:ascii="Arial" w:hAnsi="Arial" w:cs="Arial"/>
          <w:b/>
          <w:sz w:val="22"/>
          <w:szCs w:val="22"/>
        </w:rPr>
        <w:tab/>
      </w:r>
      <w:del w:id="17" w:author="Ammad Bajwa" w:date="2017-12-05T14:48:00Z">
        <w:r w:rsidR="003B7955" w:rsidRPr="000905F3" w:rsidDel="00DB03B4">
          <w:rPr>
            <w:rFonts w:ascii="Arial" w:hAnsi="Arial" w:cs="Arial"/>
            <w:b/>
            <w:sz w:val="22"/>
            <w:szCs w:val="22"/>
          </w:rPr>
          <w:delText>Form Overview</w:delText>
        </w:r>
      </w:del>
      <w:ins w:id="18" w:author="Ammad Bajwa" w:date="2017-12-05T14:48:00Z">
        <w:r w:rsidR="00DB03B4">
          <w:rPr>
            <w:rFonts w:ascii="Arial" w:hAnsi="Arial" w:cs="Arial"/>
            <w:b/>
            <w:sz w:val="22"/>
            <w:szCs w:val="22"/>
          </w:rPr>
          <w:t>FORM OVERVIEW</w:t>
        </w:r>
      </w:ins>
    </w:p>
    <w:p w14:paraId="31A96789" w14:textId="77777777" w:rsidR="00127C15" w:rsidRDefault="00127C15" w:rsidP="00853BDE">
      <w:pPr>
        <w:tabs>
          <w:tab w:val="left" w:pos="1440"/>
          <w:tab w:val="right" w:leader="dot" w:pos="7920"/>
        </w:tabs>
        <w:spacing w:line="360" w:lineRule="auto"/>
        <w:rPr>
          <w:rFonts w:ascii="Arial" w:hAnsi="Arial" w:cs="Arial"/>
          <w:sz w:val="22"/>
          <w:szCs w:val="22"/>
        </w:rPr>
      </w:pPr>
      <w:r>
        <w:rPr>
          <w:rFonts w:ascii="Arial" w:hAnsi="Arial" w:cs="Arial"/>
          <w:sz w:val="22"/>
          <w:szCs w:val="22"/>
        </w:rPr>
        <w:tab/>
        <w:t>C1.</w:t>
      </w:r>
      <w:r w:rsidR="00362183">
        <w:rPr>
          <w:rFonts w:ascii="Arial" w:hAnsi="Arial" w:cs="Arial"/>
          <w:sz w:val="22"/>
          <w:szCs w:val="22"/>
        </w:rPr>
        <w:t xml:space="preserve"> Form </w:t>
      </w:r>
      <w:r w:rsidR="00CC3606">
        <w:rPr>
          <w:rFonts w:ascii="Arial" w:hAnsi="Arial" w:cs="Arial"/>
          <w:sz w:val="22"/>
          <w:szCs w:val="22"/>
        </w:rPr>
        <w:t>Overview</w:t>
      </w:r>
      <w:r w:rsidR="00FA745B">
        <w:rPr>
          <w:rFonts w:ascii="Arial" w:hAnsi="Arial" w:cs="Arial"/>
          <w:sz w:val="22"/>
          <w:szCs w:val="22"/>
        </w:rPr>
        <w:tab/>
      </w:r>
      <w:r w:rsidR="00560227">
        <w:rPr>
          <w:rFonts w:ascii="Arial" w:hAnsi="Arial" w:cs="Arial"/>
          <w:sz w:val="22"/>
          <w:szCs w:val="22"/>
        </w:rPr>
        <w:t>1</w:t>
      </w:r>
      <w:r w:rsidR="004E34B7">
        <w:rPr>
          <w:rFonts w:ascii="Arial" w:hAnsi="Arial" w:cs="Arial"/>
          <w:sz w:val="22"/>
          <w:szCs w:val="22"/>
        </w:rPr>
        <w:t>5</w:t>
      </w:r>
      <w:r w:rsidR="002401C0">
        <w:rPr>
          <w:rFonts w:ascii="Arial" w:hAnsi="Arial" w:cs="Arial"/>
          <w:sz w:val="22"/>
          <w:szCs w:val="22"/>
        </w:rPr>
        <w:tab/>
        <w:t xml:space="preserve">      </w:t>
      </w:r>
    </w:p>
    <w:p w14:paraId="4AF5CDE2" w14:textId="4DAF8F7D" w:rsidR="005A0103" w:rsidRPr="000905F3" w:rsidDel="007B35A3" w:rsidRDefault="005A0103" w:rsidP="00BE3FB3">
      <w:pPr>
        <w:tabs>
          <w:tab w:val="left" w:pos="1440"/>
          <w:tab w:val="right" w:leader="dot" w:pos="7920"/>
        </w:tabs>
        <w:spacing w:line="360" w:lineRule="auto"/>
        <w:rPr>
          <w:del w:id="19" w:author="Ammad Bajwa" w:date="2018-01-24T08:34:00Z"/>
          <w:rFonts w:ascii="Arial" w:hAnsi="Arial" w:cs="Arial"/>
          <w:b/>
          <w:sz w:val="22"/>
          <w:szCs w:val="22"/>
        </w:rPr>
      </w:pPr>
      <w:del w:id="20" w:author="Ammad Bajwa" w:date="2018-01-24T08:34:00Z">
        <w:r w:rsidRPr="000905F3" w:rsidDel="007B35A3">
          <w:rPr>
            <w:rFonts w:ascii="Arial" w:hAnsi="Arial" w:cs="Arial"/>
            <w:b/>
            <w:sz w:val="22"/>
            <w:szCs w:val="22"/>
          </w:rPr>
          <w:delText xml:space="preserve">Section </w:delText>
        </w:r>
        <w:r w:rsidR="008951DD" w:rsidRPr="000905F3" w:rsidDel="007B35A3">
          <w:rPr>
            <w:rFonts w:ascii="Arial" w:hAnsi="Arial" w:cs="Arial"/>
            <w:b/>
            <w:sz w:val="22"/>
            <w:szCs w:val="22"/>
          </w:rPr>
          <w:delText>D</w:delText>
        </w:r>
        <w:r w:rsidR="00E97EC8" w:rsidRPr="000905F3" w:rsidDel="007B35A3">
          <w:rPr>
            <w:rFonts w:ascii="Arial" w:hAnsi="Arial" w:cs="Arial"/>
            <w:b/>
            <w:sz w:val="22"/>
            <w:szCs w:val="22"/>
          </w:rPr>
          <w:delText>:</w:delText>
        </w:r>
        <w:r w:rsidR="0046753F" w:rsidRPr="000905F3" w:rsidDel="007B35A3">
          <w:rPr>
            <w:rFonts w:ascii="Arial" w:hAnsi="Arial" w:cs="Arial"/>
            <w:b/>
            <w:sz w:val="22"/>
            <w:szCs w:val="22"/>
          </w:rPr>
          <w:tab/>
        </w:r>
      </w:del>
      <w:del w:id="21" w:author="Ammad Bajwa" w:date="2017-12-05T14:49:00Z">
        <w:r w:rsidR="0046753F" w:rsidRPr="000905F3" w:rsidDel="00DB03B4">
          <w:rPr>
            <w:rFonts w:ascii="Arial" w:hAnsi="Arial" w:cs="Arial"/>
            <w:b/>
            <w:sz w:val="22"/>
            <w:szCs w:val="22"/>
          </w:rPr>
          <w:delText>Data Management Guide</w:delText>
        </w:r>
      </w:del>
    </w:p>
    <w:p w14:paraId="52E82C25" w14:textId="00550DE4" w:rsidR="008B2A42" w:rsidRPr="00B82000" w:rsidDel="007B35A3" w:rsidRDefault="00CC3606" w:rsidP="00DD4DBC">
      <w:pPr>
        <w:tabs>
          <w:tab w:val="left" w:pos="1440"/>
          <w:tab w:val="right" w:leader="dot" w:pos="7920"/>
        </w:tabs>
        <w:spacing w:line="360" w:lineRule="auto"/>
        <w:rPr>
          <w:del w:id="22" w:author="Ammad Bajwa" w:date="2018-01-24T08:34:00Z"/>
          <w:rFonts w:ascii="Arial" w:hAnsi="Arial" w:cs="Arial"/>
          <w:sz w:val="22"/>
          <w:szCs w:val="22"/>
        </w:rPr>
      </w:pPr>
      <w:del w:id="23" w:author="Ammad Bajwa" w:date="2018-01-24T08:34:00Z">
        <w:r w:rsidDel="007B35A3">
          <w:rPr>
            <w:rFonts w:ascii="Arial" w:hAnsi="Arial" w:cs="Arial"/>
            <w:sz w:val="22"/>
            <w:szCs w:val="22"/>
          </w:rPr>
          <w:tab/>
        </w:r>
        <w:r w:rsidR="008951DD" w:rsidRPr="00B82000" w:rsidDel="007B35A3">
          <w:rPr>
            <w:rFonts w:ascii="Arial" w:hAnsi="Arial" w:cs="Arial"/>
            <w:sz w:val="22"/>
            <w:szCs w:val="22"/>
          </w:rPr>
          <w:delText>D</w:delText>
        </w:r>
        <w:r w:rsidRPr="00B82000" w:rsidDel="007B35A3">
          <w:rPr>
            <w:rFonts w:ascii="Arial" w:hAnsi="Arial" w:cs="Arial"/>
            <w:sz w:val="22"/>
            <w:szCs w:val="22"/>
          </w:rPr>
          <w:delText>1. Form Flow</w:delText>
        </w:r>
        <w:r w:rsidR="00FA745B" w:rsidRPr="00B82000" w:rsidDel="007B35A3">
          <w:rPr>
            <w:rFonts w:ascii="Arial" w:hAnsi="Arial" w:cs="Arial"/>
            <w:sz w:val="22"/>
            <w:szCs w:val="22"/>
          </w:rPr>
          <w:tab/>
        </w:r>
        <w:r w:rsidR="006D164F" w:rsidDel="007B35A3">
          <w:rPr>
            <w:rFonts w:ascii="Arial" w:hAnsi="Arial" w:cs="Arial"/>
            <w:sz w:val="22"/>
            <w:szCs w:val="22"/>
          </w:rPr>
          <w:delText>16</w:delText>
        </w:r>
      </w:del>
    </w:p>
    <w:p w14:paraId="2FF26780" w14:textId="10F8A3E8" w:rsidR="00845BAC" w:rsidRPr="000905F3" w:rsidRDefault="003B7955" w:rsidP="006D164F">
      <w:pPr>
        <w:tabs>
          <w:tab w:val="left" w:pos="1440"/>
          <w:tab w:val="right" w:leader="dot" w:pos="7920"/>
        </w:tabs>
        <w:spacing w:line="360" w:lineRule="auto"/>
        <w:rPr>
          <w:rFonts w:ascii="Arial" w:hAnsi="Arial" w:cs="Arial"/>
          <w:b/>
          <w:sz w:val="22"/>
          <w:szCs w:val="22"/>
        </w:rPr>
      </w:pPr>
      <w:r w:rsidRPr="00B82000">
        <w:rPr>
          <w:rFonts w:ascii="Arial" w:hAnsi="Arial" w:cs="Arial"/>
          <w:b/>
          <w:sz w:val="22"/>
          <w:szCs w:val="22"/>
        </w:rPr>
        <w:t xml:space="preserve">Section </w:t>
      </w:r>
      <w:ins w:id="24" w:author="Ammad Bajwa" w:date="2018-01-30T14:12:00Z">
        <w:r w:rsidR="00E106EE">
          <w:rPr>
            <w:rFonts w:ascii="Arial" w:hAnsi="Arial" w:cs="Arial"/>
            <w:b/>
            <w:sz w:val="22"/>
            <w:szCs w:val="22"/>
          </w:rPr>
          <w:t>D</w:t>
        </w:r>
      </w:ins>
      <w:del w:id="25" w:author="Ammad Bajwa" w:date="2018-01-30T14:12:00Z">
        <w:r w:rsidRPr="00B82000" w:rsidDel="00E106EE">
          <w:rPr>
            <w:rFonts w:ascii="Arial" w:hAnsi="Arial" w:cs="Arial"/>
            <w:b/>
            <w:sz w:val="22"/>
            <w:szCs w:val="22"/>
          </w:rPr>
          <w:delText>E</w:delText>
        </w:r>
      </w:del>
      <w:r w:rsidRPr="00B82000">
        <w:rPr>
          <w:rFonts w:ascii="Arial" w:hAnsi="Arial" w:cs="Arial"/>
          <w:b/>
          <w:sz w:val="22"/>
          <w:szCs w:val="22"/>
        </w:rPr>
        <w:t>:</w:t>
      </w:r>
      <w:r w:rsidRPr="00B82000">
        <w:rPr>
          <w:rFonts w:ascii="Arial" w:hAnsi="Arial" w:cs="Arial"/>
          <w:b/>
          <w:sz w:val="22"/>
          <w:szCs w:val="22"/>
        </w:rPr>
        <w:tab/>
      </w:r>
      <w:del w:id="26" w:author="Ammad Bajwa" w:date="2017-12-05T14:49:00Z">
        <w:r w:rsidR="006D164F" w:rsidDel="00DB03B4">
          <w:rPr>
            <w:rFonts w:ascii="Arial" w:hAnsi="Arial" w:cs="Arial"/>
            <w:b/>
            <w:sz w:val="22"/>
            <w:szCs w:val="22"/>
          </w:rPr>
          <w:delText>Appendices</w:delText>
        </w:r>
      </w:del>
      <w:ins w:id="27" w:author="Ammad Bajwa" w:date="2017-12-05T14:49:00Z">
        <w:r w:rsidR="00DB03B4">
          <w:rPr>
            <w:rFonts w:ascii="Arial" w:hAnsi="Arial" w:cs="Arial"/>
            <w:b/>
            <w:sz w:val="22"/>
            <w:szCs w:val="22"/>
          </w:rPr>
          <w:t>APPENDICES</w:t>
        </w:r>
      </w:ins>
    </w:p>
    <w:p w14:paraId="01796E19" w14:textId="2FDD7D79" w:rsidR="00B96745" w:rsidRPr="00535B08" w:rsidRDefault="00B96745">
      <w:pPr>
        <w:pStyle w:val="ListParagraph"/>
        <w:numPr>
          <w:ilvl w:val="0"/>
          <w:numId w:val="53"/>
        </w:numPr>
        <w:tabs>
          <w:tab w:val="left" w:pos="1440"/>
          <w:tab w:val="right" w:leader="dot" w:pos="7920"/>
        </w:tabs>
        <w:spacing w:line="360" w:lineRule="auto"/>
        <w:rPr>
          <w:ins w:id="28" w:author="Ammad Bajwa" w:date="2018-01-24T08:42:00Z"/>
          <w:rFonts w:ascii="Arial" w:hAnsi="Arial" w:cs="Arial"/>
          <w:sz w:val="22"/>
          <w:szCs w:val="22"/>
          <w:rPrChange w:id="29" w:author="Ammad Bajwa" w:date="2018-01-24T08:42:00Z">
            <w:rPr>
              <w:ins w:id="30" w:author="Ammad Bajwa" w:date="2018-01-24T08:42:00Z"/>
            </w:rPr>
          </w:rPrChange>
        </w:rPr>
        <w:pPrChange w:id="31" w:author="Ammad Bajwa" w:date="2018-01-24T08:42:00Z">
          <w:pPr>
            <w:tabs>
              <w:tab w:val="left" w:pos="1440"/>
              <w:tab w:val="right" w:leader="dot" w:pos="7920"/>
            </w:tabs>
            <w:spacing w:line="360" w:lineRule="auto"/>
          </w:pPr>
        </w:pPrChange>
      </w:pPr>
      <w:del w:id="32" w:author="Ammad Bajwa" w:date="2018-01-24T08:42:00Z">
        <w:r w:rsidRPr="00535B08" w:rsidDel="00535B08">
          <w:rPr>
            <w:rFonts w:ascii="Arial" w:hAnsi="Arial" w:cs="Arial"/>
            <w:sz w:val="22"/>
            <w:szCs w:val="22"/>
            <w:rPrChange w:id="33" w:author="Ammad Bajwa" w:date="2018-01-24T08:42:00Z">
              <w:rPr/>
            </w:rPrChange>
          </w:rPr>
          <w:tab/>
        </w:r>
        <w:r w:rsidR="006D164F" w:rsidRPr="00535B08" w:rsidDel="00535B08">
          <w:rPr>
            <w:rFonts w:ascii="Arial" w:hAnsi="Arial" w:cs="Arial"/>
            <w:sz w:val="22"/>
            <w:szCs w:val="22"/>
            <w:rPrChange w:id="34" w:author="Ammad Bajwa" w:date="2018-01-24T08:42:00Z">
              <w:rPr/>
            </w:rPrChange>
          </w:rPr>
          <w:delText>A</w:delText>
        </w:r>
        <w:r w:rsidRPr="00535B08" w:rsidDel="00535B08">
          <w:rPr>
            <w:rFonts w:ascii="Arial" w:hAnsi="Arial" w:cs="Arial"/>
            <w:sz w:val="22"/>
            <w:szCs w:val="22"/>
            <w:rPrChange w:id="35" w:author="Ammad Bajwa" w:date="2018-01-24T08:42:00Z">
              <w:rPr/>
            </w:rPrChange>
          </w:rPr>
          <w:delText xml:space="preserve">. </w:delText>
        </w:r>
      </w:del>
      <w:r w:rsidR="007A737C" w:rsidRPr="00535B08">
        <w:rPr>
          <w:rFonts w:ascii="Arial" w:hAnsi="Arial" w:cs="Arial"/>
          <w:sz w:val="22"/>
          <w:szCs w:val="22"/>
          <w:rPrChange w:id="36" w:author="Ammad Bajwa" w:date="2018-01-24T08:42:00Z">
            <w:rPr/>
          </w:rPrChange>
        </w:rPr>
        <w:t>Physical Therapy Protocols</w:t>
      </w:r>
    </w:p>
    <w:p w14:paraId="64AD7261" w14:textId="0F90A641" w:rsidR="00535B08" w:rsidRDefault="00535B08">
      <w:pPr>
        <w:pStyle w:val="ListParagraph"/>
        <w:numPr>
          <w:ilvl w:val="0"/>
          <w:numId w:val="53"/>
        </w:numPr>
        <w:tabs>
          <w:tab w:val="left" w:pos="1440"/>
          <w:tab w:val="right" w:leader="dot" w:pos="7920"/>
        </w:tabs>
        <w:spacing w:line="360" w:lineRule="auto"/>
        <w:rPr>
          <w:ins w:id="37" w:author="Ammad Bajwa" w:date="2018-01-24T08:42:00Z"/>
          <w:rFonts w:ascii="Arial" w:hAnsi="Arial" w:cs="Arial"/>
          <w:sz w:val="22"/>
          <w:szCs w:val="22"/>
        </w:rPr>
        <w:pPrChange w:id="38" w:author="Ammad Bajwa" w:date="2018-01-24T08:42:00Z">
          <w:pPr>
            <w:tabs>
              <w:tab w:val="left" w:pos="1440"/>
              <w:tab w:val="right" w:leader="dot" w:pos="7920"/>
            </w:tabs>
            <w:spacing w:line="360" w:lineRule="auto"/>
          </w:pPr>
        </w:pPrChange>
      </w:pPr>
      <w:ins w:id="39" w:author="Ammad Bajwa" w:date="2018-01-24T08:42:00Z">
        <w:r>
          <w:rPr>
            <w:rFonts w:ascii="Arial" w:hAnsi="Arial" w:cs="Arial"/>
            <w:sz w:val="22"/>
            <w:szCs w:val="22"/>
          </w:rPr>
          <w:t>References</w:t>
        </w:r>
      </w:ins>
    </w:p>
    <w:p w14:paraId="5C56F8B9" w14:textId="698BEFE0" w:rsidR="00535B08" w:rsidRPr="00535B08" w:rsidRDefault="00535B08">
      <w:pPr>
        <w:pStyle w:val="ListParagraph"/>
        <w:numPr>
          <w:ilvl w:val="0"/>
          <w:numId w:val="53"/>
        </w:numPr>
        <w:tabs>
          <w:tab w:val="left" w:pos="1440"/>
          <w:tab w:val="right" w:leader="dot" w:pos="7920"/>
        </w:tabs>
        <w:spacing w:line="360" w:lineRule="auto"/>
        <w:rPr>
          <w:rFonts w:ascii="Arial" w:hAnsi="Arial" w:cs="Arial"/>
          <w:sz w:val="22"/>
          <w:szCs w:val="22"/>
          <w:rPrChange w:id="40" w:author="Ammad Bajwa" w:date="2018-01-24T08:42:00Z">
            <w:rPr/>
          </w:rPrChange>
        </w:rPr>
        <w:pPrChange w:id="41" w:author="Ammad Bajwa" w:date="2018-01-24T08:42:00Z">
          <w:pPr>
            <w:tabs>
              <w:tab w:val="left" w:pos="1440"/>
              <w:tab w:val="right" w:leader="dot" w:pos="7920"/>
            </w:tabs>
            <w:spacing w:line="360" w:lineRule="auto"/>
          </w:pPr>
        </w:pPrChange>
      </w:pPr>
      <w:ins w:id="42" w:author="Ammad Bajwa" w:date="2018-01-24T08:43:00Z">
        <w:r>
          <w:rPr>
            <w:rFonts w:ascii="Arial" w:hAnsi="Arial" w:cs="Arial"/>
            <w:sz w:val="22"/>
            <w:szCs w:val="22"/>
          </w:rPr>
          <w:t>Delegation of Responsibilities Log</w:t>
        </w:r>
      </w:ins>
    </w:p>
    <w:p w14:paraId="2A816B55" w14:textId="25893E95" w:rsidR="007A737C" w:rsidDel="007B35A3" w:rsidRDefault="007A737C" w:rsidP="002B718F">
      <w:pPr>
        <w:tabs>
          <w:tab w:val="left" w:pos="1440"/>
          <w:tab w:val="right" w:leader="dot" w:pos="7920"/>
        </w:tabs>
        <w:spacing w:line="360" w:lineRule="auto"/>
        <w:rPr>
          <w:del w:id="43" w:author="Ammad Bajwa" w:date="2018-01-24T08:38:00Z"/>
          <w:rFonts w:ascii="Arial" w:hAnsi="Arial" w:cs="Arial"/>
          <w:sz w:val="22"/>
          <w:szCs w:val="22"/>
        </w:rPr>
      </w:pPr>
      <w:del w:id="44" w:author="Ammad Bajwa" w:date="2018-01-24T08:38:00Z">
        <w:r w:rsidDel="007B35A3">
          <w:rPr>
            <w:rFonts w:ascii="Arial" w:hAnsi="Arial" w:cs="Arial"/>
            <w:sz w:val="22"/>
            <w:szCs w:val="22"/>
          </w:rPr>
          <w:tab/>
          <w:delText>B. References</w:delText>
        </w:r>
      </w:del>
    </w:p>
    <w:p w14:paraId="41FF62D6" w14:textId="4897EBBD" w:rsidR="00F20C02" w:rsidDel="007B35A3" w:rsidRDefault="00482A3B" w:rsidP="005D3629">
      <w:pPr>
        <w:tabs>
          <w:tab w:val="left" w:pos="1440"/>
          <w:tab w:val="right" w:leader="dot" w:pos="7920"/>
        </w:tabs>
        <w:spacing w:line="360" w:lineRule="auto"/>
        <w:rPr>
          <w:del w:id="45" w:author="Ammad Bajwa" w:date="2018-01-24T08:38:00Z"/>
          <w:rFonts w:ascii="Arial" w:hAnsi="Arial" w:cs="Arial"/>
          <w:sz w:val="22"/>
          <w:szCs w:val="22"/>
        </w:rPr>
      </w:pPr>
      <w:del w:id="46" w:author="Ammad Bajwa" w:date="2018-01-24T08:38:00Z">
        <w:r w:rsidDel="007B35A3">
          <w:rPr>
            <w:rFonts w:ascii="Arial" w:hAnsi="Arial" w:cs="Arial"/>
            <w:sz w:val="22"/>
            <w:szCs w:val="22"/>
          </w:rPr>
          <w:tab/>
        </w:r>
        <w:r w:rsidR="007A737C" w:rsidDel="007B35A3">
          <w:rPr>
            <w:rFonts w:ascii="Arial" w:hAnsi="Arial" w:cs="Arial"/>
            <w:sz w:val="22"/>
            <w:szCs w:val="22"/>
          </w:rPr>
          <w:delText>C</w:delText>
        </w:r>
        <w:r w:rsidDel="007B35A3">
          <w:rPr>
            <w:rFonts w:ascii="Arial" w:hAnsi="Arial" w:cs="Arial"/>
            <w:sz w:val="22"/>
            <w:szCs w:val="22"/>
          </w:rPr>
          <w:delText xml:space="preserve">. IRB </w:delText>
        </w:r>
        <w:r w:rsidR="00580E88" w:rsidDel="007B35A3">
          <w:rPr>
            <w:rFonts w:ascii="Arial" w:hAnsi="Arial" w:cs="Arial"/>
            <w:sz w:val="22"/>
            <w:szCs w:val="22"/>
          </w:rPr>
          <w:delText>Documents</w:delText>
        </w:r>
      </w:del>
    </w:p>
    <w:p w14:paraId="7D7F919B" w14:textId="4A15DF10" w:rsidR="00F20C02" w:rsidDel="007B35A3" w:rsidRDefault="0043762A" w:rsidP="002B718F">
      <w:pPr>
        <w:tabs>
          <w:tab w:val="left" w:pos="1440"/>
          <w:tab w:val="right" w:leader="dot" w:pos="7920"/>
        </w:tabs>
        <w:spacing w:line="360" w:lineRule="auto"/>
        <w:rPr>
          <w:del w:id="47" w:author="Ammad Bajwa" w:date="2018-01-24T08:38:00Z"/>
          <w:rFonts w:ascii="Arial" w:hAnsi="Arial" w:cs="Arial"/>
          <w:sz w:val="22"/>
          <w:szCs w:val="22"/>
        </w:rPr>
      </w:pPr>
      <w:del w:id="48" w:author="Ammad Bajwa" w:date="2018-01-24T08:38:00Z">
        <w:r w:rsidDel="007B35A3">
          <w:rPr>
            <w:rFonts w:ascii="Arial" w:hAnsi="Arial" w:cs="Arial"/>
            <w:sz w:val="22"/>
            <w:szCs w:val="22"/>
          </w:rPr>
          <w:tab/>
        </w:r>
        <w:r w:rsidR="007A737C" w:rsidDel="007B35A3">
          <w:rPr>
            <w:rFonts w:ascii="Arial" w:hAnsi="Arial" w:cs="Arial"/>
            <w:sz w:val="22"/>
            <w:szCs w:val="22"/>
          </w:rPr>
          <w:delText>D</w:delText>
        </w:r>
        <w:r w:rsidDel="007B35A3">
          <w:rPr>
            <w:rFonts w:ascii="Arial" w:hAnsi="Arial" w:cs="Arial"/>
            <w:sz w:val="22"/>
            <w:szCs w:val="22"/>
          </w:rPr>
          <w:delText xml:space="preserve">. </w:delText>
        </w:r>
        <w:r w:rsidR="00304561" w:rsidDel="007B35A3">
          <w:rPr>
            <w:rFonts w:ascii="Arial" w:hAnsi="Arial" w:cs="Arial"/>
            <w:sz w:val="22"/>
            <w:szCs w:val="22"/>
          </w:rPr>
          <w:delText>Delegation of Responsibilities Log</w:delText>
        </w:r>
      </w:del>
    </w:p>
    <w:p w14:paraId="2201D202" w14:textId="5265003E" w:rsidR="00D1124B" w:rsidDel="007B35A3" w:rsidRDefault="006D164F" w:rsidP="002B718F">
      <w:pPr>
        <w:tabs>
          <w:tab w:val="left" w:pos="1440"/>
          <w:tab w:val="right" w:leader="dot" w:pos="7920"/>
        </w:tabs>
        <w:spacing w:line="360" w:lineRule="auto"/>
        <w:rPr>
          <w:del w:id="49" w:author="Ammad Bajwa" w:date="2018-01-24T08:35:00Z"/>
          <w:rFonts w:ascii="Arial" w:hAnsi="Arial" w:cs="Arial"/>
          <w:sz w:val="22"/>
          <w:szCs w:val="22"/>
        </w:rPr>
      </w:pPr>
      <w:del w:id="50" w:author="Ammad Bajwa" w:date="2018-01-24T08:35:00Z">
        <w:r w:rsidDel="007B35A3">
          <w:rPr>
            <w:rFonts w:ascii="Arial" w:hAnsi="Arial" w:cs="Arial"/>
            <w:sz w:val="22"/>
            <w:szCs w:val="22"/>
          </w:rPr>
          <w:tab/>
        </w:r>
        <w:r w:rsidR="007A737C" w:rsidDel="007B35A3">
          <w:rPr>
            <w:rFonts w:ascii="Arial" w:hAnsi="Arial" w:cs="Arial"/>
            <w:sz w:val="22"/>
            <w:szCs w:val="22"/>
          </w:rPr>
          <w:delText>E</w:delText>
        </w:r>
        <w:r w:rsidR="00D1124B" w:rsidDel="007B35A3">
          <w:rPr>
            <w:rFonts w:ascii="Arial" w:hAnsi="Arial" w:cs="Arial"/>
            <w:sz w:val="22"/>
            <w:szCs w:val="22"/>
          </w:rPr>
          <w:delText>. Transmittal Form</w:delText>
        </w:r>
      </w:del>
    </w:p>
    <w:p w14:paraId="3AE26361" w14:textId="3570CA9F" w:rsidR="00D1124B" w:rsidDel="007B35A3" w:rsidRDefault="006D164F" w:rsidP="002B718F">
      <w:pPr>
        <w:tabs>
          <w:tab w:val="left" w:pos="1440"/>
          <w:tab w:val="right" w:leader="dot" w:pos="7920"/>
        </w:tabs>
        <w:spacing w:line="360" w:lineRule="auto"/>
        <w:rPr>
          <w:del w:id="51" w:author="Ammad Bajwa" w:date="2018-01-24T08:38:00Z"/>
          <w:rFonts w:ascii="Arial" w:hAnsi="Arial" w:cs="Arial"/>
          <w:sz w:val="22"/>
          <w:szCs w:val="22"/>
        </w:rPr>
      </w:pPr>
      <w:del w:id="52" w:author="Ammad Bajwa" w:date="2018-01-24T08:38:00Z">
        <w:r w:rsidDel="007B35A3">
          <w:rPr>
            <w:rFonts w:ascii="Arial" w:hAnsi="Arial" w:cs="Arial"/>
            <w:sz w:val="22"/>
            <w:szCs w:val="22"/>
          </w:rPr>
          <w:tab/>
        </w:r>
        <w:r w:rsidR="007A737C" w:rsidDel="007B35A3">
          <w:rPr>
            <w:rFonts w:ascii="Arial" w:hAnsi="Arial" w:cs="Arial"/>
            <w:sz w:val="22"/>
            <w:szCs w:val="22"/>
          </w:rPr>
          <w:delText>F</w:delText>
        </w:r>
        <w:r w:rsidR="00D1124B" w:rsidDel="007B35A3">
          <w:rPr>
            <w:rFonts w:ascii="Arial" w:hAnsi="Arial" w:cs="Arial"/>
            <w:sz w:val="22"/>
            <w:szCs w:val="22"/>
          </w:rPr>
          <w:delText xml:space="preserve">. </w:delText>
        </w:r>
        <w:r w:rsidR="00DD4DBC" w:rsidDel="007B35A3">
          <w:rPr>
            <w:rFonts w:ascii="Arial" w:hAnsi="Arial" w:cs="Arial"/>
            <w:sz w:val="22"/>
            <w:szCs w:val="22"/>
          </w:rPr>
          <w:delText>Consent Process Source Document</w:delText>
        </w:r>
      </w:del>
    </w:p>
    <w:p w14:paraId="1A0B531D" w14:textId="1D5D2340" w:rsidR="00D1124B" w:rsidDel="007B35A3" w:rsidRDefault="006D164F" w:rsidP="002B718F">
      <w:pPr>
        <w:tabs>
          <w:tab w:val="left" w:pos="1440"/>
          <w:tab w:val="right" w:leader="dot" w:pos="7920"/>
        </w:tabs>
        <w:spacing w:line="360" w:lineRule="auto"/>
        <w:rPr>
          <w:del w:id="53" w:author="Ammad Bajwa" w:date="2018-01-24T08:35:00Z"/>
          <w:rFonts w:ascii="Arial" w:hAnsi="Arial" w:cs="Arial"/>
          <w:sz w:val="22"/>
          <w:szCs w:val="22"/>
        </w:rPr>
      </w:pPr>
      <w:del w:id="54" w:author="Ammad Bajwa" w:date="2018-01-24T08:38:00Z">
        <w:r w:rsidDel="007B35A3">
          <w:rPr>
            <w:rFonts w:ascii="Arial" w:hAnsi="Arial" w:cs="Arial"/>
            <w:sz w:val="22"/>
            <w:szCs w:val="22"/>
          </w:rPr>
          <w:tab/>
        </w:r>
        <w:r w:rsidR="007A737C" w:rsidDel="007B35A3">
          <w:rPr>
            <w:rFonts w:ascii="Arial" w:hAnsi="Arial" w:cs="Arial"/>
            <w:sz w:val="22"/>
            <w:szCs w:val="22"/>
          </w:rPr>
          <w:delText>G</w:delText>
        </w:r>
        <w:r w:rsidR="00D1124B" w:rsidDel="007B35A3">
          <w:rPr>
            <w:rFonts w:ascii="Arial" w:hAnsi="Arial" w:cs="Arial"/>
            <w:sz w:val="22"/>
            <w:szCs w:val="22"/>
          </w:rPr>
          <w:delText xml:space="preserve">. </w:delText>
        </w:r>
        <w:r w:rsidR="00DD4DBC" w:rsidDel="007B35A3">
          <w:rPr>
            <w:rFonts w:ascii="Arial" w:hAnsi="Arial" w:cs="Arial"/>
            <w:sz w:val="22"/>
            <w:szCs w:val="22"/>
          </w:rPr>
          <w:delText>Patient ID Assignment Log</w:delText>
        </w:r>
      </w:del>
    </w:p>
    <w:p w14:paraId="3F802EF7" w14:textId="138B903C" w:rsidR="00C12560" w:rsidDel="007B35A3" w:rsidRDefault="006D164F" w:rsidP="002B718F">
      <w:pPr>
        <w:tabs>
          <w:tab w:val="left" w:pos="1440"/>
          <w:tab w:val="right" w:leader="dot" w:pos="7920"/>
        </w:tabs>
        <w:spacing w:line="360" w:lineRule="auto"/>
        <w:rPr>
          <w:del w:id="55" w:author="Ammad Bajwa" w:date="2018-01-24T08:35:00Z"/>
          <w:rFonts w:ascii="Arial" w:hAnsi="Arial" w:cs="Arial"/>
          <w:sz w:val="22"/>
          <w:szCs w:val="22"/>
        </w:rPr>
      </w:pPr>
      <w:del w:id="56" w:author="Ammad Bajwa" w:date="2018-01-24T08:35:00Z">
        <w:r w:rsidDel="007B35A3">
          <w:rPr>
            <w:rFonts w:ascii="Arial" w:hAnsi="Arial" w:cs="Arial"/>
            <w:sz w:val="22"/>
            <w:szCs w:val="22"/>
          </w:rPr>
          <w:tab/>
        </w:r>
        <w:r w:rsidR="00DD4DBC" w:rsidDel="007B35A3">
          <w:rPr>
            <w:rFonts w:ascii="Arial" w:hAnsi="Arial" w:cs="Arial"/>
            <w:sz w:val="22"/>
            <w:szCs w:val="22"/>
          </w:rPr>
          <w:delText xml:space="preserve">Packet 1: </w:delText>
        </w:r>
        <w:r w:rsidR="00913FD9" w:rsidDel="007B35A3">
          <w:rPr>
            <w:rFonts w:ascii="Arial" w:hAnsi="Arial" w:cs="Arial"/>
            <w:sz w:val="22"/>
            <w:szCs w:val="22"/>
          </w:rPr>
          <w:delText>Initial (Surgeon)(including X-ray and MRI pages)</w:delText>
        </w:r>
      </w:del>
    </w:p>
    <w:p w14:paraId="339692BF" w14:textId="0B14CC42" w:rsidR="00DD4DBC" w:rsidDel="007B35A3" w:rsidRDefault="00DD4DBC" w:rsidP="002B718F">
      <w:pPr>
        <w:tabs>
          <w:tab w:val="left" w:pos="1440"/>
          <w:tab w:val="right" w:leader="dot" w:pos="7920"/>
        </w:tabs>
        <w:spacing w:line="360" w:lineRule="auto"/>
        <w:rPr>
          <w:del w:id="57" w:author="Ammad Bajwa" w:date="2018-01-24T08:35:00Z"/>
          <w:rFonts w:ascii="Arial" w:hAnsi="Arial" w:cs="Arial"/>
          <w:sz w:val="22"/>
          <w:szCs w:val="22"/>
        </w:rPr>
      </w:pPr>
      <w:del w:id="58" w:author="Ammad Bajwa" w:date="2018-01-24T08:35:00Z">
        <w:r w:rsidDel="007B35A3">
          <w:rPr>
            <w:rFonts w:ascii="Arial" w:hAnsi="Arial" w:cs="Arial"/>
            <w:sz w:val="22"/>
            <w:szCs w:val="22"/>
          </w:rPr>
          <w:tab/>
          <w:delText xml:space="preserve">Packet 2: Initial </w:delText>
        </w:r>
        <w:r w:rsidR="00913FD9" w:rsidDel="007B35A3">
          <w:rPr>
            <w:rFonts w:ascii="Arial" w:hAnsi="Arial" w:cs="Arial"/>
            <w:sz w:val="22"/>
            <w:szCs w:val="22"/>
          </w:rPr>
          <w:delText>(Patient)</w:delText>
        </w:r>
      </w:del>
    </w:p>
    <w:p w14:paraId="32887B22" w14:textId="0FE3ACD9" w:rsidR="00DD4DBC" w:rsidDel="007B35A3" w:rsidRDefault="00DD4DBC" w:rsidP="002B718F">
      <w:pPr>
        <w:tabs>
          <w:tab w:val="left" w:pos="1440"/>
          <w:tab w:val="right" w:leader="dot" w:pos="7920"/>
        </w:tabs>
        <w:spacing w:line="360" w:lineRule="auto"/>
        <w:rPr>
          <w:del w:id="59" w:author="Ammad Bajwa" w:date="2018-01-24T08:35:00Z"/>
          <w:rFonts w:ascii="Arial" w:hAnsi="Arial" w:cs="Arial"/>
          <w:sz w:val="22"/>
          <w:szCs w:val="22"/>
        </w:rPr>
      </w:pPr>
      <w:del w:id="60" w:author="Ammad Bajwa" w:date="2018-01-24T08:35:00Z">
        <w:r w:rsidDel="007B35A3">
          <w:rPr>
            <w:rFonts w:ascii="Arial" w:hAnsi="Arial" w:cs="Arial"/>
            <w:sz w:val="22"/>
            <w:szCs w:val="22"/>
          </w:rPr>
          <w:tab/>
          <w:delText>Packet 3: Surgery (Surgeon)</w:delText>
        </w:r>
      </w:del>
    </w:p>
    <w:p w14:paraId="38E8A7B6" w14:textId="16CD32C4" w:rsidR="00DD4DBC" w:rsidDel="007B35A3" w:rsidRDefault="00DD4DBC" w:rsidP="002B718F">
      <w:pPr>
        <w:tabs>
          <w:tab w:val="left" w:pos="1440"/>
          <w:tab w:val="right" w:leader="dot" w:pos="7920"/>
        </w:tabs>
        <w:spacing w:line="360" w:lineRule="auto"/>
        <w:rPr>
          <w:del w:id="61" w:author="Ammad Bajwa" w:date="2018-01-24T08:35:00Z"/>
          <w:rFonts w:ascii="Arial" w:hAnsi="Arial" w:cs="Arial"/>
          <w:sz w:val="22"/>
          <w:szCs w:val="22"/>
        </w:rPr>
      </w:pPr>
      <w:del w:id="62" w:author="Ammad Bajwa" w:date="2018-01-24T08:35:00Z">
        <w:r w:rsidDel="007B35A3">
          <w:rPr>
            <w:rFonts w:ascii="Arial" w:hAnsi="Arial" w:cs="Arial"/>
            <w:sz w:val="22"/>
            <w:szCs w:val="22"/>
          </w:rPr>
          <w:tab/>
          <w:delText>Packet 4: Follow-Up (Patient)</w:delText>
        </w:r>
      </w:del>
    </w:p>
    <w:p w14:paraId="5076BB38" w14:textId="0BC3DF42" w:rsidR="00DD4DBC" w:rsidDel="007B35A3" w:rsidRDefault="00DD4DBC" w:rsidP="002B718F">
      <w:pPr>
        <w:tabs>
          <w:tab w:val="left" w:pos="1440"/>
          <w:tab w:val="right" w:leader="dot" w:pos="7920"/>
        </w:tabs>
        <w:spacing w:line="360" w:lineRule="auto"/>
        <w:rPr>
          <w:del w:id="63" w:author="Ammad Bajwa" w:date="2018-01-24T08:35:00Z"/>
          <w:rFonts w:ascii="Arial" w:hAnsi="Arial" w:cs="Arial"/>
          <w:sz w:val="22"/>
          <w:szCs w:val="22"/>
        </w:rPr>
      </w:pPr>
      <w:del w:id="64" w:author="Ammad Bajwa" w:date="2018-01-24T08:35:00Z">
        <w:r w:rsidDel="007B35A3">
          <w:rPr>
            <w:rFonts w:ascii="Arial" w:hAnsi="Arial" w:cs="Arial"/>
            <w:sz w:val="22"/>
            <w:szCs w:val="22"/>
          </w:rPr>
          <w:tab/>
          <w:delText>Packet 5: Follow-Up (Surgeon)</w:delText>
        </w:r>
        <w:r w:rsidR="00E255A0" w:rsidDel="007B35A3">
          <w:rPr>
            <w:rFonts w:ascii="Arial" w:hAnsi="Arial" w:cs="Arial"/>
            <w:sz w:val="22"/>
            <w:szCs w:val="22"/>
          </w:rPr>
          <w:delText>(including X-ray and MRI pages)</w:delText>
        </w:r>
      </w:del>
    </w:p>
    <w:p w14:paraId="75F945D5" w14:textId="373B818D" w:rsidR="00DD4DBC" w:rsidDel="007B35A3" w:rsidRDefault="00DD4DBC">
      <w:pPr>
        <w:tabs>
          <w:tab w:val="left" w:pos="1440"/>
          <w:tab w:val="right" w:leader="dot" w:pos="7920"/>
        </w:tabs>
        <w:spacing w:line="360" w:lineRule="auto"/>
        <w:rPr>
          <w:del w:id="65" w:author="Ammad Bajwa" w:date="2018-01-24T08:35:00Z"/>
          <w:rFonts w:ascii="Arial" w:hAnsi="Arial" w:cs="Arial"/>
          <w:sz w:val="22"/>
          <w:szCs w:val="22"/>
        </w:rPr>
      </w:pPr>
      <w:del w:id="66" w:author="Ammad Bajwa" w:date="2018-01-24T08:35:00Z">
        <w:r w:rsidDel="007B35A3">
          <w:rPr>
            <w:rFonts w:ascii="Arial" w:hAnsi="Arial" w:cs="Arial"/>
            <w:sz w:val="22"/>
            <w:szCs w:val="22"/>
          </w:rPr>
          <w:tab/>
        </w:r>
      </w:del>
    </w:p>
    <w:p w14:paraId="76F8EB32" w14:textId="7458A5B0" w:rsidR="00DD4DBC" w:rsidRDefault="00DD4DBC">
      <w:pPr>
        <w:tabs>
          <w:tab w:val="left" w:pos="1440"/>
          <w:tab w:val="right" w:leader="dot" w:pos="7920"/>
        </w:tabs>
        <w:spacing w:line="360" w:lineRule="auto"/>
        <w:rPr>
          <w:rFonts w:ascii="Arial" w:hAnsi="Arial" w:cs="Arial"/>
          <w:sz w:val="22"/>
          <w:szCs w:val="22"/>
        </w:rPr>
      </w:pPr>
      <w:del w:id="67" w:author="Ammad Bajwa" w:date="2018-01-24T08:35:00Z">
        <w:r w:rsidDel="007B35A3">
          <w:rPr>
            <w:rFonts w:ascii="Arial" w:hAnsi="Arial" w:cs="Arial"/>
            <w:sz w:val="22"/>
            <w:szCs w:val="22"/>
          </w:rPr>
          <w:tab/>
          <w:delText>Coordinator Forms (Screening and Eligibility, Close-Out, Adverse Event)</w:delText>
        </w:r>
      </w:del>
    </w:p>
    <w:p w14:paraId="4663CFE1" w14:textId="77777777" w:rsidR="00111ACF" w:rsidRPr="00C2278F" w:rsidRDefault="00C2278F" w:rsidP="007B35A3">
      <w:pPr>
        <w:outlineLvl w:val="0"/>
        <w:rPr>
          <w:rFonts w:ascii="Arial" w:hAnsi="Arial" w:cs="Arial"/>
          <w:sz w:val="22"/>
          <w:szCs w:val="22"/>
        </w:rPr>
      </w:pPr>
      <w:r>
        <w:rPr>
          <w:rFonts w:ascii="Arial" w:hAnsi="Arial" w:cs="Arial"/>
          <w:sz w:val="22"/>
          <w:szCs w:val="22"/>
        </w:rPr>
        <w:br w:type="page"/>
      </w:r>
      <w:r w:rsidR="00111ACF" w:rsidRPr="00AF2692">
        <w:rPr>
          <w:rFonts w:ascii="Arial" w:hAnsi="Arial" w:cs="Arial"/>
          <w:b/>
          <w:sz w:val="22"/>
          <w:szCs w:val="22"/>
          <w:highlight w:val="yellow"/>
          <w:rPrChange w:id="68" w:author="Ammad Bajwa" w:date="2018-01-11T14:20:00Z">
            <w:rPr>
              <w:rFonts w:ascii="Arial" w:hAnsi="Arial" w:cs="Arial"/>
              <w:b/>
              <w:sz w:val="22"/>
              <w:szCs w:val="22"/>
            </w:rPr>
          </w:rPrChange>
        </w:rPr>
        <w:lastRenderedPageBreak/>
        <w:t>SECTION A: PROTOCOL</w:t>
      </w:r>
    </w:p>
    <w:p w14:paraId="7E2AC82C" w14:textId="77777777" w:rsidR="00111ACF" w:rsidRDefault="00111ACF" w:rsidP="00BE3FB3">
      <w:pPr>
        <w:tabs>
          <w:tab w:val="left" w:pos="2160"/>
          <w:tab w:val="right" w:leader="dot" w:pos="7920"/>
        </w:tabs>
        <w:spacing w:line="360" w:lineRule="auto"/>
        <w:rPr>
          <w:rFonts w:ascii="Arial" w:hAnsi="Arial" w:cs="Arial"/>
          <w:sz w:val="22"/>
          <w:szCs w:val="22"/>
          <w:u w:val="single"/>
        </w:rPr>
      </w:pPr>
    </w:p>
    <w:p w14:paraId="4A4E2D3B" w14:textId="77777777" w:rsidR="00845BAC" w:rsidRPr="007B01AD" w:rsidRDefault="00845BAC" w:rsidP="007B35A3">
      <w:pPr>
        <w:tabs>
          <w:tab w:val="left" w:pos="2160"/>
          <w:tab w:val="right" w:leader="dot" w:pos="7920"/>
        </w:tabs>
        <w:spacing w:line="360" w:lineRule="auto"/>
        <w:outlineLvl w:val="0"/>
        <w:rPr>
          <w:rFonts w:ascii="Arial" w:hAnsi="Arial" w:cs="Arial"/>
          <w:b/>
          <w:sz w:val="22"/>
          <w:szCs w:val="22"/>
          <w:u w:val="single"/>
        </w:rPr>
      </w:pPr>
      <w:r w:rsidRPr="007B01AD">
        <w:rPr>
          <w:rFonts w:ascii="Arial" w:hAnsi="Arial" w:cs="Arial"/>
          <w:b/>
          <w:sz w:val="22"/>
          <w:szCs w:val="22"/>
          <w:u w:val="single"/>
        </w:rPr>
        <w:t xml:space="preserve">A1. </w:t>
      </w:r>
      <w:del w:id="69" w:author="Ammad Bajwa" w:date="2017-12-05T15:11:00Z">
        <w:r w:rsidRPr="007B01AD" w:rsidDel="00271C2E">
          <w:rPr>
            <w:rFonts w:ascii="Arial" w:hAnsi="Arial" w:cs="Arial"/>
            <w:b/>
            <w:sz w:val="22"/>
            <w:szCs w:val="22"/>
            <w:u w:val="single"/>
          </w:rPr>
          <w:delText>Overview</w:delText>
        </w:r>
      </w:del>
      <w:ins w:id="70" w:author="Ammad Bajwa" w:date="2017-12-05T15:11:00Z">
        <w:r w:rsidR="00271C2E">
          <w:rPr>
            <w:rFonts w:ascii="Arial" w:hAnsi="Arial" w:cs="Arial"/>
            <w:b/>
            <w:sz w:val="22"/>
            <w:szCs w:val="22"/>
            <w:u w:val="single"/>
          </w:rPr>
          <w:t>Introduction</w:t>
        </w:r>
      </w:ins>
    </w:p>
    <w:p w14:paraId="342A03FB" w14:textId="77777777" w:rsidR="00540594" w:rsidRDefault="00540594" w:rsidP="00BE3FB3">
      <w:pPr>
        <w:tabs>
          <w:tab w:val="left" w:pos="2160"/>
          <w:tab w:val="right" w:leader="dot" w:pos="7920"/>
        </w:tabs>
        <w:spacing w:line="360" w:lineRule="auto"/>
        <w:rPr>
          <w:ins w:id="71" w:author="Ammad Bajwa" w:date="2017-12-05T14:53:00Z"/>
          <w:rFonts w:ascii="Arial" w:hAnsi="Arial" w:cs="Arial"/>
          <w:sz w:val="22"/>
          <w:szCs w:val="22"/>
          <w:u w:val="single"/>
        </w:rPr>
      </w:pPr>
    </w:p>
    <w:p w14:paraId="4AE77BF7" w14:textId="77777777" w:rsidR="000E1984" w:rsidRDefault="000E1984" w:rsidP="00BE3FB3">
      <w:pPr>
        <w:tabs>
          <w:tab w:val="left" w:pos="2160"/>
          <w:tab w:val="right" w:leader="dot" w:pos="7920"/>
        </w:tabs>
        <w:spacing w:line="360" w:lineRule="auto"/>
        <w:rPr>
          <w:ins w:id="72" w:author="Ammad Bajwa" w:date="2017-12-05T15:40:00Z"/>
          <w:rFonts w:ascii="Arial" w:hAnsi="Arial" w:cs="Arial"/>
          <w:sz w:val="22"/>
          <w:szCs w:val="22"/>
        </w:rPr>
      </w:pPr>
      <w:ins w:id="73" w:author="Ammad Bajwa" w:date="2017-12-05T15:15:00Z">
        <w:r>
          <w:rPr>
            <w:rFonts w:ascii="Arial" w:hAnsi="Arial" w:cs="Arial"/>
            <w:sz w:val="22"/>
            <w:szCs w:val="22"/>
          </w:rPr>
          <w:t xml:space="preserve">Osteochondritis dissecans (OCD) is a focal condition of an articular surface, which involves separation of a fragment of subchondral bone and often the overlying </w:t>
        </w:r>
      </w:ins>
      <w:ins w:id="74" w:author="Ammad Bajwa" w:date="2017-12-05T15:16:00Z">
        <w:r>
          <w:rPr>
            <w:rFonts w:ascii="Arial" w:hAnsi="Arial" w:cs="Arial"/>
            <w:sz w:val="22"/>
            <w:szCs w:val="22"/>
          </w:rPr>
          <w:t>cartilage</w:t>
        </w:r>
      </w:ins>
      <w:ins w:id="75" w:author="Ammad Bajwa" w:date="2017-12-05T15:15:00Z">
        <w:r>
          <w:rPr>
            <w:rFonts w:ascii="Arial" w:hAnsi="Arial" w:cs="Arial"/>
            <w:sz w:val="22"/>
            <w:szCs w:val="22"/>
          </w:rPr>
          <w:t xml:space="preserve"> </w:t>
        </w:r>
      </w:ins>
      <w:ins w:id="76" w:author="Ammad Bajwa" w:date="2017-12-05T15:16:00Z">
        <w:r>
          <w:rPr>
            <w:rFonts w:ascii="Arial" w:hAnsi="Arial" w:cs="Arial"/>
            <w:sz w:val="22"/>
            <w:szCs w:val="22"/>
          </w:rPr>
          <w:t xml:space="preserve">as well. This osteochondral fragment may situ, incompletely detached, or completely detached at presentation. The knee is the most commonly affected joint (~75%). Symptoms typically arise </w:t>
        </w:r>
      </w:ins>
      <w:ins w:id="77" w:author="Ammad Bajwa" w:date="2017-12-05T15:17:00Z">
        <w:r>
          <w:rPr>
            <w:rFonts w:ascii="Arial" w:hAnsi="Arial" w:cs="Arial"/>
            <w:sz w:val="22"/>
            <w:szCs w:val="22"/>
          </w:rPr>
          <w:t>in the</w:t>
        </w:r>
      </w:ins>
      <w:ins w:id="78" w:author="Ammad Bajwa" w:date="2017-12-05T15:16:00Z">
        <w:r>
          <w:rPr>
            <w:rFonts w:ascii="Arial" w:hAnsi="Arial" w:cs="Arial"/>
            <w:sz w:val="22"/>
            <w:szCs w:val="22"/>
          </w:rPr>
          <w:t xml:space="preserve"> </w:t>
        </w:r>
      </w:ins>
      <w:ins w:id="79" w:author="Ammad Bajwa" w:date="2017-12-05T15:17:00Z">
        <w:r>
          <w:rPr>
            <w:rFonts w:ascii="Arial" w:hAnsi="Arial" w:cs="Arial"/>
            <w:sz w:val="22"/>
            <w:szCs w:val="22"/>
          </w:rPr>
          <w:t xml:space="preserve">second decade of life. Long-term (15 year) outcomes of OCD of the knee are frequently poor. Treatment strategies vary widely and are based primarily on retrospective studies and expert opinion. </w:t>
        </w:r>
      </w:ins>
    </w:p>
    <w:p w14:paraId="2D8B8D05" w14:textId="77777777" w:rsidR="00BB2018" w:rsidRDefault="00BB2018" w:rsidP="00BE3FB3">
      <w:pPr>
        <w:tabs>
          <w:tab w:val="left" w:pos="2160"/>
          <w:tab w:val="right" w:leader="dot" w:pos="7920"/>
        </w:tabs>
        <w:spacing w:line="360" w:lineRule="auto"/>
        <w:rPr>
          <w:ins w:id="80" w:author="Ammad Bajwa" w:date="2017-12-05T15:40:00Z"/>
          <w:rFonts w:ascii="Arial" w:hAnsi="Arial" w:cs="Arial"/>
          <w:sz w:val="22"/>
          <w:szCs w:val="22"/>
        </w:rPr>
      </w:pPr>
    </w:p>
    <w:p w14:paraId="5DADCDEF" w14:textId="77777777" w:rsidR="000E1984" w:rsidRDefault="00BB2018" w:rsidP="00BE3FB3">
      <w:pPr>
        <w:tabs>
          <w:tab w:val="left" w:pos="2160"/>
          <w:tab w:val="right" w:leader="dot" w:pos="7920"/>
        </w:tabs>
        <w:spacing w:line="360" w:lineRule="auto"/>
        <w:rPr>
          <w:ins w:id="81" w:author="Ammad Bajwa" w:date="2017-12-05T15:40:00Z"/>
          <w:rFonts w:ascii="Arial" w:hAnsi="Arial" w:cs="Arial"/>
          <w:sz w:val="22"/>
          <w:szCs w:val="22"/>
        </w:rPr>
      </w:pPr>
      <w:ins w:id="82" w:author="Ammad Bajwa" w:date="2017-12-05T15:40:00Z">
        <w:r>
          <w:rPr>
            <w:rFonts w:ascii="Arial" w:hAnsi="Arial" w:cs="Arial"/>
            <w:sz w:val="22"/>
            <w:szCs w:val="22"/>
          </w:rPr>
          <w:t xml:space="preserve">Consequently, we have founded the OCD Study group, ROCK (Research in OsteoChondritis of the Knee) which is dedicated to determining the optimal treatment of OCD through clinical research. This multi-center network is comprised of both private and academic institutions. </w:t>
        </w:r>
      </w:ins>
    </w:p>
    <w:p w14:paraId="6FC230D9" w14:textId="77777777" w:rsidR="00BB2018" w:rsidRDefault="00BB2018" w:rsidP="00BE3FB3">
      <w:pPr>
        <w:tabs>
          <w:tab w:val="left" w:pos="2160"/>
          <w:tab w:val="right" w:leader="dot" w:pos="7920"/>
        </w:tabs>
        <w:spacing w:line="360" w:lineRule="auto"/>
        <w:rPr>
          <w:ins w:id="83" w:author="Ammad Bajwa" w:date="2017-12-05T15:15:00Z"/>
          <w:rFonts w:ascii="Arial" w:hAnsi="Arial" w:cs="Arial"/>
          <w:sz w:val="22"/>
          <w:szCs w:val="22"/>
        </w:rPr>
      </w:pPr>
    </w:p>
    <w:p w14:paraId="07D8EBAC" w14:textId="722CAC7A" w:rsidR="00271C2E" w:rsidRDefault="00271C2E" w:rsidP="00BE3FB3">
      <w:pPr>
        <w:tabs>
          <w:tab w:val="left" w:pos="2160"/>
          <w:tab w:val="right" w:leader="dot" w:pos="7920"/>
        </w:tabs>
        <w:spacing w:line="360" w:lineRule="auto"/>
        <w:rPr>
          <w:ins w:id="84" w:author="Ammad Bajwa" w:date="2017-12-05T15:24:00Z"/>
          <w:rFonts w:ascii="Arial" w:hAnsi="Arial" w:cs="Arial"/>
          <w:sz w:val="22"/>
          <w:szCs w:val="22"/>
        </w:rPr>
      </w:pPr>
      <w:ins w:id="85" w:author="Ammad Bajwa" w:date="2017-12-05T15:06:00Z">
        <w:r>
          <w:rPr>
            <w:rFonts w:ascii="Arial" w:hAnsi="Arial" w:cs="Arial"/>
            <w:sz w:val="22"/>
            <w:szCs w:val="22"/>
          </w:rPr>
          <w:t xml:space="preserve">Treatment of OCD of the knee ranges broadly from no intervention to non-operative treatment to various surgical techniques; ranging from early knee surgeries to </w:t>
        </w:r>
      </w:ins>
      <w:ins w:id="86" w:author="Ammad Bajwa" w:date="2017-12-05T15:07:00Z">
        <w:r>
          <w:rPr>
            <w:rFonts w:ascii="Arial" w:hAnsi="Arial" w:cs="Arial"/>
            <w:sz w:val="22"/>
            <w:szCs w:val="22"/>
          </w:rPr>
          <w:t xml:space="preserve">late knee </w:t>
        </w:r>
      </w:ins>
      <w:ins w:id="87" w:author="Ammad Bajwa" w:date="2017-12-05T15:11:00Z">
        <w:r>
          <w:rPr>
            <w:rFonts w:ascii="Arial" w:hAnsi="Arial" w:cs="Arial"/>
            <w:sz w:val="22"/>
            <w:szCs w:val="22"/>
          </w:rPr>
          <w:t>surgeries</w:t>
        </w:r>
      </w:ins>
      <w:ins w:id="88" w:author="Ammad Bajwa" w:date="2017-12-05T15:07:00Z">
        <w:r>
          <w:rPr>
            <w:rFonts w:ascii="Arial" w:hAnsi="Arial" w:cs="Arial"/>
            <w:sz w:val="22"/>
            <w:szCs w:val="22"/>
          </w:rPr>
          <w:t>. Through this cohort, we will collect data and outcomes for all patients with a confirmed diagnosis of osteochondritis dissecans and/or focal articular cartilage defect of the knee</w:t>
        </w:r>
      </w:ins>
      <w:ins w:id="89" w:author="Ammad Bajwa" w:date="2017-12-05T15:10:00Z">
        <w:r>
          <w:rPr>
            <w:rFonts w:ascii="Arial" w:hAnsi="Arial" w:cs="Arial"/>
            <w:sz w:val="22"/>
            <w:szCs w:val="22"/>
          </w:rPr>
          <w:t>, hereby referred to collectively as OCD</w:t>
        </w:r>
      </w:ins>
      <w:ins w:id="90" w:author="Ammad Bajwa" w:date="2018-01-11T12:11:00Z">
        <w:r w:rsidR="00282329">
          <w:rPr>
            <w:rFonts w:ascii="Arial" w:hAnsi="Arial" w:cs="Arial"/>
            <w:sz w:val="22"/>
            <w:szCs w:val="22"/>
          </w:rPr>
          <w:t>/FCD</w:t>
        </w:r>
      </w:ins>
      <w:ins w:id="91" w:author="Ammad Bajwa" w:date="2017-12-05T15:10:00Z">
        <w:r>
          <w:rPr>
            <w:rFonts w:ascii="Arial" w:hAnsi="Arial" w:cs="Arial"/>
            <w:sz w:val="22"/>
            <w:szCs w:val="22"/>
          </w:rPr>
          <w:t xml:space="preserve">. We will follow their course of care for the duration they seek treatment, up to 50 years if applicable. </w:t>
        </w:r>
      </w:ins>
    </w:p>
    <w:p w14:paraId="27D5DC42" w14:textId="77777777" w:rsidR="000E1984" w:rsidRDefault="000E1984" w:rsidP="00BE3FB3">
      <w:pPr>
        <w:tabs>
          <w:tab w:val="left" w:pos="2160"/>
          <w:tab w:val="right" w:leader="dot" w:pos="7920"/>
        </w:tabs>
        <w:spacing w:line="360" w:lineRule="auto"/>
        <w:rPr>
          <w:ins w:id="92" w:author="Ammad Bajwa" w:date="2017-12-05T15:24:00Z"/>
          <w:rFonts w:ascii="Arial" w:hAnsi="Arial" w:cs="Arial"/>
          <w:sz w:val="22"/>
          <w:szCs w:val="22"/>
        </w:rPr>
      </w:pPr>
    </w:p>
    <w:p w14:paraId="526FA159" w14:textId="77777777" w:rsidR="00BB2018" w:rsidRDefault="00BB2018" w:rsidP="00BE3FB3">
      <w:pPr>
        <w:tabs>
          <w:tab w:val="left" w:pos="2160"/>
          <w:tab w:val="right" w:leader="dot" w:pos="7920"/>
        </w:tabs>
        <w:spacing w:line="360" w:lineRule="auto"/>
        <w:rPr>
          <w:ins w:id="93" w:author="Ammad Bajwa" w:date="2017-12-05T15:39:00Z"/>
          <w:rFonts w:ascii="Arial" w:hAnsi="Arial" w:cs="Arial"/>
          <w:sz w:val="22"/>
          <w:szCs w:val="22"/>
        </w:rPr>
      </w:pPr>
    </w:p>
    <w:p w14:paraId="1F8DB737" w14:textId="77777777" w:rsidR="00BB2018" w:rsidRPr="00BB2018" w:rsidRDefault="00BB2018" w:rsidP="007B35A3">
      <w:pPr>
        <w:tabs>
          <w:tab w:val="left" w:pos="2160"/>
          <w:tab w:val="right" w:leader="dot" w:pos="7920"/>
        </w:tabs>
        <w:spacing w:line="360" w:lineRule="auto"/>
        <w:outlineLvl w:val="0"/>
        <w:rPr>
          <w:ins w:id="94" w:author="Ammad Bajwa" w:date="2017-12-05T15:41:00Z"/>
          <w:rFonts w:ascii="Arial" w:hAnsi="Arial" w:cs="Arial"/>
          <w:b/>
          <w:sz w:val="22"/>
          <w:szCs w:val="22"/>
          <w:u w:val="single"/>
          <w:rPrChange w:id="95" w:author="Ammad Bajwa" w:date="2017-12-05T15:45:00Z">
            <w:rPr>
              <w:ins w:id="96" w:author="Ammad Bajwa" w:date="2017-12-05T15:41:00Z"/>
              <w:rFonts w:ascii="Arial" w:hAnsi="Arial" w:cs="Arial"/>
              <w:sz w:val="22"/>
              <w:szCs w:val="22"/>
            </w:rPr>
          </w:rPrChange>
        </w:rPr>
      </w:pPr>
      <w:ins w:id="97" w:author="Ammad Bajwa" w:date="2017-12-05T15:39:00Z">
        <w:r w:rsidRPr="00BB2018">
          <w:rPr>
            <w:rFonts w:ascii="Arial" w:hAnsi="Arial" w:cs="Arial"/>
            <w:b/>
            <w:sz w:val="22"/>
            <w:szCs w:val="22"/>
            <w:u w:val="single"/>
            <w:rPrChange w:id="98" w:author="Ammad Bajwa" w:date="2017-12-05T15:45:00Z">
              <w:rPr>
                <w:rFonts w:ascii="Arial" w:hAnsi="Arial" w:cs="Arial"/>
                <w:sz w:val="22"/>
                <w:szCs w:val="22"/>
              </w:rPr>
            </w:rPrChange>
          </w:rPr>
          <w:t xml:space="preserve">A2. </w:t>
        </w:r>
      </w:ins>
      <w:ins w:id="99" w:author="Ammad Bajwa" w:date="2017-12-05T15:41:00Z">
        <w:r w:rsidRPr="00BB2018">
          <w:rPr>
            <w:rFonts w:ascii="Arial" w:hAnsi="Arial" w:cs="Arial"/>
            <w:b/>
            <w:sz w:val="22"/>
            <w:szCs w:val="22"/>
            <w:u w:val="single"/>
            <w:rPrChange w:id="100" w:author="Ammad Bajwa" w:date="2017-12-05T15:45:00Z">
              <w:rPr>
                <w:rFonts w:ascii="Arial" w:hAnsi="Arial" w:cs="Arial"/>
                <w:sz w:val="22"/>
                <w:szCs w:val="22"/>
              </w:rPr>
            </w:rPrChange>
          </w:rPr>
          <w:t>Study Objectives</w:t>
        </w:r>
      </w:ins>
    </w:p>
    <w:p w14:paraId="1ABA7154" w14:textId="77777777" w:rsidR="00BB2018" w:rsidRDefault="00BB2018" w:rsidP="00BE3FB3">
      <w:pPr>
        <w:tabs>
          <w:tab w:val="left" w:pos="2160"/>
          <w:tab w:val="right" w:leader="dot" w:pos="7920"/>
        </w:tabs>
        <w:spacing w:line="360" w:lineRule="auto"/>
        <w:rPr>
          <w:ins w:id="101" w:author="Ammad Bajwa" w:date="2017-12-05T15:41:00Z"/>
          <w:rFonts w:ascii="Arial" w:hAnsi="Arial" w:cs="Arial"/>
          <w:sz w:val="22"/>
          <w:szCs w:val="22"/>
        </w:rPr>
      </w:pPr>
    </w:p>
    <w:p w14:paraId="7D9A6DC4" w14:textId="36E1AA13" w:rsidR="00BB2018" w:rsidRDefault="00BB2018" w:rsidP="00BE3FB3">
      <w:pPr>
        <w:tabs>
          <w:tab w:val="left" w:pos="2160"/>
          <w:tab w:val="right" w:leader="dot" w:pos="7920"/>
        </w:tabs>
        <w:spacing w:line="360" w:lineRule="auto"/>
        <w:rPr>
          <w:ins w:id="102" w:author="Ammad Bajwa" w:date="2017-12-05T15:45:00Z"/>
          <w:rFonts w:ascii="Arial" w:hAnsi="Arial" w:cs="Arial"/>
          <w:sz w:val="22"/>
          <w:szCs w:val="22"/>
        </w:rPr>
      </w:pPr>
      <w:ins w:id="103" w:author="Ammad Bajwa" w:date="2017-12-05T15:41:00Z">
        <w:r>
          <w:rPr>
            <w:rFonts w:ascii="Arial" w:hAnsi="Arial" w:cs="Arial"/>
            <w:sz w:val="22"/>
            <w:szCs w:val="22"/>
          </w:rPr>
          <w:t xml:space="preserve">This prospective cohort aims to collect data and outcomes for all patients with a confirmed diagnosis of OCD </w:t>
        </w:r>
      </w:ins>
      <w:ins w:id="104" w:author="Ammad Bajwa" w:date="2018-01-11T12:13:00Z">
        <w:r w:rsidR="00282329">
          <w:rPr>
            <w:rFonts w:ascii="Arial" w:hAnsi="Arial" w:cs="Arial"/>
            <w:sz w:val="22"/>
            <w:szCs w:val="22"/>
          </w:rPr>
          <w:t xml:space="preserve">or FCD </w:t>
        </w:r>
      </w:ins>
      <w:ins w:id="105" w:author="Ammad Bajwa" w:date="2017-12-05T15:41:00Z">
        <w:r>
          <w:rPr>
            <w:rFonts w:ascii="Arial" w:hAnsi="Arial" w:cs="Arial"/>
            <w:sz w:val="22"/>
            <w:szCs w:val="22"/>
          </w:rPr>
          <w:t>of the knee and follow their course of care for the duration they seek treatment, up to 50 years if applicable. There are three primary objectives:</w:t>
        </w:r>
      </w:ins>
    </w:p>
    <w:p w14:paraId="2871F8A2" w14:textId="77777777" w:rsidR="00BB2018" w:rsidRDefault="00BB2018" w:rsidP="00BE3FB3">
      <w:pPr>
        <w:tabs>
          <w:tab w:val="left" w:pos="2160"/>
          <w:tab w:val="right" w:leader="dot" w:pos="7920"/>
        </w:tabs>
        <w:spacing w:line="360" w:lineRule="auto"/>
        <w:rPr>
          <w:ins w:id="106" w:author="Ammad Bajwa" w:date="2017-12-05T15:41:00Z"/>
          <w:rFonts w:ascii="Arial" w:hAnsi="Arial" w:cs="Arial"/>
          <w:sz w:val="22"/>
          <w:szCs w:val="22"/>
        </w:rPr>
      </w:pPr>
    </w:p>
    <w:p w14:paraId="375C1F37" w14:textId="77777777" w:rsidR="00BB2018" w:rsidRDefault="00BB2018">
      <w:pPr>
        <w:pStyle w:val="ListParagraph"/>
        <w:numPr>
          <w:ilvl w:val="0"/>
          <w:numId w:val="52"/>
        </w:numPr>
        <w:tabs>
          <w:tab w:val="left" w:pos="2160"/>
          <w:tab w:val="right" w:leader="dot" w:pos="7920"/>
        </w:tabs>
        <w:spacing w:line="360" w:lineRule="auto"/>
        <w:rPr>
          <w:ins w:id="107" w:author="Ammad Bajwa" w:date="2017-12-05T15:45:00Z"/>
          <w:rFonts w:ascii="Arial" w:hAnsi="Arial" w:cs="Arial"/>
          <w:sz w:val="22"/>
          <w:szCs w:val="22"/>
        </w:rPr>
        <w:pPrChange w:id="108" w:author="Ammad Bajwa" w:date="2017-12-05T15:45:00Z">
          <w:pPr>
            <w:tabs>
              <w:tab w:val="left" w:pos="2160"/>
              <w:tab w:val="right" w:leader="dot" w:pos="7920"/>
            </w:tabs>
            <w:spacing w:line="360" w:lineRule="auto"/>
          </w:pPr>
        </w:pPrChange>
      </w:pPr>
      <w:ins w:id="109" w:author="Ammad Bajwa" w:date="2017-12-05T15:42:00Z">
        <w:r>
          <w:rPr>
            <w:rFonts w:ascii="Arial" w:hAnsi="Arial" w:cs="Arial"/>
            <w:sz w:val="22"/>
            <w:szCs w:val="22"/>
          </w:rPr>
          <w:t xml:space="preserve">To develop a comprehensive all-inclusive prospective cohort study and relational database for patient of all ages with osteochondritis dissecans and/or focal articular cartilage defects of the knee. </w:t>
        </w:r>
      </w:ins>
    </w:p>
    <w:p w14:paraId="64265BF1" w14:textId="77777777" w:rsidR="00BB2018" w:rsidRPr="00BB2018" w:rsidRDefault="00BB2018">
      <w:pPr>
        <w:tabs>
          <w:tab w:val="left" w:pos="2160"/>
          <w:tab w:val="right" w:leader="dot" w:pos="7920"/>
        </w:tabs>
        <w:spacing w:line="360" w:lineRule="auto"/>
        <w:rPr>
          <w:ins w:id="110" w:author="Ammad Bajwa" w:date="2017-12-05T15:42:00Z"/>
          <w:rFonts w:ascii="Arial" w:hAnsi="Arial" w:cs="Arial"/>
          <w:sz w:val="22"/>
          <w:szCs w:val="22"/>
          <w:rPrChange w:id="111" w:author="Ammad Bajwa" w:date="2017-12-05T15:45:00Z">
            <w:rPr>
              <w:ins w:id="112" w:author="Ammad Bajwa" w:date="2017-12-05T15:42:00Z"/>
            </w:rPr>
          </w:rPrChange>
        </w:rPr>
      </w:pPr>
    </w:p>
    <w:p w14:paraId="2EA21A06" w14:textId="66E2144A" w:rsidR="00BB2018" w:rsidRDefault="00BB2018">
      <w:pPr>
        <w:pStyle w:val="ListParagraph"/>
        <w:numPr>
          <w:ilvl w:val="0"/>
          <w:numId w:val="52"/>
        </w:numPr>
        <w:tabs>
          <w:tab w:val="left" w:pos="2160"/>
          <w:tab w:val="right" w:leader="dot" w:pos="7920"/>
        </w:tabs>
        <w:spacing w:line="360" w:lineRule="auto"/>
        <w:rPr>
          <w:ins w:id="113" w:author="Ammad Bajwa" w:date="2017-12-05T15:45:00Z"/>
          <w:rFonts w:ascii="Arial" w:hAnsi="Arial" w:cs="Arial"/>
          <w:sz w:val="22"/>
          <w:szCs w:val="22"/>
        </w:rPr>
        <w:pPrChange w:id="114" w:author="Ammad Bajwa" w:date="2017-12-05T15:45:00Z">
          <w:pPr>
            <w:tabs>
              <w:tab w:val="left" w:pos="2160"/>
              <w:tab w:val="right" w:leader="dot" w:pos="7920"/>
            </w:tabs>
            <w:spacing w:line="360" w:lineRule="auto"/>
          </w:pPr>
        </w:pPrChange>
      </w:pPr>
      <w:ins w:id="115" w:author="Ammad Bajwa" w:date="2017-12-05T15:43:00Z">
        <w:r>
          <w:rPr>
            <w:rFonts w:ascii="Arial" w:hAnsi="Arial" w:cs="Arial"/>
            <w:sz w:val="22"/>
            <w:szCs w:val="22"/>
          </w:rPr>
          <w:lastRenderedPageBreak/>
          <w:t xml:space="preserve">To identify the historical characteristics of the patient, physical, and radiographic characteristics of the knee, and components of care that predict the success of treatment of an OCD lesion and/or focal articular cartilage defect, as assessed by radiographic lesion healing and patient-reported outcomes at 2 years, 5 years, 10 years, and 25 </w:t>
        </w:r>
      </w:ins>
      <w:ins w:id="116" w:author="Ammad Bajwa" w:date="2017-12-05T15:59:00Z">
        <w:r w:rsidR="00CB58DB">
          <w:rPr>
            <w:rFonts w:ascii="Arial" w:hAnsi="Arial" w:cs="Arial"/>
            <w:sz w:val="22"/>
            <w:szCs w:val="22"/>
          </w:rPr>
          <w:t>years’</w:t>
        </w:r>
      </w:ins>
      <w:ins w:id="117" w:author="Ammad Bajwa" w:date="2017-12-05T15:43:00Z">
        <w:r>
          <w:rPr>
            <w:rFonts w:ascii="Arial" w:hAnsi="Arial" w:cs="Arial"/>
            <w:sz w:val="22"/>
            <w:szCs w:val="22"/>
          </w:rPr>
          <w:t xml:space="preserve"> post-treatment, if applicable. </w:t>
        </w:r>
      </w:ins>
    </w:p>
    <w:p w14:paraId="1BCD1A1E" w14:textId="77777777" w:rsidR="00BB2018" w:rsidRPr="00BB2018" w:rsidRDefault="00BB2018">
      <w:pPr>
        <w:tabs>
          <w:tab w:val="left" w:pos="2160"/>
          <w:tab w:val="right" w:leader="dot" w:pos="7920"/>
        </w:tabs>
        <w:spacing w:line="360" w:lineRule="auto"/>
        <w:rPr>
          <w:ins w:id="118" w:author="Ammad Bajwa" w:date="2017-12-05T15:43:00Z"/>
          <w:rFonts w:ascii="Arial" w:hAnsi="Arial" w:cs="Arial"/>
          <w:sz w:val="22"/>
          <w:szCs w:val="22"/>
          <w:rPrChange w:id="119" w:author="Ammad Bajwa" w:date="2017-12-05T15:45:00Z">
            <w:rPr>
              <w:ins w:id="120" w:author="Ammad Bajwa" w:date="2017-12-05T15:43:00Z"/>
            </w:rPr>
          </w:rPrChange>
        </w:rPr>
      </w:pPr>
    </w:p>
    <w:p w14:paraId="266FC4BF" w14:textId="0CB3AF52" w:rsidR="00BB2018" w:rsidRPr="00BB2018" w:rsidRDefault="00BB2018">
      <w:pPr>
        <w:pStyle w:val="ListParagraph"/>
        <w:numPr>
          <w:ilvl w:val="0"/>
          <w:numId w:val="52"/>
        </w:numPr>
        <w:tabs>
          <w:tab w:val="left" w:pos="2160"/>
          <w:tab w:val="right" w:leader="dot" w:pos="7920"/>
        </w:tabs>
        <w:spacing w:line="360" w:lineRule="auto"/>
        <w:rPr>
          <w:ins w:id="121" w:author="Ammad Bajwa" w:date="2017-12-05T15:10:00Z"/>
          <w:rFonts w:ascii="Arial" w:hAnsi="Arial" w:cs="Arial"/>
          <w:sz w:val="22"/>
          <w:szCs w:val="22"/>
          <w:rPrChange w:id="122" w:author="Ammad Bajwa" w:date="2017-12-05T15:42:00Z">
            <w:rPr>
              <w:ins w:id="123" w:author="Ammad Bajwa" w:date="2017-12-05T15:10:00Z"/>
            </w:rPr>
          </w:rPrChange>
        </w:rPr>
        <w:pPrChange w:id="124" w:author="Ammad Bajwa" w:date="2017-12-05T15:42:00Z">
          <w:pPr>
            <w:tabs>
              <w:tab w:val="left" w:pos="2160"/>
              <w:tab w:val="right" w:leader="dot" w:pos="7920"/>
            </w:tabs>
            <w:spacing w:line="360" w:lineRule="auto"/>
          </w:pPr>
        </w:pPrChange>
      </w:pPr>
      <w:ins w:id="125" w:author="Ammad Bajwa" w:date="2017-12-05T15:44:00Z">
        <w:r>
          <w:rPr>
            <w:rFonts w:ascii="Arial" w:hAnsi="Arial" w:cs="Arial"/>
            <w:sz w:val="22"/>
            <w:szCs w:val="22"/>
          </w:rPr>
          <w:t>To determine the optimal treatment of os</w:t>
        </w:r>
      </w:ins>
      <w:ins w:id="126" w:author="Ammad Bajwa" w:date="2017-12-05T15:51:00Z">
        <w:r w:rsidR="001C5D7B">
          <w:rPr>
            <w:rFonts w:ascii="Arial" w:hAnsi="Arial" w:cs="Arial"/>
            <w:sz w:val="22"/>
            <w:szCs w:val="22"/>
          </w:rPr>
          <w:t>t</w:t>
        </w:r>
      </w:ins>
      <w:ins w:id="127" w:author="Ammad Bajwa" w:date="2017-12-05T15:44:00Z">
        <w:r>
          <w:rPr>
            <w:rFonts w:ascii="Arial" w:hAnsi="Arial" w:cs="Arial"/>
            <w:sz w:val="22"/>
            <w:szCs w:val="22"/>
          </w:rPr>
          <w:t>eoc</w:t>
        </w:r>
      </w:ins>
      <w:ins w:id="128" w:author="Ammad Bajwa" w:date="2017-12-05T15:52:00Z">
        <w:r w:rsidR="001C5D7B">
          <w:rPr>
            <w:rFonts w:ascii="Arial" w:hAnsi="Arial" w:cs="Arial"/>
            <w:sz w:val="22"/>
            <w:szCs w:val="22"/>
          </w:rPr>
          <w:t>h</w:t>
        </w:r>
      </w:ins>
      <w:ins w:id="129" w:author="Ammad Bajwa" w:date="2017-12-05T15:44:00Z">
        <w:r>
          <w:rPr>
            <w:rFonts w:ascii="Arial" w:hAnsi="Arial" w:cs="Arial"/>
            <w:sz w:val="22"/>
            <w:szCs w:val="22"/>
          </w:rPr>
          <w:t xml:space="preserve">ondritis dissecans and/or focal articular cartilage defects with an emphasis on preventing the progression to osteoarthritis and minimizing variation in treatments for this condition. </w:t>
        </w:r>
      </w:ins>
    </w:p>
    <w:p w14:paraId="28DB90AE" w14:textId="77777777" w:rsidR="00271C2E" w:rsidDel="00AF2692" w:rsidRDefault="00271C2E" w:rsidP="003023FD">
      <w:pPr>
        <w:tabs>
          <w:tab w:val="left" w:pos="2160"/>
          <w:tab w:val="right" w:leader="dot" w:pos="7920"/>
        </w:tabs>
        <w:spacing w:line="360" w:lineRule="auto"/>
        <w:rPr>
          <w:del w:id="130" w:author="Ammad Bajwa" w:date="2018-01-11T14:14:00Z"/>
        </w:rPr>
      </w:pPr>
    </w:p>
    <w:p w14:paraId="0A4A2D05" w14:textId="3EDAF191" w:rsidR="003023FD" w:rsidRPr="003023FD" w:rsidDel="00AF2692" w:rsidRDefault="00AF4477" w:rsidP="003023FD">
      <w:pPr>
        <w:tabs>
          <w:tab w:val="left" w:pos="2160"/>
          <w:tab w:val="right" w:leader="dot" w:pos="7920"/>
        </w:tabs>
        <w:spacing w:line="360" w:lineRule="auto"/>
        <w:rPr>
          <w:del w:id="131" w:author="Ammad Bajwa" w:date="2018-01-11T14:14:00Z"/>
          <w:rFonts w:ascii="Arial" w:hAnsi="Arial" w:cs="Arial"/>
          <w:sz w:val="22"/>
          <w:szCs w:val="22"/>
        </w:rPr>
      </w:pPr>
      <w:del w:id="132" w:author="Ammad Bajwa" w:date="2018-01-11T14:14:00Z">
        <w:r w:rsidRPr="000E1984" w:rsidDel="00AF2692">
          <w:rPr>
            <w:rPrChange w:id="133" w:author="Ammad Bajwa" w:date="2017-12-05T15:22:00Z">
              <w:rPr>
                <w:i/>
              </w:rPr>
            </w:rPrChange>
          </w:rPr>
          <w:delText xml:space="preserve">ROCK Osteochondritis Dissecans of the Knee </w:delText>
        </w:r>
        <w:r w:rsidR="00D1124B" w:rsidRPr="000E1984" w:rsidDel="00AF2692">
          <w:rPr>
            <w:rPrChange w:id="134" w:author="Ammad Bajwa" w:date="2017-12-05T15:22:00Z">
              <w:rPr>
                <w:i/>
              </w:rPr>
            </w:rPrChange>
          </w:rPr>
          <w:delText>Prospective Cohort</w:delText>
        </w:r>
        <w:r w:rsidRPr="000E1984" w:rsidDel="00AF2692">
          <w:rPr>
            <w:rPrChange w:id="135" w:author="Ammad Bajwa" w:date="2017-12-05T15:22:00Z">
              <w:rPr>
                <w:i/>
              </w:rPr>
            </w:rPrChange>
          </w:rPr>
          <w:delText>.</w:delText>
        </w:r>
        <w:r w:rsidR="00E26344" w:rsidDel="00AF2692">
          <w:rPr>
            <w:rFonts w:ascii="Arial" w:hAnsi="Arial" w:cs="Arial"/>
            <w:sz w:val="22"/>
            <w:szCs w:val="22"/>
          </w:rPr>
          <w:delText xml:space="preserve"> </w:delText>
        </w:r>
        <w:r w:rsidDel="00AF2692">
          <w:rPr>
            <w:rFonts w:ascii="Arial" w:hAnsi="Arial" w:cs="Arial"/>
            <w:sz w:val="22"/>
            <w:szCs w:val="22"/>
          </w:rPr>
          <w:delText>The Research</w:delText>
        </w:r>
        <w:r w:rsidR="009D4426" w:rsidDel="00AF2692">
          <w:rPr>
            <w:rFonts w:ascii="Arial" w:hAnsi="Arial" w:cs="Arial"/>
            <w:sz w:val="22"/>
            <w:szCs w:val="22"/>
          </w:rPr>
          <w:delText xml:space="preserve"> in</w:delText>
        </w:r>
        <w:r w:rsidDel="00AF2692">
          <w:rPr>
            <w:rFonts w:ascii="Arial" w:hAnsi="Arial" w:cs="Arial"/>
            <w:sz w:val="22"/>
            <w:szCs w:val="22"/>
          </w:rPr>
          <w:delText xml:space="preserve"> OsteoChondritis of the Knee </w:delText>
        </w:r>
        <w:r w:rsidR="009D4426" w:rsidDel="00AF2692">
          <w:rPr>
            <w:rFonts w:ascii="Arial" w:hAnsi="Arial" w:cs="Arial"/>
            <w:sz w:val="22"/>
            <w:szCs w:val="22"/>
          </w:rPr>
          <w:delText xml:space="preserve">(ROCK) </w:delText>
        </w:r>
        <w:r w:rsidDel="00AF2692">
          <w:rPr>
            <w:rFonts w:ascii="Arial" w:hAnsi="Arial" w:cs="Arial"/>
            <w:sz w:val="22"/>
            <w:szCs w:val="22"/>
          </w:rPr>
          <w:delText xml:space="preserve">study group, comprised of </w:delText>
        </w:r>
        <w:r w:rsidR="003D4ECE" w:rsidDel="00AF2692">
          <w:rPr>
            <w:rFonts w:ascii="Arial" w:hAnsi="Arial" w:cs="Arial"/>
            <w:sz w:val="22"/>
            <w:szCs w:val="22"/>
          </w:rPr>
          <w:delText>34</w:delText>
        </w:r>
        <w:r w:rsidDel="00AF2692">
          <w:rPr>
            <w:rFonts w:ascii="Arial" w:hAnsi="Arial" w:cs="Arial"/>
            <w:sz w:val="22"/>
            <w:szCs w:val="22"/>
          </w:rPr>
          <w:delText xml:space="preserve"> surgeons</w:delText>
        </w:r>
        <w:r w:rsidR="00D1124B" w:rsidDel="00AF2692">
          <w:rPr>
            <w:rFonts w:ascii="Arial" w:hAnsi="Arial" w:cs="Arial"/>
            <w:sz w:val="22"/>
            <w:szCs w:val="22"/>
          </w:rPr>
          <w:delText xml:space="preserve"> and professionals</w:delText>
        </w:r>
        <w:r w:rsidDel="00AF2692">
          <w:rPr>
            <w:rFonts w:ascii="Arial" w:hAnsi="Arial" w:cs="Arial"/>
            <w:sz w:val="22"/>
            <w:szCs w:val="22"/>
          </w:rPr>
          <w:delText xml:space="preserve"> at</w:delText>
        </w:r>
      </w:del>
      <w:del w:id="136" w:author="Ammad Bajwa" w:date="2017-12-05T12:56:00Z">
        <w:r w:rsidDel="00AE7FE9">
          <w:rPr>
            <w:rFonts w:ascii="Arial" w:hAnsi="Arial" w:cs="Arial"/>
            <w:sz w:val="22"/>
            <w:szCs w:val="22"/>
          </w:rPr>
          <w:delText xml:space="preserve"> </w:delText>
        </w:r>
        <w:r w:rsidR="00CE5559" w:rsidDel="00AE7FE9">
          <w:rPr>
            <w:rFonts w:ascii="Arial" w:hAnsi="Arial" w:cs="Arial"/>
            <w:sz w:val="22"/>
            <w:szCs w:val="22"/>
          </w:rPr>
          <w:delText>19</w:delText>
        </w:r>
        <w:r w:rsidDel="00AE7FE9">
          <w:rPr>
            <w:rFonts w:ascii="Arial" w:hAnsi="Arial" w:cs="Arial"/>
            <w:sz w:val="22"/>
            <w:szCs w:val="22"/>
          </w:rPr>
          <w:delText xml:space="preserve"> </w:delText>
        </w:r>
      </w:del>
      <w:del w:id="137" w:author="Ammad Bajwa" w:date="2018-01-11T14:14:00Z">
        <w:r w:rsidDel="00AF2692">
          <w:rPr>
            <w:rFonts w:ascii="Arial" w:hAnsi="Arial" w:cs="Arial"/>
            <w:sz w:val="22"/>
            <w:szCs w:val="22"/>
          </w:rPr>
          <w:delText>institutions</w:delText>
        </w:r>
      </w:del>
      <w:del w:id="138" w:author="Ammad Bajwa" w:date="2017-12-05T12:56:00Z">
        <w:r w:rsidDel="00AE7FE9">
          <w:rPr>
            <w:rFonts w:ascii="Arial" w:hAnsi="Arial" w:cs="Arial"/>
            <w:sz w:val="22"/>
            <w:szCs w:val="22"/>
          </w:rPr>
          <w:delText xml:space="preserve"> </w:delText>
        </w:r>
        <w:r w:rsidR="00D1124B" w:rsidDel="00AE7FE9">
          <w:rPr>
            <w:rFonts w:ascii="Arial" w:hAnsi="Arial" w:cs="Arial"/>
            <w:sz w:val="22"/>
            <w:szCs w:val="22"/>
          </w:rPr>
          <w:delText>nationally and 4 international institutions</w:delText>
        </w:r>
      </w:del>
      <w:del w:id="139" w:author="Ammad Bajwa" w:date="2018-01-11T14:14:00Z">
        <w:r w:rsidDel="00AF2692">
          <w:rPr>
            <w:rFonts w:ascii="Arial" w:hAnsi="Arial" w:cs="Arial"/>
            <w:sz w:val="22"/>
            <w:szCs w:val="22"/>
          </w:rPr>
          <w:delText xml:space="preserve">, would like to develop a </w:delText>
        </w:r>
        <w:r w:rsidR="00D1124B" w:rsidDel="00AF2692">
          <w:rPr>
            <w:rFonts w:ascii="Arial" w:hAnsi="Arial" w:cs="Arial"/>
            <w:sz w:val="22"/>
            <w:szCs w:val="22"/>
          </w:rPr>
          <w:delText>Cohort for</w:delText>
        </w:r>
        <w:r w:rsidDel="00AF2692">
          <w:rPr>
            <w:rFonts w:ascii="Arial" w:hAnsi="Arial" w:cs="Arial"/>
            <w:sz w:val="22"/>
            <w:szCs w:val="22"/>
          </w:rPr>
          <w:delText xml:space="preserve"> all patients seen at </w:delText>
        </w:r>
      </w:del>
      <w:del w:id="140" w:author="Ammad Bajwa" w:date="2017-12-05T14:45:00Z">
        <w:r w:rsidDel="00DB03B4">
          <w:rPr>
            <w:rFonts w:ascii="Arial" w:hAnsi="Arial" w:cs="Arial"/>
            <w:sz w:val="22"/>
            <w:szCs w:val="22"/>
          </w:rPr>
          <w:delText>one of the</w:delText>
        </w:r>
      </w:del>
      <w:del w:id="141" w:author="Ammad Bajwa" w:date="2018-01-11T14:14:00Z">
        <w:r w:rsidDel="00AF2692">
          <w:rPr>
            <w:rFonts w:ascii="Arial" w:hAnsi="Arial" w:cs="Arial"/>
            <w:sz w:val="22"/>
            <w:szCs w:val="22"/>
          </w:rPr>
          <w:delText xml:space="preserve"> institutions who receive a diagnosis of </w:delText>
        </w:r>
      </w:del>
      <w:del w:id="142" w:author="Ammad Bajwa" w:date="2017-12-05T12:56:00Z">
        <w:r w:rsidDel="00AE7FE9">
          <w:rPr>
            <w:rFonts w:ascii="Arial" w:hAnsi="Arial" w:cs="Arial"/>
            <w:sz w:val="22"/>
            <w:szCs w:val="22"/>
          </w:rPr>
          <w:delText>o</w:delText>
        </w:r>
      </w:del>
      <w:del w:id="143" w:author="Ammad Bajwa" w:date="2018-01-11T14:14:00Z">
        <w:r w:rsidDel="00AF2692">
          <w:rPr>
            <w:rFonts w:ascii="Arial" w:hAnsi="Arial" w:cs="Arial"/>
            <w:sz w:val="22"/>
            <w:szCs w:val="22"/>
          </w:rPr>
          <w:delText xml:space="preserve">steochondritis </w:delText>
        </w:r>
      </w:del>
      <w:del w:id="144" w:author="Ammad Bajwa" w:date="2017-12-05T12:57:00Z">
        <w:r w:rsidDel="00AE7FE9">
          <w:rPr>
            <w:rFonts w:ascii="Arial" w:hAnsi="Arial" w:cs="Arial"/>
            <w:sz w:val="22"/>
            <w:szCs w:val="22"/>
          </w:rPr>
          <w:delText>d</w:delText>
        </w:r>
      </w:del>
      <w:del w:id="145" w:author="Ammad Bajwa" w:date="2018-01-11T14:14:00Z">
        <w:r w:rsidDel="00AF2692">
          <w:rPr>
            <w:rFonts w:ascii="Arial" w:hAnsi="Arial" w:cs="Arial"/>
            <w:sz w:val="22"/>
            <w:szCs w:val="22"/>
          </w:rPr>
          <w:delText xml:space="preserve">issecans (OCD) of the knee.  The </w:delText>
        </w:r>
        <w:r w:rsidR="00D1124B" w:rsidDel="00AF2692">
          <w:rPr>
            <w:rFonts w:ascii="Arial" w:hAnsi="Arial" w:cs="Arial"/>
            <w:sz w:val="22"/>
            <w:szCs w:val="22"/>
          </w:rPr>
          <w:delText>Cohort</w:delText>
        </w:r>
        <w:r w:rsidDel="00AF2692">
          <w:rPr>
            <w:rFonts w:ascii="Arial" w:hAnsi="Arial" w:cs="Arial"/>
            <w:sz w:val="22"/>
            <w:szCs w:val="22"/>
          </w:rPr>
          <w:delText xml:space="preserve"> will include data o</w:delText>
        </w:r>
        <w:r w:rsidR="005C3DC1" w:rsidDel="00AF2692">
          <w:rPr>
            <w:rFonts w:ascii="Arial" w:hAnsi="Arial" w:cs="Arial"/>
            <w:sz w:val="22"/>
            <w:szCs w:val="22"/>
          </w:rPr>
          <w:delText>n the course of patients’ OCD</w:delText>
        </w:r>
        <w:r w:rsidDel="00AF2692">
          <w:rPr>
            <w:rFonts w:ascii="Arial" w:hAnsi="Arial" w:cs="Arial"/>
            <w:sz w:val="22"/>
            <w:szCs w:val="22"/>
          </w:rPr>
          <w:delText>, from symptoms to treatment to healing, with a focus on the long-term outcomes of the current management techniques for knee OCD.  Any patient with a diagnosis of OCD of the knee</w:delText>
        </w:r>
        <w:r w:rsidR="005C3DC1" w:rsidDel="00AF2692">
          <w:rPr>
            <w:rFonts w:ascii="Arial" w:hAnsi="Arial" w:cs="Arial"/>
            <w:sz w:val="22"/>
            <w:szCs w:val="22"/>
          </w:rPr>
          <w:delText>, confirmed by MRI or x-ray imaging,</w:delText>
        </w:r>
        <w:r w:rsidDel="00AF2692">
          <w:rPr>
            <w:rFonts w:ascii="Arial" w:hAnsi="Arial" w:cs="Arial"/>
            <w:sz w:val="22"/>
            <w:szCs w:val="22"/>
          </w:rPr>
          <w:delText xml:space="preserve"> will be eligible for inclusion in the </w:delText>
        </w:r>
        <w:r w:rsidR="00D1124B" w:rsidDel="00AF2692">
          <w:rPr>
            <w:rFonts w:ascii="Arial" w:hAnsi="Arial" w:cs="Arial"/>
            <w:sz w:val="22"/>
            <w:szCs w:val="22"/>
          </w:rPr>
          <w:delText>Cohort</w:delText>
        </w:r>
        <w:r w:rsidDel="00AF2692">
          <w:rPr>
            <w:rFonts w:ascii="Arial" w:hAnsi="Arial" w:cs="Arial"/>
            <w:sz w:val="22"/>
            <w:szCs w:val="22"/>
          </w:rPr>
          <w:delText xml:space="preserve">.  </w:delText>
        </w:r>
        <w:r w:rsidR="005C3DC1" w:rsidDel="00AF2692">
          <w:rPr>
            <w:rFonts w:ascii="Arial" w:hAnsi="Arial" w:cs="Arial"/>
            <w:sz w:val="22"/>
            <w:szCs w:val="22"/>
          </w:rPr>
          <w:delText xml:space="preserve">All ages of patients will be included, without exception.  </w:delText>
        </w:r>
        <w:r w:rsidDel="00AF2692">
          <w:rPr>
            <w:rFonts w:ascii="Arial" w:hAnsi="Arial" w:cs="Arial"/>
            <w:sz w:val="22"/>
            <w:szCs w:val="22"/>
          </w:rPr>
          <w:delText xml:space="preserve">Patients will be identified for the </w:delText>
        </w:r>
        <w:r w:rsidR="00D1124B" w:rsidDel="00AF2692">
          <w:rPr>
            <w:rFonts w:ascii="Arial" w:hAnsi="Arial" w:cs="Arial"/>
            <w:sz w:val="22"/>
            <w:szCs w:val="22"/>
          </w:rPr>
          <w:delText xml:space="preserve">Cohort </w:delText>
        </w:r>
        <w:r w:rsidDel="00AF2692">
          <w:rPr>
            <w:rFonts w:ascii="Arial" w:hAnsi="Arial" w:cs="Arial"/>
            <w:sz w:val="22"/>
            <w:szCs w:val="22"/>
          </w:rPr>
          <w:delText xml:space="preserve">by their treating physicians or members of the research team at each institution through clinical and surgical schedule review.  We will collect relevant demographic and medical history pertaining to OCD, physical symptoms of the OCD at pre- and post- surgical visits (if applicable), symptom and outcome data collected from the Pedi-IKDC (for patients </w:delText>
        </w:r>
        <w:r w:rsidRPr="001B6E7A" w:rsidDel="00AF2692">
          <w:rPr>
            <w:rFonts w:ascii="Arial" w:hAnsi="Arial" w:cs="Arial"/>
            <w:sz w:val="22"/>
            <w:szCs w:val="22"/>
          </w:rPr>
          <w:delText>&lt;</w:delText>
        </w:r>
        <w:r w:rsidDel="00AF2692">
          <w:rPr>
            <w:rFonts w:ascii="Arial" w:hAnsi="Arial" w:cs="Arial"/>
            <w:sz w:val="22"/>
            <w:szCs w:val="22"/>
          </w:rPr>
          <w:delText xml:space="preserve">18 years old), the IKDC (for patients </w:delText>
        </w:r>
        <w:r w:rsidRPr="001B6E7A" w:rsidDel="00AF2692">
          <w:rPr>
            <w:rFonts w:ascii="Arial" w:hAnsi="Arial" w:cs="Arial"/>
            <w:sz w:val="22"/>
            <w:szCs w:val="22"/>
            <w:u w:val="single"/>
          </w:rPr>
          <w:delText>&gt;</w:delText>
        </w:r>
        <w:r w:rsidDel="00AF2692">
          <w:rPr>
            <w:rFonts w:ascii="Arial" w:hAnsi="Arial" w:cs="Arial"/>
            <w:sz w:val="22"/>
            <w:szCs w:val="22"/>
          </w:rPr>
          <w:delText>18 years old), the Marx Activity Score</w:delText>
        </w:r>
        <w:r w:rsidR="003D4ECE" w:rsidDel="00AF2692">
          <w:rPr>
            <w:rFonts w:ascii="Arial" w:hAnsi="Arial" w:cs="Arial"/>
            <w:sz w:val="22"/>
            <w:szCs w:val="22"/>
          </w:rPr>
          <w:delText xml:space="preserve"> (for patients </w:delText>
        </w:r>
        <w:r w:rsidR="003D4ECE" w:rsidDel="00AF2692">
          <w:rPr>
            <w:rFonts w:ascii="Arial" w:hAnsi="Arial" w:cs="Arial"/>
            <w:sz w:val="22"/>
            <w:szCs w:val="22"/>
            <w:u w:val="single"/>
          </w:rPr>
          <w:delText>&gt;</w:delText>
        </w:r>
        <w:r w:rsidR="003D4ECE" w:rsidDel="00AF2692">
          <w:rPr>
            <w:rFonts w:ascii="Arial" w:hAnsi="Arial" w:cs="Arial"/>
            <w:sz w:val="22"/>
            <w:szCs w:val="22"/>
          </w:rPr>
          <w:delText>18 years old)</w:delText>
        </w:r>
        <w:r w:rsidDel="00AF2692">
          <w:rPr>
            <w:rFonts w:ascii="Arial" w:hAnsi="Arial" w:cs="Arial"/>
            <w:sz w:val="22"/>
            <w:szCs w:val="22"/>
          </w:rPr>
          <w:delText>,</w:delText>
        </w:r>
        <w:r w:rsidR="003D4ECE" w:rsidDel="00AF2692">
          <w:rPr>
            <w:rFonts w:ascii="Arial" w:hAnsi="Arial" w:cs="Arial"/>
            <w:sz w:val="22"/>
            <w:szCs w:val="22"/>
          </w:rPr>
          <w:delText xml:space="preserve"> the </w:delText>
        </w:r>
        <w:r w:rsidR="00E405AB" w:rsidDel="00AF2692">
          <w:rPr>
            <w:rFonts w:ascii="Arial" w:hAnsi="Arial" w:cs="Arial"/>
            <w:sz w:val="22"/>
            <w:szCs w:val="22"/>
          </w:rPr>
          <w:delText>Pedi-</w:delText>
        </w:r>
        <w:r w:rsidR="003D4ECE" w:rsidDel="00AF2692">
          <w:rPr>
            <w:rFonts w:ascii="Arial" w:hAnsi="Arial" w:cs="Arial"/>
            <w:sz w:val="22"/>
            <w:szCs w:val="22"/>
          </w:rPr>
          <w:delText>FABS Score (for patients &lt;18 years old),</w:delText>
        </w:r>
        <w:r w:rsidDel="00AF2692">
          <w:rPr>
            <w:rFonts w:ascii="Arial" w:hAnsi="Arial" w:cs="Arial"/>
            <w:sz w:val="22"/>
            <w:szCs w:val="22"/>
          </w:rPr>
          <w:delText xml:space="preserve"> </w:delText>
        </w:r>
        <w:r w:rsidR="001B6E7A" w:rsidDel="00AF2692">
          <w:rPr>
            <w:rFonts w:ascii="Arial" w:hAnsi="Arial" w:cs="Arial"/>
            <w:sz w:val="22"/>
            <w:szCs w:val="22"/>
          </w:rPr>
          <w:delText xml:space="preserve">and </w:delText>
        </w:r>
        <w:r w:rsidDel="00AF2692">
          <w:rPr>
            <w:rFonts w:ascii="Arial" w:hAnsi="Arial" w:cs="Arial"/>
            <w:sz w:val="22"/>
            <w:szCs w:val="22"/>
          </w:rPr>
          <w:delText xml:space="preserve">the </w:delText>
        </w:r>
        <w:r w:rsidR="005C3DC1" w:rsidDel="00AF2692">
          <w:rPr>
            <w:rFonts w:ascii="Arial" w:hAnsi="Arial" w:cs="Arial"/>
            <w:sz w:val="22"/>
            <w:szCs w:val="22"/>
          </w:rPr>
          <w:delText xml:space="preserve">Knee Injury and Osteoarthritis Outcomes Score (KOOS), </w:delText>
        </w:r>
        <w:r w:rsidR="000C1B6E" w:rsidDel="00AF2692">
          <w:rPr>
            <w:rFonts w:ascii="Arial" w:hAnsi="Arial" w:cs="Arial"/>
            <w:sz w:val="22"/>
            <w:szCs w:val="22"/>
          </w:rPr>
          <w:delText xml:space="preserve">image data </w:delText>
        </w:r>
        <w:r w:rsidR="00B1430A" w:rsidDel="00AF2692">
          <w:rPr>
            <w:rFonts w:ascii="Arial" w:hAnsi="Arial" w:cs="Arial"/>
            <w:sz w:val="22"/>
            <w:szCs w:val="22"/>
          </w:rPr>
          <w:delText xml:space="preserve">from </w:delText>
        </w:r>
        <w:r w:rsidR="000C1B6E" w:rsidDel="00AF2692">
          <w:rPr>
            <w:rFonts w:ascii="Arial" w:hAnsi="Arial" w:cs="Arial"/>
            <w:sz w:val="22"/>
            <w:szCs w:val="22"/>
          </w:rPr>
          <w:delText>x-rays and MRIs (only conducted as clinically necessary), surgical procedure data</w:delText>
        </w:r>
        <w:r w:rsidR="005C3DC1" w:rsidDel="00AF2692">
          <w:rPr>
            <w:rFonts w:ascii="Arial" w:hAnsi="Arial" w:cs="Arial"/>
            <w:sz w:val="22"/>
            <w:szCs w:val="22"/>
          </w:rPr>
          <w:delText xml:space="preserve"> (if applicable)</w:delText>
        </w:r>
        <w:r w:rsidR="000C1B6E" w:rsidDel="00AF2692">
          <w:rPr>
            <w:rFonts w:ascii="Arial" w:hAnsi="Arial" w:cs="Arial"/>
            <w:sz w:val="22"/>
            <w:szCs w:val="22"/>
          </w:rPr>
          <w:delText xml:space="preserve">, </w:delText>
        </w:r>
        <w:r w:rsidR="009D4426" w:rsidDel="00AF2692">
          <w:rPr>
            <w:rFonts w:ascii="Arial" w:hAnsi="Arial" w:cs="Arial"/>
            <w:sz w:val="22"/>
            <w:szCs w:val="22"/>
          </w:rPr>
          <w:delText xml:space="preserve">and </w:delText>
        </w:r>
        <w:r w:rsidR="000C1B6E" w:rsidDel="00AF2692">
          <w:rPr>
            <w:rFonts w:ascii="Arial" w:hAnsi="Arial" w:cs="Arial"/>
            <w:sz w:val="22"/>
            <w:szCs w:val="22"/>
          </w:rPr>
          <w:delText xml:space="preserve">information on the course of physical therapy patients undergo.  Doctors and research staff at each institution will only interact with and have access to personal health information (PHI) from patients </w:delText>
        </w:r>
        <w:r w:rsidR="00B1430A" w:rsidDel="00AF2692">
          <w:rPr>
            <w:rFonts w:ascii="Arial" w:hAnsi="Arial" w:cs="Arial"/>
            <w:sz w:val="22"/>
            <w:szCs w:val="22"/>
          </w:rPr>
          <w:delText xml:space="preserve">at </w:delText>
        </w:r>
        <w:r w:rsidR="000C1B6E" w:rsidDel="00AF2692">
          <w:rPr>
            <w:rFonts w:ascii="Arial" w:hAnsi="Arial" w:cs="Arial"/>
            <w:sz w:val="22"/>
            <w:szCs w:val="22"/>
          </w:rPr>
          <w:delText>their institution</w:delText>
        </w:r>
        <w:r w:rsidR="00D1124B" w:rsidDel="00AF2692">
          <w:rPr>
            <w:rFonts w:ascii="Arial" w:hAnsi="Arial" w:cs="Arial"/>
            <w:sz w:val="22"/>
            <w:szCs w:val="22"/>
          </w:rPr>
          <w:delText>, with the exception of the University of Pennsylvania, which will manage the Prospective Cohort</w:delText>
        </w:r>
        <w:r w:rsidR="000C1B6E" w:rsidRPr="00A94EE4" w:rsidDel="00AF2692">
          <w:rPr>
            <w:rFonts w:ascii="Arial" w:hAnsi="Arial" w:cs="Arial"/>
            <w:sz w:val="22"/>
            <w:szCs w:val="22"/>
          </w:rPr>
          <w:delText xml:space="preserve">.  </w:delText>
        </w:r>
        <w:r w:rsidR="00D1124B" w:rsidDel="00AF2692">
          <w:rPr>
            <w:rFonts w:ascii="Arial" w:hAnsi="Arial" w:cs="Arial"/>
            <w:sz w:val="22"/>
            <w:szCs w:val="22"/>
          </w:rPr>
          <w:delText xml:space="preserve">All information collected for the Cohort will be sent to the University of Pennsylvania.  </w:delText>
        </w:r>
      </w:del>
    </w:p>
    <w:p w14:paraId="5AADC912" w14:textId="77777777" w:rsidR="003023FD" w:rsidRPr="003023FD" w:rsidRDefault="003023FD" w:rsidP="003023FD">
      <w:pPr>
        <w:tabs>
          <w:tab w:val="left" w:pos="2160"/>
          <w:tab w:val="right" w:leader="dot" w:pos="7920"/>
        </w:tabs>
        <w:spacing w:line="360" w:lineRule="auto"/>
        <w:rPr>
          <w:rFonts w:ascii="Arial" w:hAnsi="Arial" w:cs="Arial"/>
          <w:sz w:val="22"/>
          <w:szCs w:val="22"/>
        </w:rPr>
      </w:pPr>
    </w:p>
    <w:p w14:paraId="6D476ECE" w14:textId="77777777" w:rsidR="00AF2692" w:rsidRPr="00AF2692" w:rsidRDefault="00AF2692" w:rsidP="00AF2692">
      <w:pPr>
        <w:tabs>
          <w:tab w:val="left" w:pos="2160"/>
          <w:tab w:val="right" w:leader="dot" w:pos="7920"/>
        </w:tabs>
        <w:spacing w:line="360" w:lineRule="auto"/>
        <w:rPr>
          <w:ins w:id="146" w:author="Ammad Bajwa" w:date="2018-01-11T14:16:00Z"/>
          <w:rFonts w:ascii="Arial" w:hAnsi="Arial" w:cs="Arial"/>
          <w:i/>
          <w:sz w:val="22"/>
          <w:szCs w:val="22"/>
        </w:rPr>
      </w:pPr>
      <w:ins w:id="147" w:author="Ammad Bajwa" w:date="2018-01-11T14:16:00Z">
        <w:r w:rsidRPr="00AF2692">
          <w:rPr>
            <w:rFonts w:ascii="Arial" w:hAnsi="Arial" w:cs="Arial"/>
            <w:sz w:val="22"/>
            <w:szCs w:val="22"/>
          </w:rPr>
          <w:t xml:space="preserve">Each institution will maintain links between the individual patients and the data sent to the Cohort for purposes of follow-up care and data collection, as data will be collected from eligible patients over the course of their treatment, over several years.  We expect to have the Cohort open over a 50-year period, during which the study ID link will be maintained for the purpose of truly assessing the long term effects of OCD on future outcomes, with periodic research studies based on the data collected for the Cohort along the way.  </w:t>
        </w:r>
      </w:ins>
    </w:p>
    <w:p w14:paraId="6872D51C" w14:textId="77777777" w:rsidR="00AF2692" w:rsidRPr="00AF2692" w:rsidRDefault="00AF2692" w:rsidP="00AF2692">
      <w:pPr>
        <w:tabs>
          <w:tab w:val="left" w:pos="2160"/>
          <w:tab w:val="right" w:leader="dot" w:pos="7920"/>
        </w:tabs>
        <w:spacing w:line="360" w:lineRule="auto"/>
        <w:rPr>
          <w:ins w:id="148" w:author="Ammad Bajwa" w:date="2018-01-11T14:16:00Z"/>
          <w:rFonts w:ascii="Arial" w:hAnsi="Arial" w:cs="Arial"/>
          <w:i/>
          <w:sz w:val="22"/>
          <w:szCs w:val="22"/>
        </w:rPr>
      </w:pPr>
    </w:p>
    <w:p w14:paraId="5807907A" w14:textId="0350CA2C" w:rsidR="003023FD" w:rsidRPr="003023FD" w:rsidDel="00AF2692" w:rsidRDefault="00AF2692" w:rsidP="003023FD">
      <w:pPr>
        <w:tabs>
          <w:tab w:val="left" w:pos="2160"/>
          <w:tab w:val="right" w:leader="dot" w:pos="7920"/>
        </w:tabs>
        <w:spacing w:line="360" w:lineRule="auto"/>
        <w:rPr>
          <w:del w:id="149" w:author="Ammad Bajwa" w:date="2018-01-11T14:16:00Z"/>
          <w:rFonts w:ascii="Arial" w:hAnsi="Arial" w:cs="Arial"/>
          <w:sz w:val="22"/>
          <w:szCs w:val="22"/>
        </w:rPr>
      </w:pPr>
      <w:ins w:id="150" w:author="Ammad Bajwa" w:date="2018-01-11T14:16:00Z">
        <w:r w:rsidRPr="00AF2692">
          <w:rPr>
            <w:rFonts w:ascii="Arial" w:hAnsi="Arial" w:cs="Arial"/>
            <w:sz w:val="22"/>
            <w:szCs w:val="22"/>
          </w:rPr>
          <w:t xml:space="preserve">Data will be captured on hard copy case report forms (CRFs) or directly into the research-focused electronic data capture system, REDCap. A specific multi-site electronic database for this study will be created in REDCap to store and maintain all data. Data collected on hard copy case report forms will subsequently be entered into this electronic database by study staff at each participating site. The database will be password-protected with a password known only to study staff who need to enter or access data. Participating sites will only have access to their own site-level data. Penn, as the data coordinating center, will have access to all data entered in the REDCap. As other investigators or centers join ROCK, access to the REDCap will only be granted after the site obtains IRB approval. </w:t>
        </w:r>
      </w:ins>
      <w:del w:id="151" w:author="Ammad Bajwa" w:date="2018-01-11T14:16:00Z">
        <w:r w:rsidR="00A94EE4" w:rsidRPr="003023FD" w:rsidDel="00AF2692">
          <w:rPr>
            <w:rFonts w:ascii="Arial" w:hAnsi="Arial" w:cs="Arial"/>
            <w:sz w:val="22"/>
            <w:szCs w:val="22"/>
          </w:rPr>
          <w:delText>Data is captured using TeleForm</w:delText>
        </w:r>
        <w:r w:rsidR="003023FD" w:rsidRPr="003023FD" w:rsidDel="00AF2692">
          <w:rPr>
            <w:rFonts w:ascii="Arial" w:hAnsi="Arial" w:cs="Arial"/>
            <w:sz w:val="22"/>
            <w:szCs w:val="22"/>
          </w:rPr>
          <w:delText>, a part of the</w:delText>
        </w:r>
        <w:r w:rsidR="00A94EE4" w:rsidRPr="003023FD" w:rsidDel="00AF2692">
          <w:rPr>
            <w:rFonts w:ascii="Arial" w:hAnsi="Arial" w:cs="Arial"/>
            <w:sz w:val="22"/>
            <w:szCs w:val="22"/>
          </w:rPr>
          <w:delText xml:space="preserve"> </w:delText>
        </w:r>
        <w:r w:rsidR="003023FD" w:rsidRPr="003023FD" w:rsidDel="00AF2692">
          <w:rPr>
            <w:rFonts w:ascii="Arial" w:hAnsi="Arial" w:cs="Arial"/>
            <w:sz w:val="22"/>
            <w:szCs w:val="22"/>
          </w:rPr>
          <w:delText>OptiForm program. OptiForm is an electronic data collection tool. It has multi-site access capabilities and complies with HIPAA/FDA regulations. Penn will have dedicated secure servers (virtual machines) hosting OptiForm applications and database. OptiForm has two ways to collect data, leaving each ROCK site with 3 possibilities for sending data to Penn:</w:delText>
        </w:r>
      </w:del>
    </w:p>
    <w:p w14:paraId="353E8977" w14:textId="28936430" w:rsidR="003023FD" w:rsidRPr="003023FD" w:rsidDel="00AF2692" w:rsidRDefault="003023FD" w:rsidP="003023FD">
      <w:pPr>
        <w:tabs>
          <w:tab w:val="left" w:pos="2160"/>
          <w:tab w:val="right" w:leader="dot" w:pos="7920"/>
        </w:tabs>
        <w:spacing w:line="360" w:lineRule="auto"/>
        <w:rPr>
          <w:del w:id="152" w:author="Ammad Bajwa" w:date="2018-01-11T14:16:00Z"/>
          <w:rFonts w:ascii="Arial" w:hAnsi="Arial" w:cs="Arial"/>
          <w:sz w:val="22"/>
          <w:szCs w:val="22"/>
        </w:rPr>
      </w:pPr>
    </w:p>
    <w:p w14:paraId="3B2C5859" w14:textId="1EC465F4" w:rsidR="003023FD" w:rsidRPr="003023FD" w:rsidDel="00AF2692" w:rsidRDefault="003023FD" w:rsidP="003023FD">
      <w:pPr>
        <w:tabs>
          <w:tab w:val="left" w:pos="2160"/>
          <w:tab w:val="right" w:leader="dot" w:pos="7920"/>
        </w:tabs>
        <w:spacing w:line="360" w:lineRule="auto"/>
        <w:rPr>
          <w:del w:id="153" w:author="Ammad Bajwa" w:date="2018-01-11T14:16:00Z"/>
          <w:rFonts w:ascii="Arial" w:hAnsi="Arial" w:cs="Arial"/>
          <w:sz w:val="22"/>
          <w:szCs w:val="22"/>
        </w:rPr>
      </w:pPr>
      <w:del w:id="154" w:author="Ammad Bajwa" w:date="2018-01-11T14:16:00Z">
        <w:r w:rsidRPr="003023FD" w:rsidDel="00AF2692">
          <w:rPr>
            <w:rFonts w:ascii="Arial" w:hAnsi="Arial" w:cs="Arial"/>
            <w:sz w:val="22"/>
            <w:szCs w:val="22"/>
          </w:rPr>
          <w:delText>1.       Electronically via secure internet connection. Each satellite site accesses the application and transmits data through S</w:delText>
        </w:r>
        <w:r w:rsidR="00B1430A" w:rsidDel="00AF2692">
          <w:rPr>
            <w:rFonts w:ascii="Arial" w:hAnsi="Arial" w:cs="Arial"/>
            <w:sz w:val="22"/>
            <w:szCs w:val="22"/>
          </w:rPr>
          <w:delText>ecure Socket Layer (SSL)</w:delText>
        </w:r>
        <w:r w:rsidRPr="003023FD" w:rsidDel="00AF2692">
          <w:rPr>
            <w:rFonts w:ascii="Arial" w:hAnsi="Arial" w:cs="Arial"/>
            <w:sz w:val="22"/>
            <w:szCs w:val="22"/>
          </w:rPr>
          <w:delText xml:space="preserve"> internet connection.</w:delText>
        </w:r>
        <w:r w:rsidR="00B1430A" w:rsidDel="00AF2692">
          <w:rPr>
            <w:rFonts w:ascii="Arial" w:hAnsi="Arial" w:cs="Arial"/>
            <w:sz w:val="22"/>
            <w:szCs w:val="22"/>
          </w:rPr>
          <w:delText xml:space="preserve"> SSL ensures that all data transfer is encrypted. </w:delText>
        </w:r>
      </w:del>
    </w:p>
    <w:p w14:paraId="2F461810" w14:textId="6F8813D6" w:rsidR="003023FD" w:rsidRPr="003023FD" w:rsidDel="00AF2692" w:rsidRDefault="003023FD" w:rsidP="003023FD">
      <w:pPr>
        <w:tabs>
          <w:tab w:val="left" w:pos="2160"/>
          <w:tab w:val="right" w:leader="dot" w:pos="7920"/>
        </w:tabs>
        <w:spacing w:line="360" w:lineRule="auto"/>
        <w:rPr>
          <w:del w:id="155" w:author="Ammad Bajwa" w:date="2018-01-11T14:16:00Z"/>
          <w:rFonts w:ascii="Arial" w:hAnsi="Arial" w:cs="Arial"/>
          <w:sz w:val="22"/>
          <w:szCs w:val="22"/>
        </w:rPr>
      </w:pPr>
    </w:p>
    <w:p w14:paraId="2F15ED76" w14:textId="024B6B7B" w:rsidR="003023FD" w:rsidRPr="003023FD" w:rsidDel="00AF2692" w:rsidRDefault="003023FD" w:rsidP="003023FD">
      <w:pPr>
        <w:tabs>
          <w:tab w:val="left" w:pos="2160"/>
          <w:tab w:val="right" w:leader="dot" w:pos="7920"/>
        </w:tabs>
        <w:spacing w:line="360" w:lineRule="auto"/>
        <w:rPr>
          <w:del w:id="156" w:author="Ammad Bajwa" w:date="2018-01-11T14:16:00Z"/>
          <w:rFonts w:ascii="Arial" w:hAnsi="Arial" w:cs="Arial"/>
          <w:sz w:val="22"/>
          <w:szCs w:val="22"/>
        </w:rPr>
      </w:pPr>
      <w:del w:id="157" w:author="Ammad Bajwa" w:date="2018-01-11T14:16:00Z">
        <w:r w:rsidRPr="003023FD" w:rsidDel="00AF2692">
          <w:rPr>
            <w:rFonts w:ascii="Arial" w:hAnsi="Arial" w:cs="Arial"/>
            <w:sz w:val="22"/>
            <w:szCs w:val="22"/>
          </w:rPr>
          <w:delText>2.       Scannable paper form</w:delText>
        </w:r>
        <w:r w:rsidR="00D1124B" w:rsidDel="00AF2692">
          <w:rPr>
            <w:rFonts w:ascii="Arial" w:hAnsi="Arial" w:cs="Arial"/>
            <w:sz w:val="22"/>
            <w:szCs w:val="22"/>
          </w:rPr>
          <w:delText xml:space="preserve"> at Penn</w:delText>
        </w:r>
        <w:r w:rsidRPr="003023FD" w:rsidDel="00AF2692">
          <w:rPr>
            <w:rFonts w:ascii="Arial" w:hAnsi="Arial" w:cs="Arial"/>
            <w:sz w:val="22"/>
            <w:szCs w:val="22"/>
          </w:rPr>
          <w:delText xml:space="preserve">. Securely transfer the TeleForm paper forms to Penn using FedEx (recipient signature required). Penn is equipped with a scanner. OptiForm will then scan and upload data into its database. </w:delText>
        </w:r>
      </w:del>
    </w:p>
    <w:p w14:paraId="7743A4ED" w14:textId="2267117F" w:rsidR="003023FD" w:rsidRPr="003023FD" w:rsidDel="00AF2692" w:rsidRDefault="003023FD" w:rsidP="003023FD">
      <w:pPr>
        <w:tabs>
          <w:tab w:val="left" w:pos="2160"/>
          <w:tab w:val="right" w:leader="dot" w:pos="7920"/>
        </w:tabs>
        <w:spacing w:line="360" w:lineRule="auto"/>
        <w:rPr>
          <w:del w:id="158" w:author="Ammad Bajwa" w:date="2018-01-11T14:16:00Z"/>
          <w:rFonts w:ascii="Arial" w:hAnsi="Arial" w:cs="Arial"/>
          <w:sz w:val="22"/>
          <w:szCs w:val="22"/>
        </w:rPr>
      </w:pPr>
    </w:p>
    <w:p w14:paraId="791B08DD" w14:textId="1CEC231F" w:rsidR="003023FD" w:rsidRPr="003023FD" w:rsidDel="00AF2692" w:rsidRDefault="003023FD" w:rsidP="003023FD">
      <w:pPr>
        <w:tabs>
          <w:tab w:val="left" w:pos="2160"/>
          <w:tab w:val="right" w:leader="dot" w:pos="7920"/>
        </w:tabs>
        <w:spacing w:line="360" w:lineRule="auto"/>
        <w:rPr>
          <w:del w:id="159" w:author="Ammad Bajwa" w:date="2018-01-11T14:16:00Z"/>
          <w:rFonts w:ascii="Arial" w:hAnsi="Arial" w:cs="Arial"/>
          <w:sz w:val="22"/>
          <w:szCs w:val="22"/>
        </w:rPr>
      </w:pPr>
      <w:del w:id="160" w:author="Ammad Bajwa" w:date="2018-01-11T14:16:00Z">
        <w:r w:rsidRPr="003023FD" w:rsidDel="00AF2692">
          <w:rPr>
            <w:rFonts w:ascii="Arial" w:hAnsi="Arial" w:cs="Arial"/>
            <w:sz w:val="22"/>
            <w:szCs w:val="22"/>
          </w:rPr>
          <w:delText>3.       Scannable paper form</w:delText>
        </w:r>
        <w:r w:rsidR="00D1124B" w:rsidDel="00AF2692">
          <w:rPr>
            <w:rFonts w:ascii="Arial" w:hAnsi="Arial" w:cs="Arial"/>
            <w:sz w:val="22"/>
            <w:szCs w:val="22"/>
          </w:rPr>
          <w:delText xml:space="preserve"> at satellite site</w:delText>
        </w:r>
        <w:r w:rsidRPr="003023FD" w:rsidDel="00AF2692">
          <w:rPr>
            <w:rFonts w:ascii="Arial" w:hAnsi="Arial" w:cs="Arial"/>
            <w:sz w:val="22"/>
            <w:szCs w:val="22"/>
          </w:rPr>
          <w:delText xml:space="preserve">.  If a ROCK site is equipped with an OptiForm scanner, scanning can be done on site. OptiForm will then scan and upload data into its database. </w:delText>
        </w:r>
      </w:del>
    </w:p>
    <w:p w14:paraId="1D2FEE5D" w14:textId="2A0C2BB0" w:rsidR="003023FD" w:rsidRPr="003023FD" w:rsidDel="00AF2692" w:rsidRDefault="003023FD" w:rsidP="003023FD">
      <w:pPr>
        <w:tabs>
          <w:tab w:val="left" w:pos="2160"/>
          <w:tab w:val="right" w:leader="dot" w:pos="7920"/>
        </w:tabs>
        <w:spacing w:line="360" w:lineRule="auto"/>
        <w:rPr>
          <w:del w:id="161" w:author="Ammad Bajwa" w:date="2018-01-11T14:16:00Z"/>
          <w:rFonts w:ascii="Arial" w:hAnsi="Arial" w:cs="Arial"/>
          <w:sz w:val="22"/>
          <w:szCs w:val="22"/>
        </w:rPr>
      </w:pPr>
    </w:p>
    <w:p w14:paraId="52D824CD" w14:textId="2FF4C718" w:rsidR="003023FD" w:rsidRPr="003023FD" w:rsidDel="00AF2692" w:rsidRDefault="003023FD" w:rsidP="003023FD">
      <w:pPr>
        <w:tabs>
          <w:tab w:val="left" w:pos="2160"/>
          <w:tab w:val="right" w:leader="dot" w:pos="7920"/>
        </w:tabs>
        <w:spacing w:line="360" w:lineRule="auto"/>
        <w:rPr>
          <w:del w:id="162" w:author="Ammad Bajwa" w:date="2018-01-11T14:16:00Z"/>
          <w:rFonts w:ascii="Arial" w:hAnsi="Arial" w:cs="Arial"/>
          <w:sz w:val="22"/>
          <w:szCs w:val="22"/>
        </w:rPr>
      </w:pPr>
      <w:del w:id="163" w:author="Ammad Bajwa" w:date="2018-01-11T14:16:00Z">
        <w:r w:rsidRPr="003023FD" w:rsidDel="00AF2692">
          <w:rPr>
            <w:rFonts w:ascii="Arial" w:hAnsi="Arial" w:cs="Arial"/>
            <w:sz w:val="22"/>
            <w:szCs w:val="22"/>
          </w:rPr>
          <w:delText xml:space="preserve">OptiForm database is behind Penn firewall and can only be accessed by designated users with assigned access rights and OptiForm application servers.  </w:delText>
        </w:r>
      </w:del>
    </w:p>
    <w:p w14:paraId="49089D18" w14:textId="5C86BA7C" w:rsidR="003023FD" w:rsidRPr="003023FD" w:rsidDel="00AF2692" w:rsidRDefault="003023FD" w:rsidP="003023FD">
      <w:pPr>
        <w:tabs>
          <w:tab w:val="left" w:pos="2160"/>
          <w:tab w:val="right" w:leader="dot" w:pos="7920"/>
        </w:tabs>
        <w:spacing w:line="360" w:lineRule="auto"/>
        <w:rPr>
          <w:del w:id="164" w:author="Ammad Bajwa" w:date="2018-01-11T14:16:00Z"/>
          <w:rFonts w:ascii="Arial" w:hAnsi="Arial" w:cs="Arial"/>
          <w:sz w:val="22"/>
          <w:szCs w:val="22"/>
        </w:rPr>
      </w:pPr>
    </w:p>
    <w:p w14:paraId="6A7F8CA4" w14:textId="36A83008" w:rsidR="005C3DC1" w:rsidDel="00AF2692" w:rsidRDefault="000C1B6E" w:rsidP="00BE3FB3">
      <w:pPr>
        <w:tabs>
          <w:tab w:val="left" w:pos="2160"/>
          <w:tab w:val="right" w:leader="dot" w:pos="7920"/>
        </w:tabs>
        <w:spacing w:line="360" w:lineRule="auto"/>
        <w:rPr>
          <w:del w:id="165" w:author="Ammad Bajwa" w:date="2018-01-11T14:16:00Z"/>
          <w:rFonts w:ascii="Arial" w:hAnsi="Arial" w:cs="Arial"/>
          <w:sz w:val="22"/>
          <w:szCs w:val="22"/>
        </w:rPr>
      </w:pPr>
      <w:del w:id="166" w:author="Ammad Bajwa" w:date="2018-01-11T14:16:00Z">
        <w:r w:rsidDel="00AF2692">
          <w:rPr>
            <w:rFonts w:ascii="Arial" w:hAnsi="Arial" w:cs="Arial"/>
            <w:sz w:val="22"/>
            <w:szCs w:val="22"/>
          </w:rPr>
          <w:delText xml:space="preserve">Each institution will maintain links between the individual patients and the data sent to the </w:delText>
        </w:r>
        <w:r w:rsidR="00D1124B" w:rsidDel="00AF2692">
          <w:rPr>
            <w:rFonts w:ascii="Arial" w:hAnsi="Arial" w:cs="Arial"/>
            <w:sz w:val="22"/>
            <w:szCs w:val="22"/>
          </w:rPr>
          <w:delText xml:space="preserve">Cohort </w:delText>
        </w:r>
        <w:r w:rsidDel="00AF2692">
          <w:rPr>
            <w:rFonts w:ascii="Arial" w:hAnsi="Arial" w:cs="Arial"/>
            <w:sz w:val="22"/>
            <w:szCs w:val="22"/>
          </w:rPr>
          <w:delText xml:space="preserve">for purposes of follow-up care and data collection, as data will be collected from eligible patients over the course of their treatment, </w:delText>
        </w:r>
        <w:r w:rsidR="001B6E7A" w:rsidDel="00AF2692">
          <w:rPr>
            <w:rFonts w:ascii="Arial" w:hAnsi="Arial" w:cs="Arial"/>
            <w:sz w:val="22"/>
            <w:szCs w:val="22"/>
          </w:rPr>
          <w:delText>over several years</w:delText>
        </w:r>
        <w:r w:rsidDel="00AF2692">
          <w:rPr>
            <w:rFonts w:ascii="Arial" w:hAnsi="Arial" w:cs="Arial"/>
            <w:sz w:val="22"/>
            <w:szCs w:val="22"/>
          </w:rPr>
          <w:delText xml:space="preserve">.  We expect to </w:delText>
        </w:r>
        <w:r w:rsidR="005C3DC1" w:rsidDel="00AF2692">
          <w:rPr>
            <w:rFonts w:ascii="Arial" w:hAnsi="Arial" w:cs="Arial"/>
            <w:sz w:val="22"/>
            <w:szCs w:val="22"/>
          </w:rPr>
          <w:delText xml:space="preserve">have the </w:delText>
        </w:r>
        <w:r w:rsidR="00D1124B" w:rsidDel="00AF2692">
          <w:rPr>
            <w:rFonts w:ascii="Arial" w:hAnsi="Arial" w:cs="Arial"/>
            <w:sz w:val="22"/>
            <w:szCs w:val="22"/>
          </w:rPr>
          <w:delText xml:space="preserve">Cohort </w:delText>
        </w:r>
        <w:r w:rsidR="005C3DC1" w:rsidDel="00AF2692">
          <w:rPr>
            <w:rFonts w:ascii="Arial" w:hAnsi="Arial" w:cs="Arial"/>
            <w:sz w:val="22"/>
            <w:szCs w:val="22"/>
          </w:rPr>
          <w:delText>open over a 50</w:delText>
        </w:r>
        <w:r w:rsidDel="00AF2692">
          <w:rPr>
            <w:rFonts w:ascii="Arial" w:hAnsi="Arial" w:cs="Arial"/>
            <w:sz w:val="22"/>
            <w:szCs w:val="22"/>
          </w:rPr>
          <w:delText xml:space="preserve"> year period, during which the study ID link will be maintained for the purpose of truly assessing the long term effects of OCD on future outcomes, with periodic research studies based on the data collected </w:delText>
        </w:r>
        <w:r w:rsidR="00D1124B" w:rsidDel="00AF2692">
          <w:rPr>
            <w:rFonts w:ascii="Arial" w:hAnsi="Arial" w:cs="Arial"/>
            <w:sz w:val="22"/>
            <w:szCs w:val="22"/>
          </w:rPr>
          <w:delText>for the</w:delText>
        </w:r>
        <w:r w:rsidDel="00AF2692">
          <w:rPr>
            <w:rFonts w:ascii="Arial" w:hAnsi="Arial" w:cs="Arial"/>
            <w:sz w:val="22"/>
            <w:szCs w:val="22"/>
          </w:rPr>
          <w:delText xml:space="preserve"> </w:delText>
        </w:r>
        <w:r w:rsidR="00D1124B" w:rsidDel="00AF2692">
          <w:rPr>
            <w:rFonts w:ascii="Arial" w:hAnsi="Arial" w:cs="Arial"/>
            <w:sz w:val="22"/>
            <w:szCs w:val="22"/>
          </w:rPr>
          <w:delText xml:space="preserve">Cohort </w:delText>
        </w:r>
        <w:r w:rsidDel="00AF2692">
          <w:rPr>
            <w:rFonts w:ascii="Arial" w:hAnsi="Arial" w:cs="Arial"/>
            <w:sz w:val="22"/>
            <w:szCs w:val="22"/>
          </w:rPr>
          <w:delText xml:space="preserve">along the way.  </w:delText>
        </w:r>
        <w:r w:rsidR="00C2278F" w:rsidRPr="006D164F" w:rsidDel="00AF2692">
          <w:rPr>
            <w:rFonts w:ascii="Arial" w:hAnsi="Arial" w:cs="Arial"/>
            <w:sz w:val="22"/>
            <w:szCs w:val="22"/>
          </w:rPr>
          <w:delText xml:space="preserve">This trial is registered at </w:delText>
        </w:r>
        <w:r w:rsidR="00282329" w:rsidDel="00AF2692">
          <w:fldChar w:fldCharType="begin"/>
        </w:r>
        <w:r w:rsidR="00282329" w:rsidDel="00AF2692">
          <w:delInstrText xml:space="preserve"> HYPERLINK "http://clinicaltrials.gov/" </w:delInstrText>
        </w:r>
        <w:r w:rsidR="00282329" w:rsidDel="00AF2692">
          <w:fldChar w:fldCharType="separate"/>
        </w:r>
        <w:r w:rsidR="00C2278F" w:rsidRPr="006D164F" w:rsidDel="00AF2692">
          <w:rPr>
            <w:rStyle w:val="Hyperlink"/>
          </w:rPr>
          <w:delText>http://clinicaltrials.gov/</w:delText>
        </w:r>
        <w:r w:rsidR="00282329" w:rsidDel="00AF2692">
          <w:rPr>
            <w:rStyle w:val="Hyperlink"/>
          </w:rPr>
          <w:fldChar w:fldCharType="end"/>
        </w:r>
        <w:r w:rsidR="00C2278F" w:rsidRPr="006D164F" w:rsidDel="00AF2692">
          <w:delText xml:space="preserve">. </w:delText>
        </w:r>
      </w:del>
    </w:p>
    <w:p w14:paraId="3A435123" w14:textId="77777777" w:rsidR="005C3DC1" w:rsidRDefault="005C3DC1" w:rsidP="00BE3FB3">
      <w:pPr>
        <w:tabs>
          <w:tab w:val="left" w:pos="2160"/>
          <w:tab w:val="right" w:leader="dot" w:pos="7920"/>
        </w:tabs>
        <w:spacing w:line="360" w:lineRule="auto"/>
        <w:rPr>
          <w:rFonts w:ascii="Arial" w:hAnsi="Arial" w:cs="Arial"/>
          <w:sz w:val="22"/>
          <w:szCs w:val="22"/>
        </w:rPr>
      </w:pPr>
    </w:p>
    <w:p w14:paraId="438C7239" w14:textId="77777777" w:rsidR="005C3DC1" w:rsidRDefault="005C3DC1" w:rsidP="00BE3FB3">
      <w:pPr>
        <w:tabs>
          <w:tab w:val="left" w:pos="2160"/>
          <w:tab w:val="right" w:leader="dot" w:pos="7920"/>
        </w:tabs>
        <w:spacing w:line="360" w:lineRule="auto"/>
        <w:rPr>
          <w:rFonts w:ascii="Arial" w:hAnsi="Arial" w:cs="Arial"/>
          <w:sz w:val="22"/>
          <w:szCs w:val="22"/>
        </w:rPr>
      </w:pPr>
    </w:p>
    <w:p w14:paraId="7E06CB9F" w14:textId="77777777" w:rsidR="00F72167" w:rsidRPr="00BC2F36" w:rsidRDefault="00111ACF" w:rsidP="007B35A3">
      <w:pPr>
        <w:tabs>
          <w:tab w:val="left" w:pos="2160"/>
          <w:tab w:val="right" w:leader="dot" w:pos="7920"/>
        </w:tabs>
        <w:spacing w:line="360" w:lineRule="auto"/>
        <w:outlineLvl w:val="0"/>
        <w:rPr>
          <w:rFonts w:ascii="Arial" w:hAnsi="Arial" w:cs="Arial"/>
          <w:sz w:val="22"/>
          <w:szCs w:val="22"/>
        </w:rPr>
      </w:pPr>
      <w:r w:rsidRPr="00AF2692">
        <w:rPr>
          <w:rFonts w:ascii="Arial" w:hAnsi="Arial" w:cs="Arial"/>
          <w:b/>
          <w:sz w:val="22"/>
          <w:szCs w:val="22"/>
          <w:highlight w:val="yellow"/>
          <w:rPrChange w:id="167" w:author="Ammad Bajwa" w:date="2018-01-11T14:21:00Z">
            <w:rPr>
              <w:rFonts w:ascii="Arial" w:hAnsi="Arial" w:cs="Arial"/>
              <w:b/>
              <w:sz w:val="22"/>
              <w:szCs w:val="22"/>
            </w:rPr>
          </w:rPrChange>
        </w:rPr>
        <w:t>SECTION B: DATA COLLECTION OVERVIEW</w:t>
      </w:r>
    </w:p>
    <w:p w14:paraId="65BE8793" w14:textId="77777777" w:rsidR="00111ACF" w:rsidRDefault="00111ACF" w:rsidP="00BE3FB3">
      <w:pPr>
        <w:spacing w:line="360" w:lineRule="auto"/>
        <w:rPr>
          <w:rFonts w:ascii="Arial" w:hAnsi="Arial" w:cs="Arial"/>
          <w:b/>
          <w:sz w:val="22"/>
          <w:szCs w:val="22"/>
        </w:rPr>
      </w:pPr>
    </w:p>
    <w:p w14:paraId="5963F322" w14:textId="77777777" w:rsidR="00111ACF" w:rsidRPr="007B01AD" w:rsidRDefault="00111ACF" w:rsidP="007B35A3">
      <w:pPr>
        <w:spacing w:line="360" w:lineRule="auto"/>
        <w:outlineLvl w:val="0"/>
        <w:rPr>
          <w:rFonts w:ascii="Arial" w:hAnsi="Arial" w:cs="Arial"/>
          <w:b/>
          <w:sz w:val="22"/>
          <w:szCs w:val="22"/>
          <w:u w:val="single"/>
        </w:rPr>
      </w:pPr>
      <w:r w:rsidRPr="007B01AD">
        <w:rPr>
          <w:rFonts w:ascii="Arial" w:hAnsi="Arial" w:cs="Arial"/>
          <w:b/>
          <w:sz w:val="22"/>
          <w:szCs w:val="22"/>
          <w:u w:val="single"/>
        </w:rPr>
        <w:t>B1. Sequence of Activities</w:t>
      </w:r>
    </w:p>
    <w:p w14:paraId="6A734C4C" w14:textId="77777777" w:rsidR="00174250" w:rsidRDefault="00174250" w:rsidP="00BE3FB3">
      <w:pPr>
        <w:spacing w:line="360" w:lineRule="auto"/>
        <w:rPr>
          <w:rFonts w:ascii="Arial" w:hAnsi="Arial" w:cs="Arial"/>
          <w:sz w:val="22"/>
          <w:szCs w:val="22"/>
          <w:u w:val="single"/>
        </w:rPr>
      </w:pPr>
    </w:p>
    <w:p w14:paraId="6442DD7E" w14:textId="77777777" w:rsidR="00174250" w:rsidRPr="00174250" w:rsidRDefault="00174250" w:rsidP="00BE3FB3">
      <w:pPr>
        <w:spacing w:line="360" w:lineRule="auto"/>
        <w:rPr>
          <w:rFonts w:ascii="Arial" w:hAnsi="Arial" w:cs="Arial"/>
          <w:sz w:val="22"/>
          <w:szCs w:val="22"/>
        </w:rPr>
      </w:pPr>
      <w:r>
        <w:rPr>
          <w:rFonts w:ascii="Arial" w:hAnsi="Arial" w:cs="Arial"/>
          <w:sz w:val="22"/>
          <w:szCs w:val="22"/>
        </w:rPr>
        <w:t xml:space="preserve">The following section outlines the sequence of activities required to enroll and follow patients in the </w:t>
      </w:r>
      <w:r w:rsidR="000C4DAC">
        <w:rPr>
          <w:rFonts w:ascii="Arial" w:hAnsi="Arial" w:cs="Arial"/>
          <w:sz w:val="22"/>
          <w:szCs w:val="22"/>
        </w:rPr>
        <w:t>Prospective Cohort</w:t>
      </w:r>
      <w:r>
        <w:rPr>
          <w:rFonts w:ascii="Arial" w:hAnsi="Arial" w:cs="Arial"/>
          <w:sz w:val="22"/>
          <w:szCs w:val="22"/>
        </w:rPr>
        <w:t xml:space="preserve">. </w:t>
      </w:r>
    </w:p>
    <w:p w14:paraId="74381B76" w14:textId="77777777" w:rsidR="00111ACF" w:rsidRDefault="00111ACF" w:rsidP="00BE3FB3">
      <w:pPr>
        <w:spacing w:line="360" w:lineRule="auto"/>
        <w:rPr>
          <w:rFonts w:ascii="Arial" w:hAnsi="Arial" w:cs="Arial"/>
          <w:sz w:val="22"/>
          <w:szCs w:val="22"/>
          <w:u w:val="single"/>
        </w:rPr>
      </w:pPr>
    </w:p>
    <w:p w14:paraId="27828544" w14:textId="77777777" w:rsidR="00D34844" w:rsidRDefault="00F158EC" w:rsidP="007B35A3">
      <w:pPr>
        <w:spacing w:line="360" w:lineRule="auto"/>
        <w:outlineLvl w:val="0"/>
        <w:rPr>
          <w:rFonts w:ascii="Arial" w:hAnsi="Arial" w:cs="Arial"/>
          <w:b/>
          <w:sz w:val="22"/>
          <w:szCs w:val="22"/>
        </w:rPr>
      </w:pPr>
      <w:r>
        <w:rPr>
          <w:rFonts w:ascii="Arial" w:hAnsi="Arial" w:cs="Arial"/>
          <w:b/>
          <w:sz w:val="22"/>
          <w:szCs w:val="22"/>
        </w:rPr>
        <w:lastRenderedPageBreak/>
        <w:t>STEP 1: Patient screening a</w:t>
      </w:r>
      <w:r w:rsidR="00D96808">
        <w:rPr>
          <w:rFonts w:ascii="Arial" w:hAnsi="Arial" w:cs="Arial"/>
          <w:b/>
          <w:sz w:val="22"/>
          <w:szCs w:val="22"/>
        </w:rPr>
        <w:t>nd determination of eligibility</w:t>
      </w:r>
    </w:p>
    <w:p w14:paraId="553F3DDF" w14:textId="2476872E" w:rsidR="00174250" w:rsidRDefault="006946CD" w:rsidP="00BE3FB3">
      <w:pPr>
        <w:spacing w:line="360" w:lineRule="auto"/>
        <w:rPr>
          <w:rFonts w:ascii="Arial" w:hAnsi="Arial" w:cs="Arial"/>
          <w:sz w:val="22"/>
          <w:szCs w:val="22"/>
        </w:rPr>
      </w:pPr>
      <w:r>
        <w:rPr>
          <w:rFonts w:ascii="Arial" w:hAnsi="Arial" w:cs="Arial"/>
          <w:sz w:val="22"/>
          <w:szCs w:val="22"/>
        </w:rPr>
        <w:t xml:space="preserve">Possibly eligible subjects should be identified </w:t>
      </w:r>
      <w:r w:rsidR="00552515">
        <w:rPr>
          <w:rFonts w:ascii="Arial" w:hAnsi="Arial" w:cs="Arial"/>
          <w:sz w:val="22"/>
          <w:szCs w:val="22"/>
        </w:rPr>
        <w:t xml:space="preserve">by a </w:t>
      </w:r>
      <w:r w:rsidR="000C1B6E">
        <w:rPr>
          <w:rFonts w:ascii="Arial" w:hAnsi="Arial" w:cs="Arial"/>
          <w:sz w:val="22"/>
          <w:szCs w:val="22"/>
        </w:rPr>
        <w:t>c</w:t>
      </w:r>
      <w:r w:rsidR="00552515">
        <w:rPr>
          <w:rFonts w:ascii="Arial" w:hAnsi="Arial" w:cs="Arial"/>
          <w:sz w:val="22"/>
          <w:szCs w:val="22"/>
        </w:rPr>
        <w:t xml:space="preserve">oordinator </w:t>
      </w:r>
      <w:r>
        <w:rPr>
          <w:rFonts w:ascii="Arial" w:hAnsi="Arial" w:cs="Arial"/>
          <w:sz w:val="22"/>
          <w:szCs w:val="22"/>
        </w:rPr>
        <w:t>through clinic</w:t>
      </w:r>
      <w:r w:rsidR="000C1B6E">
        <w:rPr>
          <w:rFonts w:ascii="Arial" w:hAnsi="Arial" w:cs="Arial"/>
          <w:sz w:val="22"/>
          <w:szCs w:val="22"/>
        </w:rPr>
        <w:t xml:space="preserve">al or surgical </w:t>
      </w:r>
      <w:r>
        <w:rPr>
          <w:rFonts w:ascii="Arial" w:hAnsi="Arial" w:cs="Arial"/>
          <w:sz w:val="22"/>
          <w:szCs w:val="22"/>
        </w:rPr>
        <w:t>schedule review</w:t>
      </w:r>
      <w:r w:rsidR="000C1B6E">
        <w:rPr>
          <w:rFonts w:ascii="Arial" w:hAnsi="Arial" w:cs="Arial"/>
          <w:sz w:val="22"/>
          <w:szCs w:val="22"/>
        </w:rPr>
        <w:t>,</w:t>
      </w:r>
      <w:r>
        <w:rPr>
          <w:rFonts w:ascii="Arial" w:hAnsi="Arial" w:cs="Arial"/>
          <w:sz w:val="22"/>
          <w:szCs w:val="22"/>
        </w:rPr>
        <w:t xml:space="preserve"> or</w:t>
      </w:r>
      <w:r w:rsidR="000C1B6E">
        <w:rPr>
          <w:rFonts w:ascii="Arial" w:hAnsi="Arial" w:cs="Arial"/>
          <w:sz w:val="22"/>
          <w:szCs w:val="22"/>
        </w:rPr>
        <w:t xml:space="preserve"> be</w:t>
      </w:r>
      <w:r>
        <w:rPr>
          <w:rFonts w:ascii="Arial" w:hAnsi="Arial" w:cs="Arial"/>
          <w:sz w:val="22"/>
          <w:szCs w:val="22"/>
        </w:rPr>
        <w:t xml:space="preserve"> brought to the coordinator’s attention by </w:t>
      </w:r>
      <w:r w:rsidR="00552515">
        <w:rPr>
          <w:rFonts w:ascii="Arial" w:hAnsi="Arial" w:cs="Arial"/>
          <w:sz w:val="22"/>
          <w:szCs w:val="22"/>
        </w:rPr>
        <w:t>a</w:t>
      </w:r>
      <w:r w:rsidR="000B540F">
        <w:rPr>
          <w:rFonts w:ascii="Arial" w:hAnsi="Arial" w:cs="Arial"/>
          <w:sz w:val="22"/>
          <w:szCs w:val="22"/>
        </w:rPr>
        <w:t xml:space="preserve">n attending </w:t>
      </w:r>
      <w:r>
        <w:rPr>
          <w:rFonts w:ascii="Arial" w:hAnsi="Arial" w:cs="Arial"/>
          <w:sz w:val="22"/>
          <w:szCs w:val="22"/>
        </w:rPr>
        <w:t xml:space="preserve">surgeon. </w:t>
      </w:r>
      <w:r w:rsidR="00EB5809">
        <w:rPr>
          <w:rFonts w:ascii="Arial" w:hAnsi="Arial" w:cs="Arial"/>
          <w:sz w:val="22"/>
          <w:szCs w:val="22"/>
        </w:rPr>
        <w:t xml:space="preserve">The cohort of </w:t>
      </w:r>
      <w:r w:rsidR="009D73FE">
        <w:rPr>
          <w:rFonts w:ascii="Arial" w:hAnsi="Arial" w:cs="Arial"/>
          <w:sz w:val="22"/>
          <w:szCs w:val="22"/>
        </w:rPr>
        <w:t xml:space="preserve">possibly </w:t>
      </w:r>
      <w:r w:rsidR="00EB5809">
        <w:rPr>
          <w:rFonts w:ascii="Arial" w:hAnsi="Arial" w:cs="Arial"/>
          <w:sz w:val="22"/>
          <w:szCs w:val="22"/>
        </w:rPr>
        <w:t xml:space="preserve">eligible patients includes all patients with </w:t>
      </w:r>
      <w:r w:rsidR="000C1B6E">
        <w:rPr>
          <w:rFonts w:ascii="Arial" w:hAnsi="Arial" w:cs="Arial"/>
          <w:sz w:val="22"/>
          <w:szCs w:val="22"/>
        </w:rPr>
        <w:t xml:space="preserve">a diagnosis of </w:t>
      </w:r>
      <w:r w:rsidR="00EB5809">
        <w:rPr>
          <w:rFonts w:ascii="Arial" w:hAnsi="Arial" w:cs="Arial"/>
          <w:sz w:val="22"/>
          <w:szCs w:val="22"/>
        </w:rPr>
        <w:t>knee</w:t>
      </w:r>
      <w:ins w:id="168" w:author="Ammad Bajwa" w:date="2018-01-11T12:10:00Z">
        <w:r w:rsidR="00282329">
          <w:rPr>
            <w:rFonts w:ascii="Arial" w:hAnsi="Arial" w:cs="Arial"/>
            <w:sz w:val="22"/>
            <w:szCs w:val="22"/>
          </w:rPr>
          <w:t xml:space="preserve"> OCD</w:t>
        </w:r>
      </w:ins>
      <w:del w:id="169" w:author="Ammad Bajwa" w:date="2018-01-11T12:10:00Z">
        <w:r w:rsidR="00EB5809" w:rsidDel="00282329">
          <w:rPr>
            <w:rFonts w:ascii="Arial" w:hAnsi="Arial" w:cs="Arial"/>
            <w:sz w:val="22"/>
            <w:szCs w:val="22"/>
          </w:rPr>
          <w:delText xml:space="preserve"> OCD</w:delText>
        </w:r>
      </w:del>
      <w:r w:rsidR="000C1B6E">
        <w:rPr>
          <w:rFonts w:ascii="Arial" w:hAnsi="Arial" w:cs="Arial"/>
          <w:sz w:val="22"/>
          <w:szCs w:val="22"/>
        </w:rPr>
        <w:t xml:space="preserve">.  </w:t>
      </w:r>
      <w:r>
        <w:rPr>
          <w:rFonts w:ascii="Arial" w:hAnsi="Arial" w:cs="Arial"/>
          <w:sz w:val="22"/>
          <w:szCs w:val="22"/>
        </w:rPr>
        <w:t>All patients should be screened for eligibility by a coordinator.</w:t>
      </w:r>
      <w:r w:rsidR="00EB5809">
        <w:rPr>
          <w:rFonts w:ascii="Arial" w:hAnsi="Arial" w:cs="Arial"/>
          <w:sz w:val="22"/>
          <w:szCs w:val="22"/>
        </w:rPr>
        <w:t xml:space="preserve"> </w:t>
      </w:r>
      <w:r w:rsidR="001B6E7A">
        <w:rPr>
          <w:rFonts w:ascii="Arial" w:hAnsi="Arial" w:cs="Arial"/>
          <w:sz w:val="22"/>
          <w:szCs w:val="22"/>
        </w:rPr>
        <w:t>The</w:t>
      </w:r>
      <w:r w:rsidR="00577D32" w:rsidRPr="00CB1B51">
        <w:rPr>
          <w:rFonts w:ascii="Arial" w:hAnsi="Arial" w:cs="Arial"/>
          <w:sz w:val="22"/>
          <w:szCs w:val="22"/>
        </w:rPr>
        <w:t xml:space="preserve"> Screening and Eligibility</w:t>
      </w:r>
      <w:r w:rsidR="001B6E7A">
        <w:rPr>
          <w:rFonts w:ascii="Arial" w:hAnsi="Arial" w:cs="Arial"/>
          <w:sz w:val="22"/>
          <w:szCs w:val="22"/>
        </w:rPr>
        <w:t xml:space="preserve"> Form</w:t>
      </w:r>
      <w:r w:rsidR="009D4426" w:rsidRPr="00CB1B51">
        <w:rPr>
          <w:rFonts w:ascii="Arial" w:hAnsi="Arial" w:cs="Arial"/>
          <w:sz w:val="22"/>
          <w:szCs w:val="22"/>
        </w:rPr>
        <w:t xml:space="preserve"> </w:t>
      </w:r>
      <w:r w:rsidR="00174250" w:rsidRPr="00CB1B51">
        <w:rPr>
          <w:rFonts w:ascii="Arial" w:hAnsi="Arial" w:cs="Arial"/>
          <w:sz w:val="22"/>
          <w:szCs w:val="22"/>
        </w:rPr>
        <w:t>should be completed for all of these patients</w:t>
      </w:r>
      <w:r w:rsidR="0091184C" w:rsidRPr="00CB1B51">
        <w:rPr>
          <w:rFonts w:ascii="Arial" w:hAnsi="Arial" w:cs="Arial"/>
          <w:sz w:val="22"/>
          <w:szCs w:val="22"/>
        </w:rPr>
        <w:t xml:space="preserve"> to collect basic information </w:t>
      </w:r>
      <w:r w:rsidR="00DB0FFD" w:rsidRPr="00CB1B51">
        <w:rPr>
          <w:rFonts w:ascii="Arial" w:hAnsi="Arial" w:cs="Arial"/>
          <w:sz w:val="22"/>
          <w:szCs w:val="22"/>
        </w:rPr>
        <w:t>about</w:t>
      </w:r>
      <w:r w:rsidR="0091184C" w:rsidRPr="00CB1B51">
        <w:rPr>
          <w:rFonts w:ascii="Arial" w:hAnsi="Arial" w:cs="Arial"/>
          <w:sz w:val="22"/>
          <w:szCs w:val="22"/>
        </w:rPr>
        <w:t xml:space="preserve"> the patients and </w:t>
      </w:r>
      <w:r w:rsidR="00DB0FFD" w:rsidRPr="00CB1B51">
        <w:rPr>
          <w:rFonts w:ascii="Arial" w:hAnsi="Arial" w:cs="Arial"/>
          <w:sz w:val="22"/>
          <w:szCs w:val="22"/>
        </w:rPr>
        <w:t>document</w:t>
      </w:r>
      <w:r w:rsidR="0091184C" w:rsidRPr="00CB1B51">
        <w:rPr>
          <w:rFonts w:ascii="Arial" w:hAnsi="Arial" w:cs="Arial"/>
          <w:sz w:val="22"/>
          <w:szCs w:val="22"/>
        </w:rPr>
        <w:t xml:space="preserve"> their eligibility</w:t>
      </w:r>
      <w:r w:rsidR="00174250" w:rsidRPr="00CB1B51">
        <w:rPr>
          <w:rFonts w:ascii="Arial" w:hAnsi="Arial" w:cs="Arial"/>
          <w:sz w:val="22"/>
          <w:szCs w:val="22"/>
        </w:rPr>
        <w:t>.</w:t>
      </w:r>
      <w:r w:rsidRPr="00CB1B51">
        <w:rPr>
          <w:rFonts w:ascii="Arial" w:hAnsi="Arial" w:cs="Arial"/>
          <w:sz w:val="22"/>
          <w:szCs w:val="22"/>
        </w:rPr>
        <w:t xml:space="preserve"> A</w:t>
      </w:r>
      <w:r w:rsidR="009D4426" w:rsidRPr="00CB1B51">
        <w:rPr>
          <w:rFonts w:ascii="Arial" w:hAnsi="Arial" w:cs="Arial"/>
          <w:sz w:val="22"/>
          <w:szCs w:val="22"/>
        </w:rPr>
        <w:t>ll enrolled</w:t>
      </w:r>
      <w:r w:rsidR="00D02F2A" w:rsidRPr="00CB1B51">
        <w:rPr>
          <w:rFonts w:ascii="Arial" w:hAnsi="Arial" w:cs="Arial"/>
          <w:sz w:val="22"/>
          <w:szCs w:val="22"/>
        </w:rPr>
        <w:t xml:space="preserve"> patients should be entered into the ID log and assigned an ID (see S</w:t>
      </w:r>
      <w:r w:rsidR="00B1430A" w:rsidRPr="00CB1B51">
        <w:rPr>
          <w:rFonts w:ascii="Arial" w:hAnsi="Arial" w:cs="Arial"/>
          <w:sz w:val="22"/>
          <w:szCs w:val="22"/>
        </w:rPr>
        <w:t>TEP</w:t>
      </w:r>
      <w:r w:rsidR="00D02F2A" w:rsidRPr="00CB1B51">
        <w:rPr>
          <w:rFonts w:ascii="Arial" w:hAnsi="Arial" w:cs="Arial"/>
          <w:sz w:val="22"/>
          <w:szCs w:val="22"/>
        </w:rPr>
        <w:t xml:space="preserve"> 2)</w:t>
      </w:r>
      <w:r w:rsidR="009D73FE" w:rsidRPr="00CB1B51">
        <w:rPr>
          <w:rFonts w:ascii="Arial" w:hAnsi="Arial" w:cs="Arial"/>
          <w:sz w:val="22"/>
          <w:szCs w:val="22"/>
        </w:rPr>
        <w:t>.</w:t>
      </w:r>
      <w:r w:rsidR="00A94EE4">
        <w:rPr>
          <w:rFonts w:ascii="Arial" w:hAnsi="Arial" w:cs="Arial"/>
          <w:sz w:val="22"/>
          <w:szCs w:val="22"/>
        </w:rPr>
        <w:t xml:space="preserve">  </w:t>
      </w:r>
    </w:p>
    <w:p w14:paraId="76356861" w14:textId="77777777" w:rsidR="00174250" w:rsidRPr="00174250" w:rsidRDefault="00174250" w:rsidP="00BE3FB3">
      <w:pPr>
        <w:spacing w:line="360" w:lineRule="auto"/>
        <w:rPr>
          <w:rFonts w:ascii="Arial" w:hAnsi="Arial" w:cs="Arial"/>
          <w:sz w:val="22"/>
          <w:szCs w:val="22"/>
        </w:rPr>
      </w:pPr>
    </w:p>
    <w:p w14:paraId="79F23F4E" w14:textId="77777777" w:rsidR="00D34844" w:rsidRPr="00D34844" w:rsidRDefault="00D34844" w:rsidP="00BE3FB3">
      <w:pPr>
        <w:spacing w:line="360" w:lineRule="auto"/>
        <w:rPr>
          <w:rFonts w:ascii="Arial" w:hAnsi="Arial" w:cs="Arial"/>
          <w:sz w:val="22"/>
          <w:szCs w:val="22"/>
        </w:rPr>
      </w:pPr>
      <w:r>
        <w:rPr>
          <w:rFonts w:ascii="Arial" w:hAnsi="Arial" w:cs="Arial"/>
          <w:sz w:val="22"/>
          <w:szCs w:val="22"/>
        </w:rPr>
        <w:t xml:space="preserve">There are </w:t>
      </w:r>
      <w:r w:rsidR="005C3DC1">
        <w:rPr>
          <w:rFonts w:ascii="Arial" w:hAnsi="Arial" w:cs="Arial"/>
          <w:sz w:val="22"/>
          <w:szCs w:val="22"/>
        </w:rPr>
        <w:t>two</w:t>
      </w:r>
      <w:r>
        <w:rPr>
          <w:rFonts w:ascii="Arial" w:hAnsi="Arial" w:cs="Arial"/>
          <w:sz w:val="22"/>
          <w:szCs w:val="22"/>
        </w:rPr>
        <w:t xml:space="preserve"> scenarios that </w:t>
      </w:r>
      <w:r w:rsidR="0091184C">
        <w:rPr>
          <w:rFonts w:ascii="Arial" w:hAnsi="Arial" w:cs="Arial"/>
          <w:sz w:val="22"/>
          <w:szCs w:val="22"/>
        </w:rPr>
        <w:t>can play out</w:t>
      </w:r>
      <w:r>
        <w:rPr>
          <w:rFonts w:ascii="Arial" w:hAnsi="Arial" w:cs="Arial"/>
          <w:sz w:val="22"/>
          <w:szCs w:val="22"/>
        </w:rPr>
        <w:t xml:space="preserve"> during </w:t>
      </w:r>
      <w:r w:rsidR="0091184C">
        <w:rPr>
          <w:rFonts w:ascii="Arial" w:hAnsi="Arial" w:cs="Arial"/>
          <w:sz w:val="22"/>
          <w:szCs w:val="22"/>
        </w:rPr>
        <w:t>the</w:t>
      </w:r>
      <w:r>
        <w:rPr>
          <w:rFonts w:ascii="Arial" w:hAnsi="Arial" w:cs="Arial"/>
          <w:sz w:val="22"/>
          <w:szCs w:val="22"/>
        </w:rPr>
        <w:t xml:space="preserve"> screening process:</w:t>
      </w:r>
    </w:p>
    <w:p w14:paraId="5D738D18" w14:textId="0FAB47DA" w:rsidR="00D34844" w:rsidRPr="009913B3" w:rsidRDefault="0091184C">
      <w:pPr>
        <w:pStyle w:val="ListParagraph"/>
        <w:numPr>
          <w:ilvl w:val="0"/>
          <w:numId w:val="1"/>
        </w:numPr>
        <w:spacing w:line="360" w:lineRule="auto"/>
        <w:rPr>
          <w:rFonts w:ascii="Arial" w:hAnsi="Arial" w:cs="Arial"/>
          <w:b/>
          <w:sz w:val="22"/>
          <w:szCs w:val="22"/>
          <w:rPrChange w:id="170" w:author="Ammad Bajwa" w:date="2018-01-24T00:56:00Z">
            <w:rPr>
              <w:b/>
            </w:rPr>
          </w:rPrChange>
        </w:rPr>
      </w:pPr>
      <w:r>
        <w:rPr>
          <w:rFonts w:ascii="Arial" w:hAnsi="Arial" w:cs="Arial"/>
          <w:b/>
          <w:sz w:val="22"/>
          <w:szCs w:val="22"/>
        </w:rPr>
        <w:t>Patient e</w:t>
      </w:r>
      <w:r w:rsidR="00D34844" w:rsidRPr="00174250">
        <w:rPr>
          <w:rFonts w:ascii="Arial" w:hAnsi="Arial" w:cs="Arial"/>
          <w:b/>
          <w:sz w:val="22"/>
          <w:szCs w:val="22"/>
        </w:rPr>
        <w:t>ligible</w:t>
      </w:r>
      <w:r w:rsidR="00EB5809">
        <w:rPr>
          <w:rFonts w:ascii="Arial" w:hAnsi="Arial" w:cs="Arial"/>
          <w:b/>
          <w:sz w:val="22"/>
          <w:szCs w:val="22"/>
        </w:rPr>
        <w:t xml:space="preserve"> </w:t>
      </w:r>
      <w:r w:rsidR="00D34844" w:rsidRPr="00174250">
        <w:rPr>
          <w:rFonts w:ascii="Arial" w:hAnsi="Arial" w:cs="Arial"/>
          <w:b/>
          <w:sz w:val="22"/>
          <w:szCs w:val="22"/>
        </w:rPr>
        <w:t>at first visit</w:t>
      </w:r>
      <w:r w:rsidR="00174250">
        <w:rPr>
          <w:rFonts w:ascii="Arial" w:hAnsi="Arial" w:cs="Arial"/>
          <w:b/>
          <w:sz w:val="22"/>
          <w:szCs w:val="22"/>
        </w:rPr>
        <w:t xml:space="preserve">: </w:t>
      </w:r>
      <w:r w:rsidR="00174250">
        <w:rPr>
          <w:rFonts w:ascii="Arial" w:hAnsi="Arial" w:cs="Arial"/>
          <w:sz w:val="22"/>
          <w:szCs w:val="22"/>
        </w:rPr>
        <w:t>in this scenario, a patient meet</w:t>
      </w:r>
      <w:r w:rsidR="00696738">
        <w:rPr>
          <w:rFonts w:ascii="Arial" w:hAnsi="Arial" w:cs="Arial"/>
          <w:sz w:val="22"/>
          <w:szCs w:val="22"/>
        </w:rPr>
        <w:t>s</w:t>
      </w:r>
      <w:r w:rsidR="00174250">
        <w:rPr>
          <w:rFonts w:ascii="Arial" w:hAnsi="Arial" w:cs="Arial"/>
          <w:sz w:val="22"/>
          <w:szCs w:val="22"/>
        </w:rPr>
        <w:t xml:space="preserve"> the </w:t>
      </w:r>
      <w:r w:rsidR="000C1B6E">
        <w:rPr>
          <w:rFonts w:ascii="Arial" w:hAnsi="Arial" w:cs="Arial"/>
          <w:sz w:val="22"/>
          <w:szCs w:val="22"/>
        </w:rPr>
        <w:t>inclusion</w:t>
      </w:r>
      <w:r w:rsidR="00174250">
        <w:rPr>
          <w:rFonts w:ascii="Arial" w:hAnsi="Arial" w:cs="Arial"/>
          <w:sz w:val="22"/>
          <w:szCs w:val="22"/>
        </w:rPr>
        <w:t xml:space="preserve"> </w:t>
      </w:r>
      <w:r w:rsidR="005C3DC1">
        <w:rPr>
          <w:rFonts w:ascii="Arial" w:hAnsi="Arial" w:cs="Arial"/>
          <w:sz w:val="22"/>
          <w:szCs w:val="22"/>
        </w:rPr>
        <w:t>criteria at the first visit,</w:t>
      </w:r>
      <w:r w:rsidR="00A02AFB">
        <w:rPr>
          <w:rFonts w:ascii="Arial" w:hAnsi="Arial" w:cs="Arial"/>
          <w:sz w:val="22"/>
          <w:szCs w:val="22"/>
        </w:rPr>
        <w:t xml:space="preserve"> and </w:t>
      </w:r>
      <w:r w:rsidR="00696738">
        <w:rPr>
          <w:rFonts w:ascii="Arial" w:hAnsi="Arial" w:cs="Arial"/>
          <w:sz w:val="22"/>
          <w:szCs w:val="22"/>
        </w:rPr>
        <w:t>is</w:t>
      </w:r>
      <w:r w:rsidR="00A02AFB">
        <w:rPr>
          <w:rFonts w:ascii="Arial" w:hAnsi="Arial" w:cs="Arial"/>
          <w:sz w:val="22"/>
          <w:szCs w:val="22"/>
        </w:rPr>
        <w:t xml:space="preserve"> eligible for </w:t>
      </w:r>
      <w:r w:rsidR="000C1B6E">
        <w:rPr>
          <w:rFonts w:ascii="Arial" w:hAnsi="Arial" w:cs="Arial"/>
          <w:sz w:val="22"/>
          <w:szCs w:val="22"/>
        </w:rPr>
        <w:t xml:space="preserve">the </w:t>
      </w:r>
      <w:r w:rsidR="00C12560">
        <w:rPr>
          <w:rFonts w:ascii="Arial" w:hAnsi="Arial" w:cs="Arial"/>
          <w:sz w:val="22"/>
          <w:szCs w:val="22"/>
        </w:rPr>
        <w:t>study</w:t>
      </w:r>
      <w:r w:rsidR="000C1B6E">
        <w:rPr>
          <w:rFonts w:ascii="Arial" w:hAnsi="Arial" w:cs="Arial"/>
          <w:sz w:val="22"/>
          <w:szCs w:val="22"/>
        </w:rPr>
        <w:t>.</w:t>
      </w:r>
      <w:ins w:id="171" w:author="Ammad Bajwa" w:date="2018-01-24T00:54:00Z">
        <w:r w:rsidR="009913B3">
          <w:rPr>
            <w:rFonts w:ascii="Arial" w:hAnsi="Arial" w:cs="Arial"/>
            <w:sz w:val="22"/>
            <w:szCs w:val="22"/>
          </w:rPr>
          <w:t xml:space="preserve"> </w:t>
        </w:r>
      </w:ins>
      <w:del w:id="172" w:author="Ammad Bajwa" w:date="2018-01-24T00:54:00Z">
        <w:r w:rsidR="00A94EE4" w:rsidDel="009913B3">
          <w:rPr>
            <w:rFonts w:ascii="Arial" w:hAnsi="Arial" w:cs="Arial"/>
            <w:sz w:val="22"/>
            <w:szCs w:val="22"/>
          </w:rPr>
          <w:delText xml:space="preserve"> </w:delText>
        </w:r>
      </w:del>
      <w:r w:rsidR="009D4426" w:rsidRPr="009913B3">
        <w:rPr>
          <w:rFonts w:ascii="Arial" w:hAnsi="Arial" w:cs="Arial"/>
          <w:sz w:val="22"/>
          <w:szCs w:val="22"/>
          <w:rPrChange w:id="173" w:author="Ammad Bajwa" w:date="2018-01-24T00:56:00Z">
            <w:rPr/>
          </w:rPrChange>
        </w:rPr>
        <w:t xml:space="preserve">Patient is then consented, and assigned a study ID (see STEP 2).  Once </w:t>
      </w:r>
      <w:r w:rsidR="00B1430A" w:rsidRPr="009913B3">
        <w:rPr>
          <w:rFonts w:ascii="Arial" w:hAnsi="Arial" w:cs="Arial"/>
          <w:sz w:val="22"/>
          <w:szCs w:val="22"/>
          <w:rPrChange w:id="174" w:author="Ammad Bajwa" w:date="2018-01-24T00:56:00Z">
            <w:rPr/>
          </w:rPrChange>
        </w:rPr>
        <w:t xml:space="preserve">the </w:t>
      </w:r>
      <w:r w:rsidR="009D4426" w:rsidRPr="009913B3">
        <w:rPr>
          <w:rFonts w:ascii="Arial" w:hAnsi="Arial" w:cs="Arial"/>
          <w:sz w:val="22"/>
          <w:szCs w:val="22"/>
          <w:rPrChange w:id="175" w:author="Ammad Bajwa" w:date="2018-01-24T00:56:00Z">
            <w:rPr/>
          </w:rPrChange>
        </w:rPr>
        <w:t xml:space="preserve">patient provides informed consent, </w:t>
      </w:r>
      <w:r w:rsidR="001B6E7A" w:rsidRPr="009913B3">
        <w:rPr>
          <w:rFonts w:ascii="Arial" w:hAnsi="Arial" w:cs="Arial"/>
          <w:sz w:val="22"/>
          <w:szCs w:val="22"/>
          <w:rPrChange w:id="176" w:author="Ammad Bajwa" w:date="2018-01-24T00:56:00Z">
            <w:rPr/>
          </w:rPrChange>
        </w:rPr>
        <w:t xml:space="preserve">and the Screening and Eligibility Form </w:t>
      </w:r>
      <w:r w:rsidR="00CC041E" w:rsidRPr="009913B3">
        <w:rPr>
          <w:rFonts w:ascii="Arial" w:hAnsi="Arial" w:cs="Arial"/>
          <w:sz w:val="22"/>
          <w:szCs w:val="22"/>
          <w:rPrChange w:id="177" w:author="Ammad Bajwa" w:date="2018-01-24T00:56:00Z">
            <w:rPr/>
          </w:rPrChange>
        </w:rPr>
        <w:t>is complete,</w:t>
      </w:r>
      <w:r w:rsidR="001B6E7A" w:rsidRPr="009913B3">
        <w:rPr>
          <w:rFonts w:ascii="Arial" w:hAnsi="Arial" w:cs="Arial"/>
          <w:sz w:val="22"/>
          <w:szCs w:val="22"/>
          <w:rPrChange w:id="178" w:author="Ammad Bajwa" w:date="2018-01-24T00:56:00Z">
            <w:rPr/>
          </w:rPrChange>
        </w:rPr>
        <w:t xml:space="preserve"> </w:t>
      </w:r>
      <w:del w:id="179" w:author="Ammad Bajwa" w:date="2018-01-24T01:03:00Z">
        <w:r w:rsidR="00CC041E" w:rsidRPr="009913B3" w:rsidDel="009913B3">
          <w:rPr>
            <w:rFonts w:ascii="Arial" w:hAnsi="Arial" w:cs="Arial"/>
            <w:sz w:val="22"/>
            <w:szCs w:val="22"/>
            <w:rPrChange w:id="180" w:author="Ammad Bajwa" w:date="2018-01-24T00:56:00Z">
              <w:rPr/>
            </w:rPrChange>
          </w:rPr>
          <w:delText>Packet 1 and Packet 2</w:delText>
        </w:r>
      </w:del>
      <w:ins w:id="181" w:author="Ammad Bajwa" w:date="2018-01-24T01:03:00Z">
        <w:r w:rsidR="009913B3">
          <w:rPr>
            <w:rFonts w:ascii="Arial" w:hAnsi="Arial" w:cs="Arial"/>
            <w:sz w:val="22"/>
            <w:szCs w:val="22"/>
          </w:rPr>
          <w:t>the baseline questionnaires</w:t>
        </w:r>
      </w:ins>
      <w:ins w:id="182" w:author="Ammad Bajwa" w:date="2018-01-24T01:04:00Z">
        <w:r w:rsidR="009913B3">
          <w:rPr>
            <w:rFonts w:ascii="Arial" w:hAnsi="Arial" w:cs="Arial"/>
            <w:sz w:val="22"/>
            <w:szCs w:val="22"/>
          </w:rPr>
          <w:t xml:space="preserve"> (Form 3A/3B and 3C)</w:t>
        </w:r>
      </w:ins>
      <w:ins w:id="183" w:author="Ammad Bajwa" w:date="2018-01-24T01:03:00Z">
        <w:r w:rsidR="009913B3">
          <w:rPr>
            <w:rFonts w:ascii="Arial" w:hAnsi="Arial" w:cs="Arial"/>
            <w:sz w:val="22"/>
            <w:szCs w:val="22"/>
          </w:rPr>
          <w:t xml:space="preserve"> are completed by the </w:t>
        </w:r>
      </w:ins>
      <w:ins w:id="184" w:author="Ammad Bajwa" w:date="2018-01-24T01:04:00Z">
        <w:r w:rsidR="009913B3">
          <w:rPr>
            <w:rFonts w:ascii="Arial" w:hAnsi="Arial" w:cs="Arial"/>
            <w:sz w:val="22"/>
            <w:szCs w:val="22"/>
          </w:rPr>
          <w:t>patient and surgeon</w:t>
        </w:r>
      </w:ins>
      <w:ins w:id="185" w:author="Ammad Bajwa" w:date="2018-01-24T01:11:00Z">
        <w:r w:rsidR="009913B3">
          <w:rPr>
            <w:rFonts w:ascii="Arial" w:hAnsi="Arial" w:cs="Arial"/>
            <w:sz w:val="22"/>
            <w:szCs w:val="22"/>
          </w:rPr>
          <w:t>, respectively, and the appropriate imaging forms (X-Ray, MRI or both) are completed as well</w:t>
        </w:r>
      </w:ins>
      <w:ins w:id="186" w:author="Ammad Bajwa" w:date="2018-01-24T01:04:00Z">
        <w:r w:rsidR="009913B3">
          <w:rPr>
            <w:rFonts w:ascii="Arial" w:hAnsi="Arial" w:cs="Arial"/>
            <w:sz w:val="22"/>
            <w:szCs w:val="22"/>
          </w:rPr>
          <w:t xml:space="preserve">. </w:t>
        </w:r>
      </w:ins>
      <w:del w:id="187" w:author="Ammad Bajwa" w:date="2018-01-24T01:11:00Z">
        <w:r w:rsidR="00CC041E" w:rsidRPr="009913B3" w:rsidDel="009913B3">
          <w:rPr>
            <w:rFonts w:ascii="Arial" w:hAnsi="Arial" w:cs="Arial"/>
            <w:sz w:val="22"/>
            <w:szCs w:val="22"/>
            <w:rPrChange w:id="188" w:author="Ammad Bajwa" w:date="2018-01-24T00:56:00Z">
              <w:rPr/>
            </w:rPrChange>
          </w:rPr>
          <w:delText xml:space="preserve"> are filled out by surgeon and patient, respectively</w:delText>
        </w:r>
        <w:r w:rsidR="00A94EE4" w:rsidRPr="009913B3" w:rsidDel="009913B3">
          <w:rPr>
            <w:rFonts w:ascii="Arial" w:hAnsi="Arial" w:cs="Arial"/>
            <w:sz w:val="22"/>
            <w:szCs w:val="22"/>
            <w:rPrChange w:id="189" w:author="Ammad Bajwa" w:date="2018-01-24T00:56:00Z">
              <w:rPr/>
            </w:rPrChange>
          </w:rPr>
          <w:delText>, and the appropriate imaging forms (</w:delText>
        </w:r>
        <w:r w:rsidR="001B6E7A" w:rsidRPr="009913B3" w:rsidDel="009913B3">
          <w:rPr>
            <w:rFonts w:ascii="Arial" w:hAnsi="Arial" w:cs="Arial"/>
            <w:sz w:val="22"/>
            <w:szCs w:val="22"/>
            <w:rPrChange w:id="190" w:author="Ammad Bajwa" w:date="2018-01-24T00:56:00Z">
              <w:rPr/>
            </w:rPrChange>
          </w:rPr>
          <w:delText>X-Ray, MRI</w:delText>
        </w:r>
        <w:r w:rsidR="00A94EE4" w:rsidRPr="009913B3" w:rsidDel="009913B3">
          <w:rPr>
            <w:rFonts w:ascii="Arial" w:hAnsi="Arial" w:cs="Arial"/>
            <w:sz w:val="22"/>
            <w:szCs w:val="22"/>
            <w:rPrChange w:id="191" w:author="Ammad Bajwa" w:date="2018-01-24T00:56:00Z">
              <w:rPr/>
            </w:rPrChange>
          </w:rPr>
          <w:delText xml:space="preserve"> or both) are complete</w:delText>
        </w:r>
        <w:r w:rsidR="007A737C" w:rsidRPr="009913B3" w:rsidDel="009913B3">
          <w:rPr>
            <w:rFonts w:ascii="Arial" w:hAnsi="Arial" w:cs="Arial"/>
            <w:sz w:val="22"/>
            <w:szCs w:val="22"/>
            <w:rPrChange w:id="192" w:author="Ammad Bajwa" w:date="2018-01-24T00:56:00Z">
              <w:rPr/>
            </w:rPrChange>
          </w:rPr>
          <w:delText>d</w:delText>
        </w:r>
        <w:r w:rsidR="00A94EE4" w:rsidRPr="009913B3" w:rsidDel="009913B3">
          <w:rPr>
            <w:rFonts w:ascii="Arial" w:hAnsi="Arial" w:cs="Arial"/>
            <w:sz w:val="22"/>
            <w:szCs w:val="22"/>
            <w:rPrChange w:id="193" w:author="Ammad Bajwa" w:date="2018-01-24T00:56:00Z">
              <w:rPr/>
            </w:rPrChange>
          </w:rPr>
          <w:delText xml:space="preserve"> as well. </w:delText>
        </w:r>
      </w:del>
    </w:p>
    <w:p w14:paraId="34F8B201" w14:textId="77777777" w:rsidR="00EB5809" w:rsidRPr="00EB5809" w:rsidRDefault="0091184C" w:rsidP="00BE3FB3">
      <w:pPr>
        <w:pStyle w:val="ListParagraph"/>
        <w:numPr>
          <w:ilvl w:val="0"/>
          <w:numId w:val="1"/>
        </w:numPr>
        <w:spacing w:line="360" w:lineRule="auto"/>
        <w:rPr>
          <w:rFonts w:ascii="Arial" w:hAnsi="Arial" w:cs="Arial"/>
          <w:b/>
          <w:sz w:val="22"/>
          <w:szCs w:val="22"/>
        </w:rPr>
      </w:pPr>
      <w:r>
        <w:rPr>
          <w:rFonts w:ascii="Arial" w:hAnsi="Arial" w:cs="Arial"/>
          <w:b/>
          <w:sz w:val="22"/>
          <w:szCs w:val="22"/>
        </w:rPr>
        <w:t>Patient i</w:t>
      </w:r>
      <w:r w:rsidR="00EB5809">
        <w:rPr>
          <w:rFonts w:ascii="Arial" w:hAnsi="Arial" w:cs="Arial"/>
          <w:b/>
          <w:sz w:val="22"/>
          <w:szCs w:val="22"/>
        </w:rPr>
        <w:t>ne</w:t>
      </w:r>
      <w:r w:rsidR="00EB5809" w:rsidRPr="00174250">
        <w:rPr>
          <w:rFonts w:ascii="Arial" w:hAnsi="Arial" w:cs="Arial"/>
          <w:b/>
          <w:sz w:val="22"/>
          <w:szCs w:val="22"/>
        </w:rPr>
        <w:t>ligible</w:t>
      </w:r>
      <w:r w:rsidR="00EB5809">
        <w:rPr>
          <w:rFonts w:ascii="Arial" w:hAnsi="Arial" w:cs="Arial"/>
          <w:b/>
          <w:sz w:val="22"/>
          <w:szCs w:val="22"/>
        </w:rPr>
        <w:t xml:space="preserve"> </w:t>
      </w:r>
      <w:r w:rsidR="00EB5809" w:rsidRPr="00174250">
        <w:rPr>
          <w:rFonts w:ascii="Arial" w:hAnsi="Arial" w:cs="Arial"/>
          <w:b/>
          <w:sz w:val="22"/>
          <w:szCs w:val="22"/>
        </w:rPr>
        <w:t>at first visit</w:t>
      </w:r>
      <w:r w:rsidR="00EB5809">
        <w:rPr>
          <w:rFonts w:ascii="Arial" w:hAnsi="Arial" w:cs="Arial"/>
          <w:b/>
          <w:sz w:val="22"/>
          <w:szCs w:val="22"/>
        </w:rPr>
        <w:t xml:space="preserve">: </w:t>
      </w:r>
      <w:r w:rsidR="00EB5809">
        <w:rPr>
          <w:rFonts w:ascii="Arial" w:hAnsi="Arial" w:cs="Arial"/>
          <w:sz w:val="22"/>
          <w:szCs w:val="22"/>
        </w:rPr>
        <w:t xml:space="preserve">in this scenario, a patient </w:t>
      </w:r>
      <w:r w:rsidR="00696738">
        <w:rPr>
          <w:rFonts w:ascii="Arial" w:hAnsi="Arial" w:cs="Arial"/>
          <w:sz w:val="22"/>
          <w:szCs w:val="22"/>
        </w:rPr>
        <w:t>does</w:t>
      </w:r>
      <w:r w:rsidR="005C3DC1">
        <w:rPr>
          <w:rFonts w:ascii="Arial" w:hAnsi="Arial" w:cs="Arial"/>
          <w:sz w:val="22"/>
          <w:szCs w:val="22"/>
        </w:rPr>
        <w:t xml:space="preserve"> not meet</w:t>
      </w:r>
      <w:r w:rsidR="00EB5809">
        <w:rPr>
          <w:rFonts w:ascii="Arial" w:hAnsi="Arial" w:cs="Arial"/>
          <w:sz w:val="22"/>
          <w:szCs w:val="22"/>
        </w:rPr>
        <w:t xml:space="preserve"> the </w:t>
      </w:r>
      <w:r w:rsidR="000C1B6E">
        <w:rPr>
          <w:rFonts w:ascii="Arial" w:hAnsi="Arial" w:cs="Arial"/>
          <w:sz w:val="22"/>
          <w:szCs w:val="22"/>
        </w:rPr>
        <w:t>inclusion criteria</w:t>
      </w:r>
      <w:r w:rsidR="005C3DC1">
        <w:rPr>
          <w:rFonts w:ascii="Arial" w:hAnsi="Arial" w:cs="Arial"/>
          <w:sz w:val="22"/>
          <w:szCs w:val="22"/>
        </w:rPr>
        <w:t xml:space="preserve"> (i.e. no imaging has yet confirmed the diagnosis of OCD of the knee)</w:t>
      </w:r>
      <w:r w:rsidR="00EB5809">
        <w:rPr>
          <w:rFonts w:ascii="Arial" w:hAnsi="Arial" w:cs="Arial"/>
          <w:sz w:val="22"/>
          <w:szCs w:val="22"/>
        </w:rPr>
        <w:t xml:space="preserve"> at the first visit, and </w:t>
      </w:r>
      <w:r w:rsidR="00696738">
        <w:rPr>
          <w:rFonts w:ascii="Arial" w:hAnsi="Arial" w:cs="Arial"/>
          <w:sz w:val="22"/>
          <w:szCs w:val="22"/>
        </w:rPr>
        <w:t xml:space="preserve">is </w:t>
      </w:r>
      <w:r w:rsidR="00EB5809">
        <w:rPr>
          <w:rFonts w:ascii="Arial" w:hAnsi="Arial" w:cs="Arial"/>
          <w:sz w:val="22"/>
          <w:szCs w:val="22"/>
        </w:rPr>
        <w:t xml:space="preserve">not eligible for the </w:t>
      </w:r>
      <w:r w:rsidR="00C12560">
        <w:rPr>
          <w:rFonts w:ascii="Arial" w:hAnsi="Arial" w:cs="Arial"/>
          <w:sz w:val="22"/>
          <w:szCs w:val="22"/>
        </w:rPr>
        <w:t xml:space="preserve">study </w:t>
      </w:r>
      <w:r w:rsidR="000C1B6E">
        <w:rPr>
          <w:rFonts w:ascii="Arial" w:hAnsi="Arial" w:cs="Arial"/>
          <w:sz w:val="22"/>
          <w:szCs w:val="22"/>
        </w:rPr>
        <w:t>at this time.</w:t>
      </w:r>
      <w:r w:rsidR="00EB5809">
        <w:rPr>
          <w:rFonts w:ascii="Arial" w:hAnsi="Arial" w:cs="Arial"/>
          <w:sz w:val="22"/>
          <w:szCs w:val="22"/>
        </w:rPr>
        <w:t xml:space="preserve"> </w:t>
      </w:r>
      <w:r w:rsidR="005C3DC1">
        <w:rPr>
          <w:rFonts w:ascii="Arial" w:hAnsi="Arial" w:cs="Arial"/>
          <w:sz w:val="22"/>
          <w:szCs w:val="22"/>
        </w:rPr>
        <w:t xml:space="preserve">This patient can return at </w:t>
      </w:r>
      <w:r w:rsidR="0031245E">
        <w:rPr>
          <w:rFonts w:ascii="Arial" w:hAnsi="Arial" w:cs="Arial"/>
          <w:sz w:val="22"/>
          <w:szCs w:val="22"/>
        </w:rPr>
        <w:t xml:space="preserve">his or her next visit with imaging confirming the diagnosis, </w:t>
      </w:r>
      <w:r w:rsidR="0031245E" w:rsidRPr="009D4426">
        <w:rPr>
          <w:rFonts w:ascii="Arial" w:hAnsi="Arial" w:cs="Arial"/>
          <w:sz w:val="22"/>
          <w:szCs w:val="22"/>
        </w:rPr>
        <w:t>and then be eligible</w:t>
      </w:r>
      <w:r w:rsidR="001B6E7A">
        <w:rPr>
          <w:rFonts w:ascii="Arial" w:hAnsi="Arial" w:cs="Arial"/>
          <w:sz w:val="22"/>
          <w:szCs w:val="22"/>
        </w:rPr>
        <w:t xml:space="preserve"> </w:t>
      </w:r>
      <w:r w:rsidR="00C12560">
        <w:rPr>
          <w:rFonts w:ascii="Arial" w:hAnsi="Arial" w:cs="Arial"/>
          <w:sz w:val="22"/>
          <w:szCs w:val="22"/>
        </w:rPr>
        <w:t>for enrollment.</w:t>
      </w:r>
      <w:r w:rsidR="0031245E">
        <w:rPr>
          <w:rFonts w:ascii="Arial" w:hAnsi="Arial" w:cs="Arial"/>
          <w:sz w:val="22"/>
          <w:szCs w:val="22"/>
        </w:rPr>
        <w:t xml:space="preserve"> </w:t>
      </w:r>
    </w:p>
    <w:p w14:paraId="43D19380" w14:textId="77777777" w:rsidR="00F158EC" w:rsidRDefault="00F158EC" w:rsidP="00BE3FB3">
      <w:pPr>
        <w:spacing w:line="360" w:lineRule="auto"/>
        <w:rPr>
          <w:rFonts w:ascii="Arial" w:hAnsi="Arial" w:cs="Arial"/>
          <w:b/>
          <w:sz w:val="22"/>
          <w:szCs w:val="22"/>
        </w:rPr>
      </w:pPr>
    </w:p>
    <w:p w14:paraId="5A1465BF" w14:textId="77777777" w:rsidR="009D4426" w:rsidRPr="00C0545B" w:rsidRDefault="009D4426" w:rsidP="007B35A3">
      <w:pPr>
        <w:spacing w:line="360" w:lineRule="auto"/>
        <w:outlineLvl w:val="0"/>
        <w:rPr>
          <w:rFonts w:ascii="Arial" w:hAnsi="Arial" w:cs="Arial"/>
          <w:b/>
          <w:sz w:val="22"/>
          <w:szCs w:val="22"/>
        </w:rPr>
      </w:pPr>
      <w:r w:rsidRPr="00C0545B">
        <w:rPr>
          <w:rFonts w:ascii="Arial" w:hAnsi="Arial" w:cs="Arial"/>
          <w:b/>
          <w:sz w:val="22"/>
          <w:szCs w:val="22"/>
        </w:rPr>
        <w:t>STEP 2: Informed Consent of Patient</w:t>
      </w:r>
    </w:p>
    <w:p w14:paraId="5B903ED4" w14:textId="77777777" w:rsidR="009D4426" w:rsidRPr="00C0545B" w:rsidRDefault="009D4426" w:rsidP="009D4426">
      <w:pPr>
        <w:spacing w:line="360" w:lineRule="auto"/>
        <w:rPr>
          <w:rFonts w:ascii="Arial" w:hAnsi="Arial" w:cs="Arial"/>
          <w:bCs/>
          <w:sz w:val="22"/>
          <w:szCs w:val="22"/>
        </w:rPr>
      </w:pPr>
      <w:r w:rsidRPr="00C0545B">
        <w:rPr>
          <w:rFonts w:ascii="Arial" w:hAnsi="Arial" w:cs="Arial"/>
          <w:bCs/>
          <w:sz w:val="22"/>
          <w:szCs w:val="22"/>
        </w:rPr>
        <w:t>Every patient screened who meets the inclusion criteria is eligible to be con</w:t>
      </w:r>
      <w:r w:rsidR="00C0545B" w:rsidRPr="00C0545B">
        <w:rPr>
          <w:rFonts w:ascii="Arial" w:hAnsi="Arial" w:cs="Arial"/>
          <w:bCs/>
          <w:sz w:val="22"/>
          <w:szCs w:val="22"/>
        </w:rPr>
        <w:t xml:space="preserve">sented for the </w:t>
      </w:r>
      <w:r w:rsidR="00C12560">
        <w:rPr>
          <w:rFonts w:ascii="Arial" w:hAnsi="Arial" w:cs="Arial"/>
          <w:bCs/>
          <w:sz w:val="22"/>
          <w:szCs w:val="22"/>
        </w:rPr>
        <w:t>Prospective Cohort</w:t>
      </w:r>
      <w:r w:rsidR="00C0545B" w:rsidRPr="00C0545B">
        <w:rPr>
          <w:rFonts w:ascii="Arial" w:hAnsi="Arial" w:cs="Arial"/>
          <w:bCs/>
          <w:sz w:val="22"/>
          <w:szCs w:val="22"/>
        </w:rPr>
        <w:t>.  The Informed Consent process requires:</w:t>
      </w:r>
    </w:p>
    <w:p w14:paraId="47C7412D" w14:textId="77777777" w:rsidR="00C0545B" w:rsidRPr="00C0545B" w:rsidRDefault="00C0545B" w:rsidP="00C0545B">
      <w:pPr>
        <w:pStyle w:val="ListParagraph"/>
        <w:numPr>
          <w:ilvl w:val="1"/>
          <w:numId w:val="34"/>
        </w:numPr>
        <w:spacing w:line="360" w:lineRule="auto"/>
        <w:rPr>
          <w:rFonts w:ascii="Arial" w:hAnsi="Arial" w:cs="Arial"/>
          <w:bCs/>
          <w:sz w:val="22"/>
          <w:szCs w:val="22"/>
        </w:rPr>
      </w:pPr>
      <w:r w:rsidRPr="00C0545B">
        <w:rPr>
          <w:rFonts w:ascii="Arial" w:hAnsi="Arial" w:cs="Arial"/>
          <w:bCs/>
          <w:sz w:val="22"/>
          <w:szCs w:val="22"/>
        </w:rPr>
        <w:t xml:space="preserve">Disclosure </w:t>
      </w:r>
      <w:r w:rsidR="00C12560">
        <w:rPr>
          <w:rFonts w:ascii="Arial" w:hAnsi="Arial" w:cs="Arial"/>
          <w:bCs/>
          <w:sz w:val="22"/>
          <w:szCs w:val="22"/>
        </w:rPr>
        <w:t>of</w:t>
      </w:r>
      <w:r w:rsidRPr="00C0545B">
        <w:rPr>
          <w:rFonts w:ascii="Arial" w:hAnsi="Arial" w:cs="Arial"/>
          <w:bCs/>
          <w:sz w:val="22"/>
          <w:szCs w:val="22"/>
        </w:rPr>
        <w:t xml:space="preserve"> relevant information to eligible patients about the research;</w:t>
      </w:r>
    </w:p>
    <w:p w14:paraId="421C4658" w14:textId="77777777" w:rsidR="00C0545B" w:rsidRPr="00C0545B" w:rsidRDefault="00C0545B" w:rsidP="00C0545B">
      <w:pPr>
        <w:pStyle w:val="ListParagraph"/>
        <w:numPr>
          <w:ilvl w:val="1"/>
          <w:numId w:val="34"/>
        </w:numPr>
        <w:spacing w:line="360" w:lineRule="auto"/>
        <w:rPr>
          <w:rFonts w:ascii="Arial" w:hAnsi="Arial" w:cs="Arial"/>
          <w:bCs/>
          <w:sz w:val="22"/>
          <w:szCs w:val="22"/>
        </w:rPr>
      </w:pPr>
      <w:r w:rsidRPr="00C0545B">
        <w:rPr>
          <w:rFonts w:ascii="Arial" w:hAnsi="Arial" w:cs="Arial"/>
          <w:bCs/>
          <w:sz w:val="22"/>
          <w:szCs w:val="22"/>
        </w:rPr>
        <w:t>The patient’s comprehension of the information; and</w:t>
      </w:r>
    </w:p>
    <w:p w14:paraId="51C3867E" w14:textId="77777777" w:rsidR="00C0545B" w:rsidRPr="00970F11" w:rsidRDefault="00C0545B" w:rsidP="00C0545B">
      <w:pPr>
        <w:pStyle w:val="ListParagraph"/>
        <w:numPr>
          <w:ilvl w:val="1"/>
          <w:numId w:val="34"/>
        </w:numPr>
        <w:spacing w:line="360" w:lineRule="auto"/>
        <w:rPr>
          <w:rFonts w:ascii="Arial" w:hAnsi="Arial" w:cs="Arial"/>
          <w:b/>
          <w:sz w:val="22"/>
          <w:szCs w:val="22"/>
        </w:rPr>
      </w:pPr>
      <w:r w:rsidRPr="00C0545B">
        <w:rPr>
          <w:rFonts w:ascii="Arial" w:hAnsi="Arial" w:cs="Arial"/>
          <w:bCs/>
          <w:sz w:val="22"/>
          <w:szCs w:val="22"/>
        </w:rPr>
        <w:t>The patient’s voluntary agreement to research participation without coercion of undue influence</w:t>
      </w:r>
      <w:r w:rsidR="00A42D77">
        <w:rPr>
          <w:rFonts w:ascii="Arial" w:hAnsi="Arial" w:cs="Arial"/>
          <w:bCs/>
          <w:sz w:val="22"/>
          <w:szCs w:val="22"/>
        </w:rPr>
        <w:t>;</w:t>
      </w:r>
    </w:p>
    <w:p w14:paraId="550B7886" w14:textId="77777777" w:rsidR="00A42D77" w:rsidRPr="00C0545B" w:rsidRDefault="00A42D77" w:rsidP="00C0545B">
      <w:pPr>
        <w:pStyle w:val="ListParagraph"/>
        <w:numPr>
          <w:ilvl w:val="1"/>
          <w:numId w:val="34"/>
        </w:numPr>
        <w:spacing w:line="360" w:lineRule="auto"/>
        <w:rPr>
          <w:rFonts w:ascii="Arial" w:hAnsi="Arial" w:cs="Arial"/>
          <w:b/>
          <w:sz w:val="22"/>
          <w:szCs w:val="22"/>
        </w:rPr>
      </w:pPr>
      <w:r>
        <w:rPr>
          <w:rFonts w:ascii="Arial" w:hAnsi="Arial" w:cs="Arial"/>
          <w:bCs/>
          <w:sz w:val="22"/>
          <w:szCs w:val="22"/>
        </w:rPr>
        <w:t>Re-consenting of child/adolescent subjects at the time they turn 18 years of age.</w:t>
      </w:r>
    </w:p>
    <w:p w14:paraId="341B83F9" w14:textId="77777777" w:rsidR="00C0545B" w:rsidRDefault="00C0545B" w:rsidP="00C0545B">
      <w:pPr>
        <w:spacing w:line="360" w:lineRule="auto"/>
        <w:rPr>
          <w:rFonts w:ascii="Arial" w:hAnsi="Arial" w:cs="Arial"/>
          <w:sz w:val="22"/>
          <w:szCs w:val="22"/>
        </w:rPr>
      </w:pPr>
      <w:r w:rsidRPr="00C0545B">
        <w:rPr>
          <w:rFonts w:ascii="Arial" w:hAnsi="Arial" w:cs="Arial"/>
          <w:sz w:val="22"/>
          <w:szCs w:val="22"/>
        </w:rPr>
        <w:t>Informed consent is a process that involves</w:t>
      </w:r>
      <w:r>
        <w:rPr>
          <w:rFonts w:ascii="Arial" w:hAnsi="Arial" w:cs="Arial"/>
          <w:sz w:val="22"/>
          <w:szCs w:val="22"/>
        </w:rPr>
        <w:t>:</w:t>
      </w:r>
    </w:p>
    <w:p w14:paraId="1EA2B263" w14:textId="77777777" w:rsidR="00C0545B" w:rsidRPr="00C0545B" w:rsidRDefault="00C0545B" w:rsidP="00C0545B">
      <w:pPr>
        <w:pStyle w:val="ListParagraph"/>
        <w:numPr>
          <w:ilvl w:val="1"/>
          <w:numId w:val="35"/>
        </w:numPr>
        <w:spacing w:line="360" w:lineRule="auto"/>
        <w:rPr>
          <w:rFonts w:ascii="Arial" w:hAnsi="Arial" w:cs="Arial"/>
          <w:sz w:val="22"/>
          <w:szCs w:val="22"/>
        </w:rPr>
      </w:pPr>
      <w:r w:rsidRPr="00C0545B">
        <w:rPr>
          <w:rFonts w:ascii="Arial" w:hAnsi="Arial" w:cs="Arial"/>
          <w:sz w:val="22"/>
          <w:szCs w:val="22"/>
        </w:rPr>
        <w:t>Providing patients with adequate information concerning the study procedures and scope;</w:t>
      </w:r>
    </w:p>
    <w:p w14:paraId="62A24C04" w14:textId="77777777" w:rsidR="00C0545B" w:rsidRPr="00C0545B" w:rsidRDefault="00C0545B" w:rsidP="00C0545B">
      <w:pPr>
        <w:pStyle w:val="ListParagraph"/>
        <w:numPr>
          <w:ilvl w:val="1"/>
          <w:numId w:val="35"/>
        </w:numPr>
        <w:spacing w:line="360" w:lineRule="auto"/>
        <w:rPr>
          <w:rFonts w:ascii="Arial" w:hAnsi="Arial" w:cs="Arial"/>
          <w:sz w:val="22"/>
          <w:szCs w:val="22"/>
        </w:rPr>
      </w:pPr>
      <w:r w:rsidRPr="00C0545B">
        <w:rPr>
          <w:rFonts w:ascii="Arial" w:hAnsi="Arial" w:cs="Arial"/>
          <w:sz w:val="22"/>
          <w:szCs w:val="22"/>
        </w:rPr>
        <w:t>Providing adequate opportunity for the patient to consider all available options;</w:t>
      </w:r>
    </w:p>
    <w:p w14:paraId="074B1D4F" w14:textId="77777777" w:rsidR="00C0545B" w:rsidRPr="00C0545B" w:rsidRDefault="00C0545B" w:rsidP="00C0545B">
      <w:pPr>
        <w:pStyle w:val="ListParagraph"/>
        <w:numPr>
          <w:ilvl w:val="1"/>
          <w:numId w:val="35"/>
        </w:numPr>
        <w:spacing w:line="360" w:lineRule="auto"/>
        <w:rPr>
          <w:rFonts w:ascii="Arial" w:hAnsi="Arial" w:cs="Arial"/>
          <w:sz w:val="22"/>
          <w:szCs w:val="22"/>
        </w:rPr>
      </w:pPr>
      <w:r w:rsidRPr="00C0545B">
        <w:rPr>
          <w:rFonts w:ascii="Arial" w:hAnsi="Arial" w:cs="Arial"/>
          <w:sz w:val="22"/>
          <w:szCs w:val="22"/>
        </w:rPr>
        <w:t>Responding to the patient’s questions and concerns;</w:t>
      </w:r>
    </w:p>
    <w:p w14:paraId="67B009BB" w14:textId="77777777" w:rsidR="00C0545B" w:rsidRPr="00C0545B" w:rsidRDefault="00C0545B" w:rsidP="00C0545B">
      <w:pPr>
        <w:pStyle w:val="ListParagraph"/>
        <w:numPr>
          <w:ilvl w:val="1"/>
          <w:numId w:val="35"/>
        </w:numPr>
        <w:spacing w:line="360" w:lineRule="auto"/>
        <w:rPr>
          <w:rFonts w:ascii="Arial" w:hAnsi="Arial" w:cs="Arial"/>
          <w:sz w:val="22"/>
          <w:szCs w:val="22"/>
        </w:rPr>
      </w:pPr>
      <w:r w:rsidRPr="00C0545B">
        <w:rPr>
          <w:rFonts w:ascii="Arial" w:hAnsi="Arial" w:cs="Arial"/>
          <w:sz w:val="22"/>
          <w:szCs w:val="22"/>
        </w:rPr>
        <w:lastRenderedPageBreak/>
        <w:t>Ensuring that each patient understands all information provided;</w:t>
      </w:r>
    </w:p>
    <w:p w14:paraId="67724750" w14:textId="77777777" w:rsidR="00C0545B" w:rsidRDefault="00C0545B" w:rsidP="00C0545B">
      <w:pPr>
        <w:pStyle w:val="ListParagraph"/>
        <w:numPr>
          <w:ilvl w:val="1"/>
          <w:numId w:val="35"/>
        </w:numPr>
        <w:spacing w:line="360" w:lineRule="auto"/>
        <w:rPr>
          <w:rFonts w:ascii="Arial" w:hAnsi="Arial" w:cs="Arial"/>
          <w:sz w:val="22"/>
          <w:szCs w:val="22"/>
        </w:rPr>
      </w:pPr>
      <w:r w:rsidRPr="00C0545B">
        <w:rPr>
          <w:rFonts w:ascii="Arial" w:hAnsi="Arial" w:cs="Arial"/>
          <w:sz w:val="22"/>
          <w:szCs w:val="22"/>
        </w:rPr>
        <w:t>Obtaining the patient’s written voluntary consent to participate.</w:t>
      </w:r>
    </w:p>
    <w:p w14:paraId="2626B5FC" w14:textId="77777777" w:rsidR="00E67635" w:rsidRDefault="00E67635" w:rsidP="00E67635">
      <w:pPr>
        <w:pStyle w:val="ListParagraph"/>
        <w:spacing w:line="360" w:lineRule="auto"/>
        <w:ind w:left="1440"/>
        <w:rPr>
          <w:rFonts w:ascii="Arial" w:hAnsi="Arial" w:cs="Arial"/>
          <w:sz w:val="22"/>
          <w:szCs w:val="22"/>
        </w:rPr>
      </w:pPr>
    </w:p>
    <w:p w14:paraId="362049EE" w14:textId="4B92D509" w:rsidR="00C0545B" w:rsidRDefault="00C0545B" w:rsidP="00C0545B">
      <w:pPr>
        <w:spacing w:line="360" w:lineRule="auto"/>
        <w:rPr>
          <w:rFonts w:ascii="Arial" w:hAnsi="Arial" w:cs="Arial"/>
          <w:sz w:val="22"/>
          <w:szCs w:val="22"/>
        </w:rPr>
      </w:pPr>
      <w:r>
        <w:rPr>
          <w:rFonts w:ascii="Arial" w:hAnsi="Arial" w:cs="Arial"/>
          <w:sz w:val="22"/>
          <w:szCs w:val="22"/>
        </w:rPr>
        <w:t xml:space="preserve">The PI or the PI’s designee will explain the study in detail, allowing ample time for questions and answers.  </w:t>
      </w:r>
      <w:r>
        <w:rPr>
          <w:rFonts w:ascii="Arial" w:hAnsi="Arial" w:cs="Arial"/>
          <w:b/>
          <w:sz w:val="22"/>
          <w:szCs w:val="22"/>
          <w:u w:val="single"/>
        </w:rPr>
        <w:t xml:space="preserve">The patient should be told that </w:t>
      </w:r>
      <w:r w:rsidR="00B1430A">
        <w:rPr>
          <w:rFonts w:ascii="Arial" w:hAnsi="Arial" w:cs="Arial"/>
          <w:b/>
          <w:sz w:val="22"/>
          <w:szCs w:val="22"/>
          <w:u w:val="single"/>
        </w:rPr>
        <w:t>s/he</w:t>
      </w:r>
      <w:r>
        <w:rPr>
          <w:rFonts w:ascii="Arial" w:hAnsi="Arial" w:cs="Arial"/>
          <w:b/>
          <w:sz w:val="22"/>
          <w:szCs w:val="22"/>
          <w:u w:val="single"/>
        </w:rPr>
        <w:t xml:space="preserve"> does not have to participate in the </w:t>
      </w:r>
      <w:r w:rsidR="00C12560">
        <w:rPr>
          <w:rFonts w:ascii="Arial" w:hAnsi="Arial" w:cs="Arial"/>
          <w:b/>
          <w:sz w:val="22"/>
          <w:szCs w:val="22"/>
          <w:u w:val="single"/>
        </w:rPr>
        <w:t>Prospective Cohort</w:t>
      </w:r>
      <w:r>
        <w:rPr>
          <w:rFonts w:ascii="Arial" w:hAnsi="Arial" w:cs="Arial"/>
          <w:sz w:val="22"/>
          <w:szCs w:val="22"/>
        </w:rPr>
        <w:t xml:space="preserve">. </w:t>
      </w:r>
      <w:r w:rsidR="00E67635">
        <w:rPr>
          <w:rFonts w:ascii="Arial" w:hAnsi="Arial" w:cs="Arial"/>
          <w:sz w:val="22"/>
          <w:szCs w:val="22"/>
        </w:rPr>
        <w:t xml:space="preserve">The individual obtaining consent should give a copy of the informed consent document to the patient and </w:t>
      </w:r>
      <w:r w:rsidR="00B1430A">
        <w:rPr>
          <w:rFonts w:ascii="Arial" w:hAnsi="Arial" w:cs="Arial"/>
          <w:sz w:val="22"/>
          <w:szCs w:val="22"/>
        </w:rPr>
        <w:t>s/he</w:t>
      </w:r>
      <w:r w:rsidR="00E67635">
        <w:rPr>
          <w:rFonts w:ascii="Arial" w:hAnsi="Arial" w:cs="Arial"/>
          <w:sz w:val="22"/>
          <w:szCs w:val="22"/>
        </w:rPr>
        <w:t xml:space="preserve"> must allow the patient sufficient time to read the document in full.</w:t>
      </w:r>
      <w:r w:rsidR="00D5653B">
        <w:rPr>
          <w:rFonts w:ascii="Arial" w:hAnsi="Arial" w:cs="Arial"/>
          <w:sz w:val="22"/>
          <w:szCs w:val="22"/>
        </w:rPr>
        <w:t xml:space="preserve"> The individual obtaining consent should also record the final consent status (consented: yes/no) </w:t>
      </w:r>
      <w:r w:rsidR="00D5653B" w:rsidRPr="00D5653B">
        <w:rPr>
          <w:rFonts w:ascii="Arial" w:hAnsi="Arial" w:cs="Arial"/>
          <w:sz w:val="22"/>
          <w:szCs w:val="22"/>
        </w:rPr>
        <w:t xml:space="preserve">on </w:t>
      </w:r>
      <w:r w:rsidR="001B6E7A">
        <w:rPr>
          <w:rFonts w:ascii="Arial" w:hAnsi="Arial" w:cs="Arial"/>
          <w:sz w:val="22"/>
          <w:szCs w:val="22"/>
        </w:rPr>
        <w:t>the Screening and Eligibility</w:t>
      </w:r>
      <w:r w:rsidR="00C16524">
        <w:rPr>
          <w:rFonts w:ascii="Arial" w:hAnsi="Arial" w:cs="Arial"/>
          <w:sz w:val="22"/>
          <w:szCs w:val="22"/>
        </w:rPr>
        <w:t xml:space="preserve"> Form</w:t>
      </w:r>
      <w:del w:id="194" w:author="Ammad Bajwa" w:date="2018-01-24T01:14:00Z">
        <w:r w:rsidR="00C12560" w:rsidDel="009913B3">
          <w:rPr>
            <w:rFonts w:ascii="Arial" w:hAnsi="Arial" w:cs="Arial"/>
            <w:sz w:val="22"/>
            <w:szCs w:val="22"/>
          </w:rPr>
          <w:delText xml:space="preserve">, and </w:delText>
        </w:r>
        <w:r w:rsidR="00C12560" w:rsidRPr="00282329" w:rsidDel="009913B3">
          <w:rPr>
            <w:rFonts w:ascii="Arial" w:hAnsi="Arial" w:cs="Arial"/>
            <w:sz w:val="22"/>
            <w:szCs w:val="22"/>
            <w:highlight w:val="yellow"/>
            <w:rPrChange w:id="195" w:author="Ammad Bajwa" w:date="2018-01-11T12:19:00Z">
              <w:rPr>
                <w:rFonts w:ascii="Arial" w:hAnsi="Arial" w:cs="Arial"/>
                <w:sz w:val="22"/>
                <w:szCs w:val="22"/>
              </w:rPr>
            </w:rPrChange>
          </w:rPr>
          <w:delText xml:space="preserve">complete a Consent Process Source Document (Appendix </w:delText>
        </w:r>
        <w:r w:rsidR="00DD4DBC" w:rsidRPr="00282329" w:rsidDel="009913B3">
          <w:rPr>
            <w:rFonts w:ascii="Arial" w:hAnsi="Arial" w:cs="Arial"/>
            <w:sz w:val="22"/>
            <w:szCs w:val="22"/>
            <w:highlight w:val="yellow"/>
            <w:rPrChange w:id="196" w:author="Ammad Bajwa" w:date="2018-01-11T12:19:00Z">
              <w:rPr>
                <w:rFonts w:ascii="Arial" w:hAnsi="Arial" w:cs="Arial"/>
                <w:sz w:val="22"/>
                <w:szCs w:val="22"/>
              </w:rPr>
            </w:rPrChange>
          </w:rPr>
          <w:delText>F</w:delText>
        </w:r>
        <w:r w:rsidR="00C12560" w:rsidRPr="00282329" w:rsidDel="009913B3">
          <w:rPr>
            <w:rFonts w:ascii="Arial" w:hAnsi="Arial" w:cs="Arial"/>
            <w:sz w:val="22"/>
            <w:szCs w:val="22"/>
            <w:highlight w:val="yellow"/>
            <w:rPrChange w:id="197" w:author="Ammad Bajwa" w:date="2018-01-11T12:19:00Z">
              <w:rPr>
                <w:rFonts w:ascii="Arial" w:hAnsi="Arial" w:cs="Arial"/>
                <w:sz w:val="22"/>
                <w:szCs w:val="22"/>
              </w:rPr>
            </w:rPrChange>
          </w:rPr>
          <w:delText>)</w:delText>
        </w:r>
        <w:r w:rsidR="00D5653B" w:rsidRPr="00282329" w:rsidDel="009913B3">
          <w:rPr>
            <w:rFonts w:ascii="Arial" w:hAnsi="Arial" w:cs="Arial"/>
            <w:sz w:val="22"/>
            <w:szCs w:val="22"/>
            <w:highlight w:val="yellow"/>
            <w:rPrChange w:id="198" w:author="Ammad Bajwa" w:date="2018-01-11T12:19:00Z">
              <w:rPr>
                <w:rFonts w:ascii="Arial" w:hAnsi="Arial" w:cs="Arial"/>
                <w:sz w:val="22"/>
                <w:szCs w:val="22"/>
              </w:rPr>
            </w:rPrChange>
          </w:rPr>
          <w:delText>.</w:delText>
        </w:r>
      </w:del>
      <w:ins w:id="199" w:author="Ammad Bajwa" w:date="2018-01-24T01:14:00Z">
        <w:r w:rsidR="009913B3">
          <w:rPr>
            <w:rFonts w:ascii="Arial" w:hAnsi="Arial" w:cs="Arial"/>
            <w:sz w:val="22"/>
            <w:szCs w:val="22"/>
          </w:rPr>
          <w:t>.</w:t>
        </w:r>
      </w:ins>
      <w:r w:rsidR="00D5653B">
        <w:rPr>
          <w:rFonts w:ascii="Arial" w:hAnsi="Arial" w:cs="Arial"/>
          <w:sz w:val="22"/>
          <w:szCs w:val="22"/>
        </w:rPr>
        <w:t xml:space="preserve"> </w:t>
      </w:r>
      <w:r w:rsidR="00B1430A">
        <w:rPr>
          <w:rFonts w:ascii="Arial" w:hAnsi="Arial" w:cs="Arial"/>
          <w:sz w:val="22"/>
          <w:szCs w:val="22"/>
        </w:rPr>
        <w:t xml:space="preserve">Only patients who consent will be assigned an ID for purposes of the </w:t>
      </w:r>
      <w:r w:rsidR="00C12560">
        <w:rPr>
          <w:rFonts w:ascii="Arial" w:hAnsi="Arial" w:cs="Arial"/>
          <w:sz w:val="22"/>
          <w:szCs w:val="22"/>
        </w:rPr>
        <w:t>Cohort</w:t>
      </w:r>
      <w:r w:rsidR="00B1430A">
        <w:rPr>
          <w:rFonts w:ascii="Arial" w:hAnsi="Arial" w:cs="Arial"/>
          <w:sz w:val="22"/>
          <w:szCs w:val="22"/>
        </w:rPr>
        <w:t xml:space="preserve">.  </w:t>
      </w:r>
      <w:r w:rsidR="00D5653B">
        <w:rPr>
          <w:rFonts w:ascii="Arial" w:hAnsi="Arial" w:cs="Arial"/>
          <w:sz w:val="22"/>
          <w:szCs w:val="22"/>
        </w:rPr>
        <w:t xml:space="preserve">For patients who </w:t>
      </w:r>
      <w:r w:rsidR="00B1430A">
        <w:rPr>
          <w:rFonts w:ascii="Arial" w:hAnsi="Arial" w:cs="Arial"/>
          <w:sz w:val="22"/>
          <w:szCs w:val="22"/>
        </w:rPr>
        <w:t xml:space="preserve">do </w:t>
      </w:r>
      <w:r w:rsidR="00D5653B">
        <w:rPr>
          <w:rFonts w:ascii="Arial" w:hAnsi="Arial" w:cs="Arial"/>
          <w:sz w:val="22"/>
          <w:szCs w:val="22"/>
        </w:rPr>
        <w:t xml:space="preserve">not consent, also record the primary reason for non-participation </w:t>
      </w:r>
      <w:r w:rsidR="00D5653B" w:rsidRPr="0085483C">
        <w:rPr>
          <w:rFonts w:ascii="Arial" w:hAnsi="Arial" w:cs="Arial"/>
          <w:sz w:val="22"/>
          <w:szCs w:val="22"/>
        </w:rPr>
        <w:t xml:space="preserve">on </w:t>
      </w:r>
      <w:r w:rsidR="00847E70">
        <w:rPr>
          <w:rFonts w:ascii="Arial" w:hAnsi="Arial" w:cs="Arial"/>
          <w:sz w:val="22"/>
          <w:szCs w:val="22"/>
        </w:rPr>
        <w:t>the Screening and Eligibility Form.</w:t>
      </w:r>
      <w:r w:rsidR="00D5653B">
        <w:rPr>
          <w:rFonts w:ascii="Arial" w:hAnsi="Arial" w:cs="Arial"/>
          <w:sz w:val="22"/>
          <w:szCs w:val="22"/>
        </w:rPr>
        <w:t xml:space="preserve"> </w:t>
      </w:r>
    </w:p>
    <w:p w14:paraId="0FC110F2" w14:textId="77777777" w:rsidR="00E67635" w:rsidRDefault="00E67635" w:rsidP="00C0545B">
      <w:pPr>
        <w:spacing w:line="360" w:lineRule="auto"/>
        <w:rPr>
          <w:rFonts w:ascii="Arial" w:hAnsi="Arial" w:cs="Arial"/>
          <w:sz w:val="22"/>
          <w:szCs w:val="22"/>
        </w:rPr>
      </w:pPr>
    </w:p>
    <w:p w14:paraId="7CB3D373" w14:textId="77777777" w:rsidR="00E67635" w:rsidRDefault="00E67635" w:rsidP="00C0545B">
      <w:pPr>
        <w:spacing w:line="360" w:lineRule="auto"/>
        <w:rPr>
          <w:rFonts w:ascii="Arial" w:hAnsi="Arial" w:cs="Arial"/>
          <w:sz w:val="22"/>
          <w:szCs w:val="22"/>
        </w:rPr>
      </w:pPr>
      <w:r>
        <w:rPr>
          <w:rFonts w:ascii="Arial" w:hAnsi="Arial" w:cs="Arial"/>
          <w:sz w:val="22"/>
          <w:szCs w:val="22"/>
        </w:rPr>
        <w:t xml:space="preserve">If the patient agrees to participate, </w:t>
      </w:r>
      <w:r w:rsidR="00B1430A">
        <w:rPr>
          <w:rFonts w:ascii="Arial" w:hAnsi="Arial" w:cs="Arial"/>
          <w:sz w:val="22"/>
          <w:szCs w:val="22"/>
        </w:rPr>
        <w:t>s/he</w:t>
      </w:r>
      <w:r>
        <w:rPr>
          <w:rFonts w:ascii="Arial" w:hAnsi="Arial" w:cs="Arial"/>
          <w:sz w:val="22"/>
          <w:szCs w:val="22"/>
        </w:rPr>
        <w:t xml:space="preserve"> must sign the informed consent form.  In some cases, the informed consent </w:t>
      </w:r>
      <w:r w:rsidR="00847E70">
        <w:rPr>
          <w:rFonts w:ascii="Arial" w:hAnsi="Arial" w:cs="Arial"/>
          <w:sz w:val="22"/>
          <w:szCs w:val="22"/>
        </w:rPr>
        <w:t xml:space="preserve">form </w:t>
      </w:r>
      <w:r>
        <w:rPr>
          <w:rFonts w:ascii="Arial" w:hAnsi="Arial" w:cs="Arial"/>
          <w:sz w:val="22"/>
          <w:szCs w:val="22"/>
        </w:rPr>
        <w:t>also has a place for the person obtaining the consent to sign.  If so, the person obtaining consent must sign this immediately after the patient signs it.</w:t>
      </w:r>
      <w:r w:rsidR="00D5653B">
        <w:rPr>
          <w:rFonts w:ascii="Arial" w:hAnsi="Arial" w:cs="Arial"/>
          <w:sz w:val="22"/>
          <w:szCs w:val="22"/>
        </w:rPr>
        <w:t xml:space="preserve">  For patients in this </w:t>
      </w:r>
      <w:r w:rsidR="00C12560">
        <w:rPr>
          <w:rFonts w:ascii="Arial" w:hAnsi="Arial" w:cs="Arial"/>
          <w:sz w:val="22"/>
          <w:szCs w:val="22"/>
        </w:rPr>
        <w:t xml:space="preserve">Cohort </w:t>
      </w:r>
      <w:r w:rsidR="00D5653B">
        <w:rPr>
          <w:rFonts w:ascii="Arial" w:hAnsi="Arial" w:cs="Arial"/>
          <w:sz w:val="22"/>
          <w:szCs w:val="22"/>
        </w:rPr>
        <w:t>who will be minors, t</w:t>
      </w:r>
      <w:r w:rsidR="00D5653B" w:rsidRPr="00A02AFB">
        <w:rPr>
          <w:rFonts w:ascii="Arial" w:hAnsi="Arial" w:cs="Arial"/>
          <w:sz w:val="22"/>
          <w:szCs w:val="22"/>
        </w:rPr>
        <w:t xml:space="preserve">he informed consent </w:t>
      </w:r>
      <w:r w:rsidR="00D5653B">
        <w:rPr>
          <w:rFonts w:ascii="Arial" w:hAnsi="Arial" w:cs="Arial"/>
          <w:sz w:val="22"/>
          <w:szCs w:val="22"/>
        </w:rPr>
        <w:t xml:space="preserve">document must be signed and dated by </w:t>
      </w:r>
      <w:r w:rsidR="00D5653B" w:rsidRPr="00A02AFB">
        <w:rPr>
          <w:rFonts w:ascii="Arial" w:hAnsi="Arial" w:cs="Arial"/>
          <w:sz w:val="22"/>
          <w:szCs w:val="22"/>
        </w:rPr>
        <w:t>a parent/guardian</w:t>
      </w:r>
      <w:r w:rsidR="00D5653B">
        <w:rPr>
          <w:rFonts w:ascii="Arial" w:hAnsi="Arial" w:cs="Arial"/>
          <w:sz w:val="22"/>
          <w:szCs w:val="22"/>
        </w:rPr>
        <w:t>,</w:t>
      </w:r>
      <w:r w:rsidR="00D5653B" w:rsidRPr="00A02AFB">
        <w:rPr>
          <w:rFonts w:ascii="Arial" w:hAnsi="Arial" w:cs="Arial"/>
          <w:sz w:val="22"/>
          <w:szCs w:val="22"/>
        </w:rPr>
        <w:t xml:space="preserve"> </w:t>
      </w:r>
      <w:r w:rsidR="00D5653B">
        <w:rPr>
          <w:rFonts w:ascii="Arial" w:hAnsi="Arial" w:cs="Arial"/>
          <w:sz w:val="22"/>
          <w:szCs w:val="22"/>
        </w:rPr>
        <w:t>and the patient must sign indicating his/her assent.</w:t>
      </w:r>
      <w:r w:rsidR="00A42D77">
        <w:rPr>
          <w:rFonts w:ascii="Arial" w:hAnsi="Arial" w:cs="Arial"/>
          <w:sz w:val="22"/>
          <w:szCs w:val="22"/>
        </w:rPr>
        <w:t xml:space="preserve"> At the time a minor patient turns 18 years of age, he or she will be re-consented.</w:t>
      </w:r>
    </w:p>
    <w:p w14:paraId="19C3E42E" w14:textId="77777777" w:rsidR="00E67635" w:rsidRDefault="00E67635" w:rsidP="00C0545B">
      <w:pPr>
        <w:spacing w:line="360" w:lineRule="auto"/>
        <w:rPr>
          <w:rFonts w:ascii="Arial" w:hAnsi="Arial" w:cs="Arial"/>
          <w:sz w:val="22"/>
          <w:szCs w:val="22"/>
        </w:rPr>
      </w:pPr>
    </w:p>
    <w:p w14:paraId="0B1586DD" w14:textId="77777777" w:rsidR="00E67635" w:rsidRDefault="00D5653B" w:rsidP="00C0545B">
      <w:pPr>
        <w:spacing w:line="360" w:lineRule="auto"/>
        <w:rPr>
          <w:rFonts w:ascii="Arial" w:hAnsi="Arial" w:cs="Arial"/>
          <w:sz w:val="22"/>
          <w:szCs w:val="22"/>
        </w:rPr>
      </w:pPr>
      <w:r>
        <w:rPr>
          <w:rFonts w:ascii="Arial" w:hAnsi="Arial" w:cs="Arial"/>
          <w:sz w:val="22"/>
          <w:szCs w:val="22"/>
        </w:rPr>
        <w:t>This consent form (and assent form, if applicable) should be</w:t>
      </w:r>
      <w:r w:rsidRPr="00D6734F">
        <w:rPr>
          <w:rFonts w:ascii="Arial" w:hAnsi="Arial" w:cs="Arial"/>
          <w:sz w:val="22"/>
          <w:szCs w:val="22"/>
        </w:rPr>
        <w:t xml:space="preserve"> </w:t>
      </w:r>
      <w:r w:rsidRPr="00A02AFB">
        <w:rPr>
          <w:rFonts w:ascii="Arial" w:hAnsi="Arial" w:cs="Arial"/>
          <w:sz w:val="22"/>
          <w:szCs w:val="22"/>
        </w:rPr>
        <w:t xml:space="preserve">placed in </w:t>
      </w:r>
      <w:r>
        <w:rPr>
          <w:rFonts w:ascii="Arial" w:hAnsi="Arial" w:cs="Arial"/>
          <w:sz w:val="22"/>
          <w:szCs w:val="22"/>
        </w:rPr>
        <w:t>a</w:t>
      </w:r>
      <w:r w:rsidRPr="00A02AFB">
        <w:rPr>
          <w:rFonts w:ascii="Arial" w:hAnsi="Arial" w:cs="Arial"/>
          <w:sz w:val="22"/>
          <w:szCs w:val="22"/>
        </w:rPr>
        <w:t xml:space="preserve"> research file</w:t>
      </w:r>
      <w:r>
        <w:rPr>
          <w:rFonts w:ascii="Arial" w:hAnsi="Arial" w:cs="Arial"/>
          <w:sz w:val="22"/>
          <w:szCs w:val="22"/>
        </w:rPr>
        <w:t xml:space="preserve">, separate from all other patient forms. If required by the site’s IRB, a copy should also be placed in the patient’s medical record.  </w:t>
      </w:r>
      <w:r w:rsidRPr="00A02AFB">
        <w:rPr>
          <w:rFonts w:ascii="Arial" w:hAnsi="Arial" w:cs="Arial"/>
          <w:sz w:val="22"/>
          <w:szCs w:val="22"/>
        </w:rPr>
        <w:t xml:space="preserve">A second </w:t>
      </w:r>
      <w:r>
        <w:rPr>
          <w:rFonts w:ascii="Arial" w:hAnsi="Arial" w:cs="Arial"/>
          <w:sz w:val="22"/>
          <w:szCs w:val="22"/>
        </w:rPr>
        <w:t>copy of</w:t>
      </w:r>
      <w:r w:rsidRPr="00A02AFB">
        <w:rPr>
          <w:rFonts w:ascii="Arial" w:hAnsi="Arial" w:cs="Arial"/>
          <w:sz w:val="22"/>
          <w:szCs w:val="22"/>
        </w:rPr>
        <w:t xml:space="preserve"> </w:t>
      </w:r>
      <w:r>
        <w:rPr>
          <w:rFonts w:ascii="Arial" w:hAnsi="Arial" w:cs="Arial"/>
          <w:sz w:val="22"/>
          <w:szCs w:val="22"/>
        </w:rPr>
        <w:t xml:space="preserve">the </w:t>
      </w:r>
      <w:r w:rsidRPr="00A02AFB">
        <w:rPr>
          <w:rFonts w:ascii="Arial" w:hAnsi="Arial" w:cs="Arial"/>
          <w:sz w:val="22"/>
          <w:szCs w:val="22"/>
        </w:rPr>
        <w:t xml:space="preserve">consent form </w:t>
      </w:r>
      <w:r>
        <w:rPr>
          <w:rFonts w:ascii="Arial" w:hAnsi="Arial" w:cs="Arial"/>
          <w:sz w:val="22"/>
          <w:szCs w:val="22"/>
        </w:rPr>
        <w:t xml:space="preserve">(and assent form, if applicable) should be signed and dated by all parties and </w:t>
      </w:r>
      <w:r w:rsidRPr="00A02AFB">
        <w:rPr>
          <w:rFonts w:ascii="Arial" w:hAnsi="Arial" w:cs="Arial"/>
          <w:sz w:val="22"/>
          <w:szCs w:val="22"/>
        </w:rPr>
        <w:t xml:space="preserve">given </w:t>
      </w:r>
      <w:r w:rsidRPr="00BC2F36">
        <w:rPr>
          <w:rFonts w:ascii="Arial" w:hAnsi="Arial" w:cs="Arial"/>
          <w:sz w:val="22"/>
          <w:szCs w:val="22"/>
        </w:rPr>
        <w:t>to the patient/family for their records.</w:t>
      </w:r>
      <w:r>
        <w:rPr>
          <w:rFonts w:ascii="Arial" w:hAnsi="Arial" w:cs="Arial"/>
          <w:sz w:val="22"/>
          <w:szCs w:val="22"/>
        </w:rPr>
        <w:t xml:space="preserve"> </w:t>
      </w:r>
      <w:r w:rsidR="00E67635">
        <w:rPr>
          <w:rFonts w:ascii="Arial" w:hAnsi="Arial" w:cs="Arial"/>
          <w:sz w:val="22"/>
          <w:szCs w:val="22"/>
        </w:rPr>
        <w:t xml:space="preserve">[The International Committee on Harmonization (ICH) Good Clinical Practice (GCP) guidelines require that the patient or legal representative receive a copy of the signed and dated informed consent form].  If your institution has an electronic medical record, </w:t>
      </w:r>
      <w:r w:rsidR="00E67635">
        <w:rPr>
          <w:rFonts w:ascii="Arial" w:hAnsi="Arial" w:cs="Arial"/>
          <w:sz w:val="22"/>
          <w:szCs w:val="22"/>
          <w:u w:val="single"/>
        </w:rPr>
        <w:t>please check your institution’s policies and procedures to determine if a copy of the consent form needs to be placed in the EMR</w:t>
      </w:r>
      <w:r w:rsidR="00E67635">
        <w:rPr>
          <w:rFonts w:ascii="Arial" w:hAnsi="Arial" w:cs="Arial"/>
          <w:sz w:val="22"/>
          <w:szCs w:val="22"/>
        </w:rPr>
        <w:t>.  If your institution does not have an EMR, make an additional copy and place it in the patient’s paper medical file.</w:t>
      </w:r>
    </w:p>
    <w:p w14:paraId="53E39112" w14:textId="77777777" w:rsidR="00E67635" w:rsidDel="009913B3" w:rsidRDefault="00E67635" w:rsidP="00C0545B">
      <w:pPr>
        <w:spacing w:line="360" w:lineRule="auto"/>
        <w:rPr>
          <w:del w:id="200" w:author="Ammad Bajwa" w:date="2018-01-24T01:15:00Z"/>
          <w:rFonts w:ascii="Arial" w:hAnsi="Arial" w:cs="Arial"/>
          <w:sz w:val="22"/>
          <w:szCs w:val="22"/>
        </w:rPr>
      </w:pPr>
    </w:p>
    <w:p w14:paraId="5C412FA3" w14:textId="59D86A6A" w:rsidR="00E67635" w:rsidRPr="00E67635" w:rsidDel="009913B3" w:rsidRDefault="00E67635" w:rsidP="00C0545B">
      <w:pPr>
        <w:spacing w:line="360" w:lineRule="auto"/>
        <w:rPr>
          <w:del w:id="201" w:author="Ammad Bajwa" w:date="2018-01-24T01:15:00Z"/>
          <w:rFonts w:ascii="Arial" w:hAnsi="Arial" w:cs="Arial"/>
          <w:sz w:val="22"/>
          <w:szCs w:val="22"/>
        </w:rPr>
      </w:pPr>
      <w:del w:id="202" w:author="Ammad Bajwa" w:date="2018-01-24T01:15:00Z">
        <w:r w:rsidRPr="00282329" w:rsidDel="009913B3">
          <w:rPr>
            <w:rFonts w:ascii="Arial" w:hAnsi="Arial" w:cs="Arial"/>
            <w:sz w:val="22"/>
            <w:szCs w:val="22"/>
            <w:highlight w:val="yellow"/>
            <w:rPrChange w:id="203" w:author="Ammad Bajwa" w:date="2018-01-11T12:20:00Z">
              <w:rPr>
                <w:rFonts w:ascii="Arial" w:hAnsi="Arial" w:cs="Arial"/>
                <w:sz w:val="22"/>
                <w:szCs w:val="22"/>
              </w:rPr>
            </w:rPrChange>
          </w:rPr>
          <w:delText>The person obtaining consent must complete the Informed Consent Process Source Document</w:delText>
        </w:r>
        <w:r w:rsidR="00C12560" w:rsidRPr="00282329" w:rsidDel="009913B3">
          <w:rPr>
            <w:rFonts w:ascii="Arial" w:hAnsi="Arial" w:cs="Arial"/>
            <w:sz w:val="22"/>
            <w:szCs w:val="22"/>
            <w:highlight w:val="yellow"/>
            <w:rPrChange w:id="204" w:author="Ammad Bajwa" w:date="2018-01-11T12:20:00Z">
              <w:rPr>
                <w:rFonts w:ascii="Arial" w:hAnsi="Arial" w:cs="Arial"/>
                <w:sz w:val="22"/>
                <w:szCs w:val="22"/>
              </w:rPr>
            </w:rPrChange>
          </w:rPr>
          <w:delText xml:space="preserve"> (Appendix </w:delText>
        </w:r>
        <w:r w:rsidR="00DD4DBC" w:rsidRPr="00282329" w:rsidDel="009913B3">
          <w:rPr>
            <w:rFonts w:ascii="Arial" w:hAnsi="Arial" w:cs="Arial"/>
            <w:sz w:val="22"/>
            <w:szCs w:val="22"/>
            <w:highlight w:val="yellow"/>
            <w:rPrChange w:id="205" w:author="Ammad Bajwa" w:date="2018-01-11T12:20:00Z">
              <w:rPr>
                <w:rFonts w:ascii="Arial" w:hAnsi="Arial" w:cs="Arial"/>
                <w:sz w:val="22"/>
                <w:szCs w:val="22"/>
              </w:rPr>
            </w:rPrChange>
          </w:rPr>
          <w:delText>F</w:delText>
        </w:r>
        <w:r w:rsidR="00C12560" w:rsidRPr="00282329" w:rsidDel="009913B3">
          <w:rPr>
            <w:rFonts w:ascii="Arial" w:hAnsi="Arial" w:cs="Arial"/>
            <w:sz w:val="22"/>
            <w:szCs w:val="22"/>
            <w:highlight w:val="yellow"/>
            <w:rPrChange w:id="206" w:author="Ammad Bajwa" w:date="2018-01-11T12:20:00Z">
              <w:rPr>
                <w:rFonts w:ascii="Arial" w:hAnsi="Arial" w:cs="Arial"/>
                <w:sz w:val="22"/>
                <w:szCs w:val="22"/>
              </w:rPr>
            </w:rPrChange>
          </w:rPr>
          <w:delText>)</w:delText>
        </w:r>
        <w:r w:rsidRPr="00282329" w:rsidDel="009913B3">
          <w:rPr>
            <w:rFonts w:ascii="Arial" w:hAnsi="Arial" w:cs="Arial"/>
            <w:sz w:val="22"/>
            <w:szCs w:val="22"/>
            <w:highlight w:val="yellow"/>
            <w:rPrChange w:id="207" w:author="Ammad Bajwa" w:date="2018-01-11T12:20:00Z">
              <w:rPr>
                <w:rFonts w:ascii="Arial" w:hAnsi="Arial" w:cs="Arial"/>
                <w:sz w:val="22"/>
                <w:szCs w:val="22"/>
              </w:rPr>
            </w:rPrChange>
          </w:rPr>
          <w:delText>.</w:delText>
        </w:r>
        <w:r w:rsidDel="009913B3">
          <w:rPr>
            <w:rFonts w:ascii="Arial" w:hAnsi="Arial" w:cs="Arial"/>
            <w:sz w:val="22"/>
            <w:szCs w:val="22"/>
          </w:rPr>
          <w:delText xml:space="preserve">  This document ensures that Good Clinical Practice (GCP) guidelines are followed with regard to the consent process. Again, check with your institution to see if this document should be scanned into the EMR with or in place of the Informed Consent document itself.</w:delText>
        </w:r>
      </w:del>
    </w:p>
    <w:p w14:paraId="4BCD60B9" w14:textId="77777777" w:rsidR="009D4426" w:rsidRDefault="009D4426" w:rsidP="00BE3FB3">
      <w:pPr>
        <w:spacing w:line="360" w:lineRule="auto"/>
        <w:rPr>
          <w:rFonts w:ascii="Arial" w:hAnsi="Arial" w:cs="Arial"/>
          <w:b/>
          <w:sz w:val="22"/>
          <w:szCs w:val="22"/>
        </w:rPr>
      </w:pPr>
    </w:p>
    <w:p w14:paraId="21047140" w14:textId="77777777" w:rsidR="00D02F2A" w:rsidRDefault="00D96808" w:rsidP="007B35A3">
      <w:pPr>
        <w:spacing w:line="360" w:lineRule="auto"/>
        <w:outlineLvl w:val="0"/>
        <w:rPr>
          <w:rFonts w:ascii="Arial" w:hAnsi="Arial" w:cs="Arial"/>
          <w:b/>
          <w:sz w:val="22"/>
          <w:szCs w:val="22"/>
        </w:rPr>
      </w:pPr>
      <w:r>
        <w:rPr>
          <w:rFonts w:ascii="Arial" w:hAnsi="Arial" w:cs="Arial"/>
          <w:b/>
          <w:sz w:val="22"/>
          <w:szCs w:val="22"/>
        </w:rPr>
        <w:t xml:space="preserve">STEP </w:t>
      </w:r>
      <w:r w:rsidR="009D4426">
        <w:rPr>
          <w:rFonts w:ascii="Arial" w:hAnsi="Arial" w:cs="Arial"/>
          <w:b/>
          <w:sz w:val="22"/>
          <w:szCs w:val="22"/>
        </w:rPr>
        <w:t>3</w:t>
      </w:r>
      <w:r>
        <w:rPr>
          <w:rFonts w:ascii="Arial" w:hAnsi="Arial" w:cs="Arial"/>
          <w:b/>
          <w:sz w:val="22"/>
          <w:szCs w:val="22"/>
        </w:rPr>
        <w:t>: Assigning study IDs</w:t>
      </w:r>
    </w:p>
    <w:p w14:paraId="42796823" w14:textId="77777777" w:rsidR="00D02F2A" w:rsidRDefault="00535391" w:rsidP="00BE3FB3">
      <w:pPr>
        <w:pStyle w:val="BodyText"/>
        <w:spacing w:after="0" w:line="360" w:lineRule="auto"/>
        <w:rPr>
          <w:bCs/>
        </w:rPr>
      </w:pPr>
      <w:r w:rsidRPr="0031245E">
        <w:rPr>
          <w:bCs/>
        </w:rPr>
        <w:t xml:space="preserve">Every patient screened for this </w:t>
      </w:r>
      <w:r w:rsidR="00C12560">
        <w:rPr>
          <w:bCs/>
        </w:rPr>
        <w:t>Cohort</w:t>
      </w:r>
      <w:r w:rsidRPr="0031245E">
        <w:rPr>
          <w:bCs/>
        </w:rPr>
        <w:t xml:space="preserve"> should</w:t>
      </w:r>
      <w:r w:rsidR="00C0545B">
        <w:rPr>
          <w:bCs/>
        </w:rPr>
        <w:t xml:space="preserve"> </w:t>
      </w:r>
      <w:r w:rsidR="00C0545B" w:rsidRPr="00847E70">
        <w:rPr>
          <w:b/>
          <w:bCs/>
          <w:u w:val="single"/>
        </w:rPr>
        <w:t>not</w:t>
      </w:r>
      <w:r w:rsidRPr="0031245E">
        <w:rPr>
          <w:bCs/>
        </w:rPr>
        <w:t xml:space="preserve"> be assigned a study ID</w:t>
      </w:r>
      <w:r w:rsidR="00E67635">
        <w:rPr>
          <w:bCs/>
        </w:rPr>
        <w:t xml:space="preserve">. A patient is assigned an ID only if </w:t>
      </w:r>
      <w:r w:rsidR="00565336">
        <w:rPr>
          <w:bCs/>
        </w:rPr>
        <w:t>s/he</w:t>
      </w:r>
      <w:r w:rsidR="00E67635">
        <w:rPr>
          <w:bCs/>
        </w:rPr>
        <w:t xml:space="preserve"> consents to participate.  Once a patient is enrolled</w:t>
      </w:r>
      <w:r w:rsidR="00D02F2A">
        <w:rPr>
          <w:bCs/>
        </w:rPr>
        <w:t xml:space="preserve">, the research coordinator should assign the patient the next available unique study ID </w:t>
      </w:r>
      <w:r w:rsidR="00B25AB6">
        <w:rPr>
          <w:bCs/>
        </w:rPr>
        <w:t xml:space="preserve">by </w:t>
      </w:r>
      <w:r w:rsidR="00D02F2A">
        <w:rPr>
          <w:bCs/>
        </w:rPr>
        <w:t xml:space="preserve">recording his/her </w:t>
      </w:r>
      <w:r w:rsidR="001418AC">
        <w:rPr>
          <w:bCs/>
        </w:rPr>
        <w:t xml:space="preserve">name and </w:t>
      </w:r>
      <w:r w:rsidR="001418AC">
        <w:rPr>
          <w:bCs/>
        </w:rPr>
        <w:lastRenderedPageBreak/>
        <w:t>medical record number o</w:t>
      </w:r>
      <w:r w:rsidR="00D02F2A">
        <w:rPr>
          <w:bCs/>
        </w:rPr>
        <w:t xml:space="preserve">n </w:t>
      </w:r>
      <w:r w:rsidR="005B7AA0">
        <w:rPr>
          <w:bCs/>
        </w:rPr>
        <w:t>the Patient ID Assignment Log</w:t>
      </w:r>
      <w:r w:rsidR="0043762A">
        <w:rPr>
          <w:bCs/>
        </w:rPr>
        <w:t xml:space="preserve"> </w:t>
      </w:r>
      <w:r w:rsidR="0043762A" w:rsidRPr="00EC718C">
        <w:rPr>
          <w:bCs/>
        </w:rPr>
        <w:t>(</w:t>
      </w:r>
      <w:r w:rsidR="0043762A" w:rsidRPr="00DD4DBC">
        <w:rPr>
          <w:bCs/>
        </w:rPr>
        <w:t xml:space="preserve">see </w:t>
      </w:r>
      <w:r w:rsidR="00C12560" w:rsidRPr="00DD4DBC">
        <w:rPr>
          <w:bCs/>
        </w:rPr>
        <w:t xml:space="preserve">Appendix </w:t>
      </w:r>
      <w:r w:rsidR="00DD4DBC">
        <w:rPr>
          <w:bCs/>
        </w:rPr>
        <w:t>G</w:t>
      </w:r>
      <w:r w:rsidR="0043762A" w:rsidRPr="00EC718C">
        <w:rPr>
          <w:bCs/>
        </w:rPr>
        <w:t xml:space="preserve"> Patient ID Assignment Log)</w:t>
      </w:r>
      <w:r w:rsidR="005B7AA0" w:rsidRPr="00EC718C">
        <w:rPr>
          <w:bCs/>
        </w:rPr>
        <w:t>.</w:t>
      </w:r>
      <w:r w:rsidR="005B7AA0">
        <w:rPr>
          <w:bCs/>
        </w:rPr>
        <w:t xml:space="preserve"> </w:t>
      </w:r>
      <w:r w:rsidR="007F6077">
        <w:rPr>
          <w:bCs/>
        </w:rPr>
        <w:t xml:space="preserve">Each patient has two possible study IDs, one for each knee. </w:t>
      </w:r>
      <w:r w:rsidR="00696738">
        <w:rPr>
          <w:bCs/>
        </w:rPr>
        <w:t xml:space="preserve">Each site </w:t>
      </w:r>
      <w:r w:rsidR="00D02F2A">
        <w:rPr>
          <w:bCs/>
        </w:rPr>
        <w:t xml:space="preserve">will </w:t>
      </w:r>
      <w:r w:rsidR="00696738">
        <w:rPr>
          <w:bCs/>
        </w:rPr>
        <w:t>maintain</w:t>
      </w:r>
      <w:r w:rsidR="00D02F2A">
        <w:rPr>
          <w:bCs/>
        </w:rPr>
        <w:t xml:space="preserve"> </w:t>
      </w:r>
      <w:r w:rsidR="001418AC">
        <w:rPr>
          <w:bCs/>
        </w:rPr>
        <w:t>its own</w:t>
      </w:r>
      <w:r w:rsidR="00696738">
        <w:rPr>
          <w:bCs/>
        </w:rPr>
        <w:t xml:space="preserve"> ID Log</w:t>
      </w:r>
      <w:r w:rsidR="001418AC">
        <w:rPr>
          <w:bCs/>
        </w:rPr>
        <w:t>.</w:t>
      </w:r>
      <w:r w:rsidR="00696738">
        <w:rPr>
          <w:bCs/>
        </w:rPr>
        <w:t xml:space="preserve"> </w:t>
      </w:r>
      <w:r w:rsidR="001418AC">
        <w:rPr>
          <w:bCs/>
        </w:rPr>
        <w:t xml:space="preserve">It </w:t>
      </w:r>
      <w:r w:rsidR="00D02F2A">
        <w:rPr>
          <w:bCs/>
        </w:rPr>
        <w:t xml:space="preserve">should be the only study document that </w:t>
      </w:r>
      <w:r w:rsidR="001418AC">
        <w:rPr>
          <w:bCs/>
        </w:rPr>
        <w:t xml:space="preserve">contains </w:t>
      </w:r>
      <w:r w:rsidR="00D02F2A">
        <w:rPr>
          <w:bCs/>
        </w:rPr>
        <w:t xml:space="preserve">the link between </w:t>
      </w:r>
      <w:r w:rsidR="00AC1800">
        <w:rPr>
          <w:bCs/>
        </w:rPr>
        <w:t>the</w:t>
      </w:r>
      <w:r w:rsidR="00D02F2A">
        <w:rPr>
          <w:bCs/>
        </w:rPr>
        <w:t xml:space="preserve"> </w:t>
      </w:r>
      <w:r w:rsidR="001418AC">
        <w:rPr>
          <w:bCs/>
        </w:rPr>
        <w:t>patient</w:t>
      </w:r>
      <w:r w:rsidR="00B25AB6">
        <w:rPr>
          <w:bCs/>
        </w:rPr>
        <w:t>’s</w:t>
      </w:r>
      <w:r w:rsidR="00D02F2A">
        <w:rPr>
          <w:bCs/>
        </w:rPr>
        <w:t xml:space="preserve"> ID</w:t>
      </w:r>
      <w:r w:rsidR="00B25AB6">
        <w:rPr>
          <w:bCs/>
        </w:rPr>
        <w:t>,</w:t>
      </w:r>
      <w:r w:rsidR="00AC1800">
        <w:rPr>
          <w:bCs/>
        </w:rPr>
        <w:t xml:space="preserve"> name and MRN</w:t>
      </w:r>
      <w:r w:rsidR="00D02F2A">
        <w:rPr>
          <w:bCs/>
        </w:rPr>
        <w:t xml:space="preserve">.  This log must be stored in a secure location that is separate from all patient study forms. </w:t>
      </w:r>
    </w:p>
    <w:p w14:paraId="469CCFEB" w14:textId="77777777" w:rsidR="00D02F2A" w:rsidRDefault="00D02F2A" w:rsidP="00BE3FB3">
      <w:pPr>
        <w:pStyle w:val="BodyText"/>
        <w:spacing w:after="0" w:line="360" w:lineRule="auto"/>
        <w:rPr>
          <w:bCs/>
        </w:rPr>
      </w:pPr>
    </w:p>
    <w:p w14:paraId="08E155F9" w14:textId="77777777" w:rsidR="00D02F2A" w:rsidRDefault="006B30C5" w:rsidP="00BE3FB3">
      <w:pPr>
        <w:pStyle w:val="BodyText"/>
        <w:spacing w:after="0" w:line="360" w:lineRule="auto"/>
        <w:rPr>
          <w:bCs/>
        </w:rPr>
      </w:pPr>
      <w:r>
        <w:rPr>
          <w:bCs/>
        </w:rPr>
        <w:t>Patient</w:t>
      </w:r>
      <w:r w:rsidR="00D02F2A">
        <w:rPr>
          <w:bCs/>
        </w:rPr>
        <w:t xml:space="preserve"> IDs </w:t>
      </w:r>
      <w:r w:rsidR="00B25AB6">
        <w:rPr>
          <w:bCs/>
        </w:rPr>
        <w:t xml:space="preserve">are made up of </w:t>
      </w:r>
      <w:r w:rsidR="007F6077">
        <w:rPr>
          <w:bCs/>
        </w:rPr>
        <w:t>five</w:t>
      </w:r>
      <w:r w:rsidR="00B25AB6">
        <w:rPr>
          <w:bCs/>
        </w:rPr>
        <w:t xml:space="preserve"> digits</w:t>
      </w:r>
      <w:r w:rsidR="007F6077">
        <w:rPr>
          <w:bCs/>
        </w:rPr>
        <w:t xml:space="preserve"> and one character:</w:t>
      </w:r>
    </w:p>
    <w:p w14:paraId="47ABDEA3" w14:textId="77777777" w:rsidR="00D02F2A" w:rsidRDefault="00D02F2A" w:rsidP="00BE3FB3">
      <w:pPr>
        <w:pStyle w:val="BodyText"/>
        <w:numPr>
          <w:ilvl w:val="0"/>
          <w:numId w:val="4"/>
        </w:numPr>
        <w:spacing w:after="0" w:line="360" w:lineRule="auto"/>
        <w:rPr>
          <w:bCs/>
        </w:rPr>
      </w:pPr>
      <w:r>
        <w:rPr>
          <w:bCs/>
        </w:rPr>
        <w:t xml:space="preserve">The first two digits represent the site number (see </w:t>
      </w:r>
      <w:r w:rsidR="00A1081B">
        <w:rPr>
          <w:bCs/>
        </w:rPr>
        <w:t>Figure</w:t>
      </w:r>
      <w:r>
        <w:rPr>
          <w:bCs/>
        </w:rPr>
        <w:t xml:space="preserve"> B1 for </w:t>
      </w:r>
      <w:r w:rsidR="000F4626">
        <w:rPr>
          <w:bCs/>
        </w:rPr>
        <w:t>Site</w:t>
      </w:r>
      <w:r>
        <w:rPr>
          <w:bCs/>
        </w:rPr>
        <w:t xml:space="preserve"> </w:t>
      </w:r>
      <w:r w:rsidR="00A1081B">
        <w:rPr>
          <w:bCs/>
        </w:rPr>
        <w:t xml:space="preserve">IDs </w:t>
      </w:r>
      <w:r w:rsidR="00BC2F36">
        <w:rPr>
          <w:bCs/>
        </w:rPr>
        <w:t xml:space="preserve"> </w:t>
      </w:r>
      <w:r>
        <w:rPr>
          <w:bCs/>
        </w:rPr>
        <w:t>and Surgeon IDs)</w:t>
      </w:r>
    </w:p>
    <w:p w14:paraId="2789015C" w14:textId="77777777" w:rsidR="00D02F2A" w:rsidRDefault="00D02F2A" w:rsidP="00BE3FB3">
      <w:pPr>
        <w:pStyle w:val="BodyText"/>
        <w:numPr>
          <w:ilvl w:val="0"/>
          <w:numId w:val="4"/>
        </w:numPr>
        <w:spacing w:after="0" w:line="360" w:lineRule="auto"/>
        <w:rPr>
          <w:bCs/>
        </w:rPr>
      </w:pPr>
      <w:r>
        <w:rPr>
          <w:bCs/>
        </w:rPr>
        <w:t xml:space="preserve">The next </w:t>
      </w:r>
      <w:r w:rsidR="007F6077">
        <w:rPr>
          <w:bCs/>
        </w:rPr>
        <w:t>three</w:t>
      </w:r>
      <w:r>
        <w:rPr>
          <w:bCs/>
        </w:rPr>
        <w:t xml:space="preserve"> digits </w:t>
      </w:r>
      <w:r w:rsidR="006B30C5">
        <w:rPr>
          <w:bCs/>
        </w:rPr>
        <w:t>are sequential and represent</w:t>
      </w:r>
      <w:r>
        <w:rPr>
          <w:bCs/>
        </w:rPr>
        <w:t xml:space="preserve"> the patient</w:t>
      </w:r>
      <w:r w:rsidR="006B30C5">
        <w:rPr>
          <w:bCs/>
        </w:rPr>
        <w:t>, e.g.,</w:t>
      </w:r>
      <w:r>
        <w:rPr>
          <w:bCs/>
        </w:rPr>
        <w:t xml:space="preserve"> </w:t>
      </w:r>
      <w:r w:rsidR="006B30C5">
        <w:rPr>
          <w:bCs/>
        </w:rPr>
        <w:t>t</w:t>
      </w:r>
      <w:r>
        <w:rPr>
          <w:bCs/>
        </w:rPr>
        <w:t xml:space="preserve">he first patient screened at </w:t>
      </w:r>
      <w:r w:rsidR="00F72928">
        <w:rPr>
          <w:bCs/>
        </w:rPr>
        <w:t>U Penn</w:t>
      </w:r>
      <w:r>
        <w:rPr>
          <w:bCs/>
        </w:rPr>
        <w:t xml:space="preserve"> would be </w:t>
      </w:r>
      <w:r w:rsidR="006B30C5" w:rsidRPr="0031245E">
        <w:rPr>
          <w:bCs/>
        </w:rPr>
        <w:t xml:space="preserve">assigned </w:t>
      </w:r>
      <w:r w:rsidR="00211008">
        <w:rPr>
          <w:bCs/>
        </w:rPr>
        <w:t>15</w:t>
      </w:r>
      <w:r w:rsidR="007F6077" w:rsidRPr="0031245E">
        <w:rPr>
          <w:bCs/>
        </w:rPr>
        <w:t>-</w:t>
      </w:r>
      <w:r w:rsidRPr="0031245E">
        <w:rPr>
          <w:bCs/>
        </w:rPr>
        <w:t>001</w:t>
      </w:r>
      <w:r w:rsidR="00F72928" w:rsidRPr="0031245E">
        <w:rPr>
          <w:bCs/>
        </w:rPr>
        <w:t xml:space="preserve">, the second </w:t>
      </w:r>
      <w:r w:rsidR="00211008">
        <w:rPr>
          <w:bCs/>
        </w:rPr>
        <w:t>15</w:t>
      </w:r>
      <w:r w:rsidR="007F6077" w:rsidRPr="0031245E">
        <w:rPr>
          <w:bCs/>
        </w:rPr>
        <w:t>-</w:t>
      </w:r>
      <w:r w:rsidR="006B30C5" w:rsidRPr="0031245E">
        <w:rPr>
          <w:bCs/>
        </w:rPr>
        <w:t>002,</w:t>
      </w:r>
      <w:r w:rsidR="006B30C5">
        <w:rPr>
          <w:bCs/>
        </w:rPr>
        <w:t xml:space="preserve"> etc</w:t>
      </w:r>
      <w:r>
        <w:rPr>
          <w:bCs/>
        </w:rPr>
        <w:t xml:space="preserve">. </w:t>
      </w:r>
    </w:p>
    <w:p w14:paraId="4E0600B6" w14:textId="77777777" w:rsidR="007F6077" w:rsidRDefault="007F6077" w:rsidP="00BE3FB3">
      <w:pPr>
        <w:pStyle w:val="BodyText"/>
        <w:numPr>
          <w:ilvl w:val="0"/>
          <w:numId w:val="4"/>
        </w:numPr>
        <w:spacing w:after="0" w:line="360" w:lineRule="auto"/>
        <w:rPr>
          <w:bCs/>
        </w:rPr>
      </w:pPr>
      <w:r>
        <w:rPr>
          <w:bCs/>
        </w:rPr>
        <w:t>The character represents the affected side (i</w:t>
      </w:r>
      <w:r w:rsidR="0031245E">
        <w:rPr>
          <w:bCs/>
        </w:rPr>
        <w:t>.</w:t>
      </w:r>
      <w:r>
        <w:rPr>
          <w:bCs/>
        </w:rPr>
        <w:t xml:space="preserve">e. </w:t>
      </w:r>
      <w:r w:rsidR="00C16524">
        <w:rPr>
          <w:bCs/>
        </w:rPr>
        <w:t>i</w:t>
      </w:r>
      <w:r>
        <w:rPr>
          <w:bCs/>
        </w:rPr>
        <w:t xml:space="preserve">f a patient has OCD of the right knee, the study ID would end in –R). </w:t>
      </w:r>
    </w:p>
    <w:p w14:paraId="57561B3C" w14:textId="77777777" w:rsidR="00827B9C" w:rsidRDefault="00827B9C" w:rsidP="00BE3FB3">
      <w:pPr>
        <w:pStyle w:val="BodyText"/>
        <w:spacing w:after="0" w:line="360" w:lineRule="auto"/>
        <w:rPr>
          <w:bCs/>
        </w:rPr>
      </w:pPr>
    </w:p>
    <w:p w14:paraId="1D5FB3D3" w14:textId="77777777" w:rsidR="00E67635" w:rsidRDefault="00827B9C" w:rsidP="00BE3FB3">
      <w:pPr>
        <w:pStyle w:val="BodyText"/>
        <w:spacing w:after="0" w:line="360" w:lineRule="auto"/>
        <w:rPr>
          <w:bCs/>
        </w:rPr>
      </w:pPr>
      <w:r w:rsidRPr="00E67635">
        <w:rPr>
          <w:bCs/>
        </w:rPr>
        <w:t xml:space="preserve">If a patient has bilateral OCD, both sides of which may be eligible for the </w:t>
      </w:r>
      <w:r w:rsidR="000C4DAC">
        <w:rPr>
          <w:bCs/>
        </w:rPr>
        <w:t>study</w:t>
      </w:r>
      <w:r w:rsidRPr="00E67635">
        <w:rPr>
          <w:bCs/>
        </w:rPr>
        <w:t xml:space="preserve">, that patient will have two Study IDs, one </w:t>
      </w:r>
      <w:r w:rsidR="00565336">
        <w:rPr>
          <w:bCs/>
        </w:rPr>
        <w:t>to be recorded on</w:t>
      </w:r>
      <w:r w:rsidRPr="00E67635">
        <w:rPr>
          <w:bCs/>
        </w:rPr>
        <w:t xml:space="preserve"> forms completed for the right knee, and one </w:t>
      </w:r>
      <w:r w:rsidR="00565336">
        <w:rPr>
          <w:bCs/>
        </w:rPr>
        <w:t>to be recorded on</w:t>
      </w:r>
      <w:r w:rsidR="00565336" w:rsidRPr="00E67635">
        <w:rPr>
          <w:bCs/>
        </w:rPr>
        <w:t xml:space="preserve"> </w:t>
      </w:r>
      <w:r w:rsidRPr="00E67635">
        <w:rPr>
          <w:bCs/>
        </w:rPr>
        <w:t>forms completed for the left kne</w:t>
      </w:r>
      <w:r w:rsidR="00142B29" w:rsidRPr="00E67635">
        <w:rPr>
          <w:bCs/>
        </w:rPr>
        <w:t xml:space="preserve">e, and </w:t>
      </w:r>
      <w:r w:rsidR="005E607E" w:rsidRPr="00E67635">
        <w:rPr>
          <w:bCs/>
        </w:rPr>
        <w:t xml:space="preserve">will </w:t>
      </w:r>
      <w:r w:rsidR="00142B29" w:rsidRPr="00E67635">
        <w:rPr>
          <w:bCs/>
        </w:rPr>
        <w:t>be treated as two study subjects</w:t>
      </w:r>
      <w:r w:rsidR="003F6998" w:rsidRPr="00E67635">
        <w:rPr>
          <w:bCs/>
        </w:rPr>
        <w:t>.</w:t>
      </w:r>
      <w:r w:rsidR="007F6077" w:rsidRPr="007F6077">
        <w:rPr>
          <w:bCs/>
        </w:rPr>
        <w:t xml:space="preserve"> The first 5 digits of the study ID will be the same with the final character being -R for the right leg and -L for the left leg.</w:t>
      </w:r>
      <w:r w:rsidR="005E607E" w:rsidRPr="007F6077">
        <w:rPr>
          <w:bCs/>
        </w:rPr>
        <w:t xml:space="preserve"> If a patient is bilateral and being seen for care of both knees at one visit, please make sure that the forms filled out for the right knee are labeled with the Study ID fo</w:t>
      </w:r>
      <w:r w:rsidR="00A75864" w:rsidRPr="007F6077">
        <w:rPr>
          <w:bCs/>
        </w:rPr>
        <w:t>r the right knee, not the left, and vice versa.</w:t>
      </w:r>
      <w:r w:rsidR="00A75864">
        <w:rPr>
          <w:bCs/>
        </w:rPr>
        <w:t xml:space="preserve"> </w:t>
      </w:r>
    </w:p>
    <w:p w14:paraId="7B82761F" w14:textId="77777777" w:rsidR="007F3E15" w:rsidRDefault="007F3E15" w:rsidP="00BE3FB3">
      <w:pPr>
        <w:pStyle w:val="BodyText"/>
        <w:spacing w:after="0" w:line="360" w:lineRule="auto"/>
        <w:rPr>
          <w:bCs/>
        </w:rPr>
      </w:pPr>
    </w:p>
    <w:p w14:paraId="56FA869C" w14:textId="77777777" w:rsidR="007F3E15" w:rsidRDefault="00D02F2A" w:rsidP="006B3596">
      <w:pPr>
        <w:pStyle w:val="BodyText"/>
        <w:spacing w:after="0" w:line="360" w:lineRule="auto"/>
      </w:pPr>
      <w:r>
        <w:rPr>
          <w:bCs/>
        </w:rPr>
        <w:t xml:space="preserve">The Patient ID Assignment Log given to </w:t>
      </w:r>
      <w:r w:rsidR="006B30C5">
        <w:rPr>
          <w:bCs/>
        </w:rPr>
        <w:t>each</w:t>
      </w:r>
      <w:r>
        <w:rPr>
          <w:bCs/>
        </w:rPr>
        <w:t xml:space="preserve"> institution </w:t>
      </w:r>
      <w:r w:rsidR="006B30C5">
        <w:rPr>
          <w:bCs/>
        </w:rPr>
        <w:t>c</w:t>
      </w:r>
      <w:r w:rsidR="00992E21">
        <w:rPr>
          <w:bCs/>
        </w:rPr>
        <w:t>ontains</w:t>
      </w:r>
      <w:r w:rsidR="006B30C5">
        <w:rPr>
          <w:bCs/>
        </w:rPr>
        <w:t xml:space="preserve"> patient IDs</w:t>
      </w:r>
      <w:r>
        <w:rPr>
          <w:bCs/>
        </w:rPr>
        <w:t xml:space="preserve">. </w:t>
      </w:r>
      <w:r w:rsidR="007F6077">
        <w:rPr>
          <w:bCs/>
        </w:rPr>
        <w:t>As sites</w:t>
      </w:r>
      <w:r w:rsidR="0031245E">
        <w:rPr>
          <w:bCs/>
        </w:rPr>
        <w:t xml:space="preserve"> screen more</w:t>
      </w:r>
      <w:r w:rsidR="006B30C5">
        <w:rPr>
          <w:bCs/>
        </w:rPr>
        <w:t xml:space="preserve"> patients</w:t>
      </w:r>
      <w:r w:rsidR="00992E21">
        <w:rPr>
          <w:bCs/>
        </w:rPr>
        <w:t xml:space="preserve"> </w:t>
      </w:r>
      <w:r w:rsidR="0031245E">
        <w:rPr>
          <w:bCs/>
        </w:rPr>
        <w:t xml:space="preserve">than </w:t>
      </w:r>
      <w:r w:rsidR="00992E21">
        <w:rPr>
          <w:bCs/>
        </w:rPr>
        <w:t>the numbers provided</w:t>
      </w:r>
      <w:r w:rsidR="007F6077">
        <w:rPr>
          <w:bCs/>
        </w:rPr>
        <w:t xml:space="preserve">, </w:t>
      </w:r>
      <w:r w:rsidR="00A1081B">
        <w:rPr>
          <w:bCs/>
        </w:rPr>
        <w:t>add additional IDs to the Log and</w:t>
      </w:r>
      <w:r w:rsidR="006B30C5">
        <w:rPr>
          <w:bCs/>
        </w:rPr>
        <w:t xml:space="preserve"> </w:t>
      </w:r>
      <w:r w:rsidR="000F4626">
        <w:rPr>
          <w:bCs/>
        </w:rPr>
        <w:t xml:space="preserve">continue </w:t>
      </w:r>
      <w:r w:rsidR="006B30C5">
        <w:rPr>
          <w:bCs/>
        </w:rPr>
        <w:t xml:space="preserve">assigning </w:t>
      </w:r>
      <w:r w:rsidR="00A1081B">
        <w:rPr>
          <w:bCs/>
        </w:rPr>
        <w:t xml:space="preserve">them </w:t>
      </w:r>
      <w:r w:rsidR="007F6077">
        <w:rPr>
          <w:bCs/>
        </w:rPr>
        <w:t>according to protocol</w:t>
      </w:r>
      <w:r w:rsidR="000F4626">
        <w:rPr>
          <w:bCs/>
        </w:rPr>
        <w:t>.</w:t>
      </w:r>
    </w:p>
    <w:p w14:paraId="640AF88B" w14:textId="77777777" w:rsidR="007F3E15" w:rsidRDefault="007F3E15" w:rsidP="00BE3FB3">
      <w:pPr>
        <w:spacing w:line="360" w:lineRule="auto"/>
        <w:rPr>
          <w:rFonts w:ascii="Arial" w:hAnsi="Arial" w:cs="Arial"/>
          <w:b/>
          <w:sz w:val="22"/>
          <w:szCs w:val="22"/>
        </w:rPr>
      </w:pPr>
    </w:p>
    <w:p w14:paraId="13EDDF97" w14:textId="77777777" w:rsidR="00D02F2A" w:rsidRPr="004F5C0E" w:rsidRDefault="00D02F2A" w:rsidP="00BE3FB3">
      <w:pPr>
        <w:spacing w:line="360" w:lineRule="auto"/>
        <w:rPr>
          <w:rFonts w:ascii="Arial" w:hAnsi="Arial" w:cs="Arial"/>
          <w:sz w:val="22"/>
          <w:szCs w:val="22"/>
        </w:rPr>
      </w:pPr>
      <w:r w:rsidRPr="007A737C">
        <w:rPr>
          <w:rFonts w:ascii="Arial" w:hAnsi="Arial" w:cs="Arial"/>
          <w:sz w:val="22"/>
          <w:szCs w:val="22"/>
        </w:rPr>
        <w:t>Figure B.1 Site and Surgeon IDs</w:t>
      </w:r>
      <w:r w:rsidR="002B6254" w:rsidRPr="007A737C">
        <w:rPr>
          <w:rFonts w:ascii="Arial" w:hAnsi="Arial" w:cs="Arial"/>
          <w:sz w:val="22"/>
          <w:szCs w:val="22"/>
        </w:rPr>
        <w:t xml:space="preserve"> </w:t>
      </w:r>
      <w:r w:rsidR="002B6254" w:rsidRPr="00DD4DBC">
        <w:rPr>
          <w:rFonts w:ascii="Arial" w:hAnsi="Arial" w:cs="Arial"/>
          <w:sz w:val="22"/>
          <w:szCs w:val="22"/>
        </w:rPr>
        <w:t>(in order of Surgeon’s joining the ROCK group)</w:t>
      </w:r>
    </w:p>
    <w:tbl>
      <w:tblPr>
        <w:tblW w:w="9437" w:type="dxa"/>
        <w:tblInd w:w="93" w:type="dxa"/>
        <w:tblLayout w:type="fixed"/>
        <w:tblLook w:val="04A0" w:firstRow="1" w:lastRow="0" w:firstColumn="1" w:lastColumn="0" w:noHBand="0" w:noVBand="1"/>
        <w:tblPrChange w:id="208" w:author="Ammad Bajwa" w:date="2018-01-11T14:28:00Z">
          <w:tblPr>
            <w:tblW w:w="9437" w:type="dxa"/>
            <w:tblInd w:w="93" w:type="dxa"/>
            <w:tblLayout w:type="fixed"/>
            <w:tblLook w:val="04A0" w:firstRow="1" w:lastRow="0" w:firstColumn="1" w:lastColumn="0" w:noHBand="0" w:noVBand="1"/>
          </w:tblPr>
        </w:tblPrChange>
      </w:tblPr>
      <w:tblGrid>
        <w:gridCol w:w="3885"/>
        <w:gridCol w:w="630"/>
        <w:gridCol w:w="4140"/>
        <w:gridCol w:w="782"/>
        <w:tblGridChange w:id="209">
          <w:tblGrid>
            <w:gridCol w:w="93"/>
            <w:gridCol w:w="3882"/>
            <w:gridCol w:w="3"/>
            <w:gridCol w:w="447"/>
            <w:gridCol w:w="90"/>
            <w:gridCol w:w="93"/>
            <w:gridCol w:w="4047"/>
            <w:gridCol w:w="93"/>
            <w:gridCol w:w="689"/>
            <w:gridCol w:w="93"/>
          </w:tblGrid>
        </w:tblGridChange>
      </w:tblGrid>
      <w:tr w:rsidR="00CB3154" w:rsidRPr="004F5C0E" w14:paraId="6135CE17" w14:textId="77777777" w:rsidTr="00CB3154">
        <w:trPr>
          <w:trHeight w:val="836"/>
          <w:trPrChange w:id="210" w:author="Ammad Bajwa" w:date="2018-01-11T14:28:00Z">
            <w:trPr>
              <w:gridAfter w:val="0"/>
              <w:trHeight w:val="836"/>
            </w:trPr>
          </w:trPrChange>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Change w:id="211" w:author="Ammad Bajwa" w:date="2018-01-11T14:28:00Z">
              <w:tcPr>
                <w:tcW w:w="39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14:paraId="27A75755" w14:textId="77777777" w:rsidR="00D02F2A" w:rsidRPr="002B6254" w:rsidRDefault="00D02F2A" w:rsidP="00BE3FB3">
            <w:pPr>
              <w:spacing w:line="360" w:lineRule="auto"/>
              <w:rPr>
                <w:rFonts w:ascii="Arial" w:eastAsia="Times New Roman" w:hAnsi="Arial" w:cs="Arial"/>
                <w:b/>
                <w:bCs/>
                <w:color w:val="000000"/>
                <w:sz w:val="22"/>
                <w:szCs w:val="22"/>
              </w:rPr>
            </w:pPr>
            <w:r w:rsidRPr="002B6254">
              <w:rPr>
                <w:rFonts w:ascii="Arial" w:eastAsia="Times New Roman" w:hAnsi="Arial" w:cs="Arial"/>
                <w:b/>
                <w:bCs/>
                <w:color w:val="000000"/>
                <w:sz w:val="22"/>
                <w:szCs w:val="22"/>
              </w:rPr>
              <w:t>Site Name</w:t>
            </w:r>
          </w:p>
        </w:tc>
        <w:tc>
          <w:tcPr>
            <w:tcW w:w="630" w:type="dxa"/>
            <w:tcBorders>
              <w:top w:val="single" w:sz="4" w:space="0" w:color="auto"/>
              <w:left w:val="nil"/>
              <w:bottom w:val="single" w:sz="4" w:space="0" w:color="auto"/>
              <w:right w:val="single" w:sz="4" w:space="0" w:color="auto"/>
            </w:tcBorders>
            <w:shd w:val="clear" w:color="auto" w:fill="auto"/>
            <w:vAlign w:val="bottom"/>
            <w:hideMark/>
            <w:tcPrChange w:id="212" w:author="Ammad Bajwa" w:date="2018-01-11T14:28:00Z">
              <w:tcPr>
                <w:tcW w:w="450"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14:paraId="59CE298D" w14:textId="7A084E6E" w:rsidR="00D02F2A" w:rsidRPr="002B6254" w:rsidRDefault="00D02F2A">
            <w:pPr>
              <w:spacing w:line="360" w:lineRule="auto"/>
              <w:jc w:val="center"/>
              <w:rPr>
                <w:rFonts w:ascii="Arial" w:eastAsia="Times New Roman" w:hAnsi="Arial" w:cs="Arial"/>
                <w:b/>
                <w:bCs/>
                <w:color w:val="000000"/>
                <w:sz w:val="22"/>
                <w:szCs w:val="22"/>
              </w:rPr>
            </w:pPr>
            <w:r w:rsidRPr="002B6254">
              <w:rPr>
                <w:rFonts w:ascii="Arial" w:eastAsia="Times New Roman" w:hAnsi="Arial" w:cs="Arial"/>
                <w:b/>
                <w:bCs/>
                <w:color w:val="000000"/>
                <w:sz w:val="22"/>
                <w:szCs w:val="22"/>
              </w:rPr>
              <w:t xml:space="preserve">Site </w:t>
            </w:r>
            <w:del w:id="213" w:author="Ammad Bajwa" w:date="2018-01-11T12:25:00Z">
              <w:r w:rsidRPr="002B6254" w:rsidDel="005934A6">
                <w:rPr>
                  <w:rFonts w:ascii="Arial" w:eastAsia="Times New Roman" w:hAnsi="Arial" w:cs="Arial"/>
                  <w:b/>
                  <w:bCs/>
                  <w:color w:val="000000"/>
                  <w:sz w:val="22"/>
                  <w:szCs w:val="22"/>
                </w:rPr>
                <w:delText>Number</w:delText>
              </w:r>
            </w:del>
            <w:ins w:id="214" w:author="Ammad Bajwa" w:date="2018-01-11T12:25:00Z">
              <w:r w:rsidR="005934A6">
                <w:rPr>
                  <w:rFonts w:ascii="Arial" w:eastAsia="Times New Roman" w:hAnsi="Arial" w:cs="Arial"/>
                  <w:b/>
                  <w:bCs/>
                  <w:color w:val="000000"/>
                  <w:sz w:val="22"/>
                  <w:szCs w:val="22"/>
                </w:rPr>
                <w:t>#</w:t>
              </w:r>
            </w:ins>
          </w:p>
        </w:tc>
        <w:tc>
          <w:tcPr>
            <w:tcW w:w="4140" w:type="dxa"/>
            <w:tcBorders>
              <w:top w:val="single" w:sz="4" w:space="0" w:color="auto"/>
              <w:left w:val="nil"/>
              <w:bottom w:val="single" w:sz="4" w:space="0" w:color="auto"/>
              <w:right w:val="single" w:sz="4" w:space="0" w:color="auto"/>
            </w:tcBorders>
            <w:shd w:val="clear" w:color="auto" w:fill="auto"/>
            <w:vAlign w:val="bottom"/>
            <w:hideMark/>
            <w:tcPrChange w:id="215" w:author="Ammad Bajwa" w:date="2018-01-11T14:28:00Z">
              <w:tcPr>
                <w:tcW w:w="4230" w:type="dxa"/>
                <w:gridSpan w:val="3"/>
                <w:tcBorders>
                  <w:top w:val="single" w:sz="4" w:space="0" w:color="auto"/>
                  <w:left w:val="nil"/>
                  <w:bottom w:val="single" w:sz="4" w:space="0" w:color="auto"/>
                  <w:right w:val="single" w:sz="4" w:space="0" w:color="auto"/>
                </w:tcBorders>
                <w:shd w:val="clear" w:color="auto" w:fill="auto"/>
                <w:vAlign w:val="bottom"/>
                <w:hideMark/>
              </w:tcPr>
            </w:tcPrChange>
          </w:tcPr>
          <w:p w14:paraId="551CDF9C" w14:textId="77777777" w:rsidR="00D02F2A" w:rsidRPr="002B6254" w:rsidRDefault="00D02F2A" w:rsidP="00BE3FB3">
            <w:pPr>
              <w:spacing w:line="360" w:lineRule="auto"/>
              <w:rPr>
                <w:rFonts w:ascii="Arial" w:eastAsia="Times New Roman" w:hAnsi="Arial" w:cs="Arial"/>
                <w:b/>
                <w:bCs/>
                <w:color w:val="000000"/>
                <w:sz w:val="22"/>
                <w:szCs w:val="22"/>
              </w:rPr>
            </w:pPr>
            <w:r w:rsidRPr="002B6254">
              <w:rPr>
                <w:rFonts w:ascii="Arial" w:eastAsia="Times New Roman" w:hAnsi="Arial" w:cs="Arial"/>
                <w:b/>
                <w:bCs/>
                <w:color w:val="000000"/>
                <w:sz w:val="22"/>
                <w:szCs w:val="22"/>
              </w:rPr>
              <w:t>Surgeon Name</w:t>
            </w:r>
          </w:p>
        </w:tc>
        <w:tc>
          <w:tcPr>
            <w:tcW w:w="782" w:type="dxa"/>
            <w:tcBorders>
              <w:top w:val="single" w:sz="4" w:space="0" w:color="auto"/>
              <w:left w:val="nil"/>
              <w:bottom w:val="single" w:sz="4" w:space="0" w:color="auto"/>
              <w:right w:val="single" w:sz="4" w:space="0" w:color="auto"/>
            </w:tcBorders>
            <w:shd w:val="clear" w:color="auto" w:fill="auto"/>
            <w:vAlign w:val="bottom"/>
            <w:hideMark/>
            <w:tcPrChange w:id="216" w:author="Ammad Bajwa" w:date="2018-01-11T14:28:00Z">
              <w:tcPr>
                <w:tcW w:w="782"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14:paraId="4FBB5842" w14:textId="77777777" w:rsidR="00D02F2A" w:rsidRPr="002B6254" w:rsidRDefault="00D02F2A" w:rsidP="00BE3FB3">
            <w:pPr>
              <w:spacing w:line="360" w:lineRule="auto"/>
              <w:jc w:val="center"/>
              <w:rPr>
                <w:rFonts w:ascii="Arial" w:eastAsia="Times New Roman" w:hAnsi="Arial" w:cs="Arial"/>
                <w:b/>
                <w:bCs/>
                <w:color w:val="000000"/>
                <w:sz w:val="22"/>
                <w:szCs w:val="22"/>
              </w:rPr>
            </w:pPr>
            <w:r w:rsidRPr="002B6254">
              <w:rPr>
                <w:rFonts w:ascii="Arial" w:eastAsia="Times New Roman" w:hAnsi="Arial" w:cs="Arial"/>
                <w:b/>
                <w:bCs/>
                <w:color w:val="000000"/>
                <w:sz w:val="22"/>
                <w:szCs w:val="22"/>
              </w:rPr>
              <w:t>Surgeon ID</w:t>
            </w:r>
          </w:p>
        </w:tc>
      </w:tr>
      <w:tr w:rsidR="00CB3154" w:rsidRPr="004F5C0E" w14:paraId="1415712F" w14:textId="77777777" w:rsidTr="00CB3154">
        <w:trPr>
          <w:trHeight w:val="316"/>
          <w:trPrChange w:id="217"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218"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68303AB2" w14:textId="77777777" w:rsidR="00D02F2A" w:rsidRPr="002B6254" w:rsidRDefault="00DC0C14" w:rsidP="002B6254">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Intermountain Orthopaedics</w:t>
            </w:r>
          </w:p>
        </w:tc>
        <w:tc>
          <w:tcPr>
            <w:tcW w:w="630" w:type="dxa"/>
            <w:tcBorders>
              <w:top w:val="nil"/>
              <w:left w:val="nil"/>
              <w:bottom w:val="single" w:sz="4" w:space="0" w:color="auto"/>
              <w:right w:val="single" w:sz="4" w:space="0" w:color="auto"/>
            </w:tcBorders>
            <w:shd w:val="clear" w:color="auto" w:fill="auto"/>
            <w:noWrap/>
            <w:vAlign w:val="bottom"/>
            <w:hideMark/>
            <w:tcPrChange w:id="219"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1D489F8C" w14:textId="77777777" w:rsidR="00D02F2A" w:rsidRPr="002B6254" w:rsidRDefault="00D02F2A"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11</w:t>
            </w:r>
          </w:p>
        </w:tc>
        <w:tc>
          <w:tcPr>
            <w:tcW w:w="4140" w:type="dxa"/>
            <w:tcBorders>
              <w:top w:val="nil"/>
              <w:left w:val="nil"/>
              <w:bottom w:val="single" w:sz="4" w:space="0" w:color="auto"/>
              <w:right w:val="single" w:sz="4" w:space="0" w:color="auto"/>
            </w:tcBorders>
            <w:shd w:val="clear" w:color="auto" w:fill="auto"/>
            <w:vAlign w:val="center"/>
            <w:hideMark/>
            <w:tcPrChange w:id="220"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061D9262" w14:textId="77777777" w:rsidR="00D02F2A" w:rsidRPr="002B6254" w:rsidRDefault="00812F99"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Kevin G. Shea,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D</w:t>
            </w:r>
            <w:r w:rsidR="00005C45">
              <w:rPr>
                <w:rFonts w:ascii="Arial" w:eastAsia="Times New Roman" w:hAnsi="Arial" w:cs="Arial"/>
                <w:color w:val="000000"/>
                <w:sz w:val="22"/>
                <w:szCs w:val="22"/>
              </w:rPr>
              <w:t>.</w:t>
            </w:r>
            <w:r w:rsidR="00D02F2A" w:rsidRPr="002B6254">
              <w:rPr>
                <w:rFonts w:ascii="Arial" w:eastAsia="Times New Roman" w:hAnsi="Arial" w:cs="Arial"/>
                <w:color w:val="000000"/>
                <w:sz w:val="22"/>
                <w:szCs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Change w:id="221"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378568E2" w14:textId="77777777" w:rsidR="00D02F2A" w:rsidRPr="002B6254" w:rsidRDefault="00D02F2A"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111</w:t>
            </w:r>
          </w:p>
        </w:tc>
      </w:tr>
      <w:tr w:rsidR="00CB3154" w:rsidRPr="004F5C0E" w14:paraId="2F54E68D" w14:textId="77777777" w:rsidTr="00CB3154">
        <w:trPr>
          <w:trHeight w:val="316"/>
          <w:trPrChange w:id="222"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223"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15A3CBB4" w14:textId="77777777" w:rsidR="00D02F2A" w:rsidRPr="002B6254" w:rsidRDefault="00812F99"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Cincinnati Children’s Hospital</w:t>
            </w:r>
          </w:p>
        </w:tc>
        <w:tc>
          <w:tcPr>
            <w:tcW w:w="630" w:type="dxa"/>
            <w:tcBorders>
              <w:top w:val="nil"/>
              <w:left w:val="nil"/>
              <w:bottom w:val="single" w:sz="4" w:space="0" w:color="auto"/>
              <w:right w:val="single" w:sz="4" w:space="0" w:color="auto"/>
            </w:tcBorders>
            <w:shd w:val="clear" w:color="auto" w:fill="auto"/>
            <w:noWrap/>
            <w:vAlign w:val="bottom"/>
            <w:hideMark/>
            <w:tcPrChange w:id="224"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47CA71A3" w14:textId="77777777" w:rsidR="00D02F2A" w:rsidRPr="002B6254" w:rsidRDefault="00D02F2A"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w:t>
            </w:r>
            <w:r w:rsidR="00812F99" w:rsidRPr="002B6254">
              <w:rPr>
                <w:rFonts w:ascii="Arial" w:eastAsia="Times New Roman" w:hAnsi="Arial" w:cs="Arial"/>
                <w:color w:val="000000"/>
                <w:sz w:val="22"/>
                <w:szCs w:val="22"/>
              </w:rPr>
              <w:t>2</w:t>
            </w:r>
          </w:p>
        </w:tc>
        <w:tc>
          <w:tcPr>
            <w:tcW w:w="4140" w:type="dxa"/>
            <w:tcBorders>
              <w:top w:val="nil"/>
              <w:left w:val="nil"/>
              <w:bottom w:val="single" w:sz="4" w:space="0" w:color="auto"/>
              <w:right w:val="single" w:sz="4" w:space="0" w:color="auto"/>
            </w:tcBorders>
            <w:shd w:val="clear" w:color="auto" w:fill="auto"/>
            <w:vAlign w:val="center"/>
            <w:hideMark/>
            <w:tcPrChange w:id="225"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3C764B5D" w14:textId="77777777" w:rsidR="00D02F2A" w:rsidRPr="002B6254" w:rsidRDefault="00812F99"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Eric J. Wall,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D</w:t>
            </w:r>
            <w:r w:rsidR="00005C45">
              <w:rPr>
                <w:rFonts w:ascii="Arial" w:eastAsia="Times New Roman" w:hAnsi="Arial" w:cs="Arial"/>
                <w:color w:val="000000"/>
                <w:sz w:val="22"/>
                <w:szCs w:val="22"/>
              </w:rPr>
              <w:t>.</w:t>
            </w:r>
            <w:r w:rsidR="00D02F2A" w:rsidRPr="002B6254">
              <w:rPr>
                <w:rFonts w:ascii="Arial" w:eastAsia="Times New Roman" w:hAnsi="Arial" w:cs="Arial"/>
                <w:color w:val="000000"/>
                <w:sz w:val="22"/>
                <w:szCs w:val="22"/>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Change w:id="226"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2135FDC3" w14:textId="77777777" w:rsidR="00D02F2A" w:rsidRPr="002B6254" w:rsidRDefault="00812F99"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121</w:t>
            </w:r>
          </w:p>
        </w:tc>
      </w:tr>
      <w:tr w:rsidR="00CB3154" w:rsidRPr="004F5C0E" w14:paraId="1580C938" w14:textId="77777777" w:rsidTr="00CB3154">
        <w:trPr>
          <w:trHeight w:val="316"/>
          <w:trPrChange w:id="227"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228"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671D785A" w14:textId="77777777" w:rsidR="00D02F2A" w:rsidRPr="002B6254" w:rsidRDefault="00812F99" w:rsidP="00812F99">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Children’s Hospital of Philadelphia</w:t>
            </w:r>
          </w:p>
        </w:tc>
        <w:tc>
          <w:tcPr>
            <w:tcW w:w="630" w:type="dxa"/>
            <w:tcBorders>
              <w:top w:val="nil"/>
              <w:left w:val="nil"/>
              <w:bottom w:val="single" w:sz="4" w:space="0" w:color="auto"/>
              <w:right w:val="single" w:sz="4" w:space="0" w:color="auto"/>
            </w:tcBorders>
            <w:shd w:val="clear" w:color="auto" w:fill="auto"/>
            <w:noWrap/>
            <w:vAlign w:val="bottom"/>
            <w:hideMark/>
            <w:tcPrChange w:id="229"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709EF952" w14:textId="77777777" w:rsidR="00D02F2A" w:rsidRPr="002B6254" w:rsidRDefault="00812F99"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13</w:t>
            </w:r>
          </w:p>
        </w:tc>
        <w:tc>
          <w:tcPr>
            <w:tcW w:w="4140" w:type="dxa"/>
            <w:tcBorders>
              <w:top w:val="nil"/>
              <w:left w:val="nil"/>
              <w:bottom w:val="single" w:sz="4" w:space="0" w:color="auto"/>
              <w:right w:val="single" w:sz="4" w:space="0" w:color="auto"/>
            </w:tcBorders>
            <w:shd w:val="clear" w:color="auto" w:fill="auto"/>
            <w:vAlign w:val="center"/>
            <w:hideMark/>
            <w:tcPrChange w:id="230"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1DCFBCD2" w14:textId="77777777" w:rsidR="00D02F2A" w:rsidRPr="002B6254" w:rsidRDefault="00812F99"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Theodore J. Ganley,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D</w:t>
            </w:r>
            <w:r w:rsidR="00005C45">
              <w:rPr>
                <w:rFonts w:ascii="Arial" w:eastAsia="Times New Roman" w:hAnsi="Arial" w:cs="Arial"/>
                <w:color w:val="000000"/>
                <w:sz w:val="22"/>
                <w:szCs w:val="22"/>
              </w:rPr>
              <w:t>.</w:t>
            </w:r>
          </w:p>
        </w:tc>
        <w:tc>
          <w:tcPr>
            <w:tcW w:w="782" w:type="dxa"/>
            <w:tcBorders>
              <w:top w:val="nil"/>
              <w:left w:val="nil"/>
              <w:bottom w:val="single" w:sz="4" w:space="0" w:color="auto"/>
              <w:right w:val="single" w:sz="4" w:space="0" w:color="auto"/>
            </w:tcBorders>
            <w:shd w:val="clear" w:color="auto" w:fill="auto"/>
            <w:noWrap/>
            <w:vAlign w:val="bottom"/>
            <w:hideMark/>
            <w:tcPrChange w:id="231"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458B8BD8" w14:textId="77777777" w:rsidR="00D02F2A" w:rsidRPr="002B6254" w:rsidRDefault="00812F99"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131</w:t>
            </w:r>
          </w:p>
        </w:tc>
      </w:tr>
      <w:tr w:rsidR="00CB3154" w:rsidRPr="004F5C0E" w14:paraId="0A4E3ACA" w14:textId="77777777" w:rsidTr="00CB3154">
        <w:trPr>
          <w:trHeight w:val="316"/>
          <w:trPrChange w:id="232"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233"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08B42477" w14:textId="77777777" w:rsidR="00D02F2A" w:rsidRPr="002B6254" w:rsidRDefault="00DC0C14" w:rsidP="00BE3FB3">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lastRenderedPageBreak/>
              <w:t>Children’s Hospital of Boston</w:t>
            </w:r>
          </w:p>
        </w:tc>
        <w:tc>
          <w:tcPr>
            <w:tcW w:w="630" w:type="dxa"/>
            <w:tcBorders>
              <w:top w:val="nil"/>
              <w:left w:val="nil"/>
              <w:bottom w:val="single" w:sz="4" w:space="0" w:color="auto"/>
              <w:right w:val="single" w:sz="4" w:space="0" w:color="auto"/>
            </w:tcBorders>
            <w:shd w:val="clear" w:color="auto" w:fill="auto"/>
            <w:noWrap/>
            <w:vAlign w:val="bottom"/>
            <w:hideMark/>
            <w:tcPrChange w:id="234"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01E7A8C6" w14:textId="77777777" w:rsidR="00D02F2A" w:rsidRPr="002B6254" w:rsidRDefault="00812F99"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14</w:t>
            </w:r>
          </w:p>
        </w:tc>
        <w:tc>
          <w:tcPr>
            <w:tcW w:w="4140" w:type="dxa"/>
            <w:tcBorders>
              <w:top w:val="nil"/>
              <w:left w:val="nil"/>
              <w:bottom w:val="single" w:sz="4" w:space="0" w:color="auto"/>
              <w:right w:val="single" w:sz="4" w:space="0" w:color="auto"/>
            </w:tcBorders>
            <w:shd w:val="clear" w:color="auto" w:fill="auto"/>
            <w:vAlign w:val="center"/>
            <w:hideMark/>
            <w:tcPrChange w:id="235"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1894BA19" w14:textId="77777777" w:rsidR="00D02F2A" w:rsidRDefault="00812F99" w:rsidP="00BE3FB3">
            <w:pPr>
              <w:spacing w:line="360" w:lineRule="auto"/>
              <w:rPr>
                <w:ins w:id="236" w:author="Ammad Bajwa" w:date="2018-01-11T12:24:00Z"/>
                <w:rFonts w:ascii="Arial" w:eastAsia="Times New Roman" w:hAnsi="Arial" w:cs="Arial"/>
                <w:color w:val="000000"/>
                <w:sz w:val="22"/>
                <w:szCs w:val="22"/>
              </w:rPr>
            </w:pPr>
            <w:r w:rsidRPr="002B6254">
              <w:rPr>
                <w:rFonts w:ascii="Arial" w:eastAsia="Times New Roman" w:hAnsi="Arial" w:cs="Arial"/>
                <w:color w:val="000000"/>
                <w:sz w:val="22"/>
                <w:szCs w:val="22"/>
              </w:rPr>
              <w:t>Mininder S. Kocher,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D</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P</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H</w:t>
            </w:r>
            <w:r w:rsidR="00005C45">
              <w:rPr>
                <w:rFonts w:ascii="Arial" w:eastAsia="Times New Roman" w:hAnsi="Arial" w:cs="Arial"/>
                <w:color w:val="000000"/>
                <w:sz w:val="22"/>
                <w:szCs w:val="22"/>
              </w:rPr>
              <w:t>.</w:t>
            </w:r>
            <w:r w:rsidR="00D02F2A" w:rsidRPr="002B6254">
              <w:rPr>
                <w:rFonts w:ascii="Arial" w:eastAsia="Times New Roman" w:hAnsi="Arial" w:cs="Arial"/>
                <w:color w:val="000000"/>
                <w:sz w:val="22"/>
                <w:szCs w:val="22"/>
              </w:rPr>
              <w:t xml:space="preserve"> </w:t>
            </w:r>
          </w:p>
          <w:p w14:paraId="2F42689B" w14:textId="1CB403E3" w:rsidR="005934A6" w:rsidRPr="002B6254" w:rsidRDefault="005934A6" w:rsidP="00BE3FB3">
            <w:pPr>
              <w:spacing w:line="360" w:lineRule="auto"/>
              <w:rPr>
                <w:rFonts w:ascii="Arial" w:eastAsia="Times New Roman" w:hAnsi="Arial" w:cs="Arial"/>
                <w:color w:val="000000"/>
                <w:sz w:val="22"/>
                <w:szCs w:val="22"/>
              </w:rPr>
            </w:pPr>
            <w:ins w:id="237" w:author="Ammad Bajwa" w:date="2018-01-11T12:25:00Z">
              <w:r>
                <w:rPr>
                  <w:rFonts w:ascii="Arial" w:eastAsia="Times New Roman" w:hAnsi="Arial" w:cs="Arial"/>
                  <w:color w:val="000000"/>
                  <w:sz w:val="22"/>
                  <w:szCs w:val="22"/>
                </w:rPr>
                <w:t>Benton E. Heyworth, M.D.</w:t>
              </w:r>
            </w:ins>
          </w:p>
        </w:tc>
        <w:tc>
          <w:tcPr>
            <w:tcW w:w="782" w:type="dxa"/>
            <w:tcBorders>
              <w:top w:val="nil"/>
              <w:left w:val="nil"/>
              <w:bottom w:val="single" w:sz="4" w:space="0" w:color="auto"/>
              <w:right w:val="single" w:sz="4" w:space="0" w:color="auto"/>
            </w:tcBorders>
            <w:shd w:val="clear" w:color="auto" w:fill="auto"/>
            <w:noWrap/>
            <w:vAlign w:val="bottom"/>
            <w:hideMark/>
            <w:tcPrChange w:id="238"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4105D4C9" w14:textId="77777777" w:rsidR="00D02F2A" w:rsidRDefault="00812F99" w:rsidP="00BE3FB3">
            <w:pPr>
              <w:spacing w:line="360" w:lineRule="auto"/>
              <w:jc w:val="center"/>
              <w:rPr>
                <w:ins w:id="239" w:author="Ammad Bajwa" w:date="2018-01-11T12:25:00Z"/>
                <w:rFonts w:ascii="Arial" w:eastAsia="Times New Roman" w:hAnsi="Arial" w:cs="Arial"/>
                <w:color w:val="000000"/>
                <w:sz w:val="22"/>
                <w:szCs w:val="22"/>
              </w:rPr>
            </w:pPr>
            <w:r w:rsidRPr="002B6254">
              <w:rPr>
                <w:rFonts w:ascii="Arial" w:eastAsia="Times New Roman" w:hAnsi="Arial" w:cs="Arial"/>
                <w:color w:val="000000"/>
                <w:sz w:val="22"/>
                <w:szCs w:val="22"/>
              </w:rPr>
              <w:t>141</w:t>
            </w:r>
          </w:p>
          <w:p w14:paraId="21B3D063" w14:textId="17C0FB23" w:rsidR="005934A6" w:rsidRPr="002B6254" w:rsidRDefault="005934A6" w:rsidP="00BE3FB3">
            <w:pPr>
              <w:spacing w:line="360" w:lineRule="auto"/>
              <w:jc w:val="center"/>
              <w:rPr>
                <w:rFonts w:ascii="Arial" w:eastAsia="Times New Roman" w:hAnsi="Arial" w:cs="Arial"/>
                <w:color w:val="000000"/>
                <w:sz w:val="22"/>
                <w:szCs w:val="22"/>
              </w:rPr>
            </w:pPr>
            <w:ins w:id="240" w:author="Ammad Bajwa" w:date="2018-01-11T12:25:00Z">
              <w:r>
                <w:rPr>
                  <w:rFonts w:ascii="Arial" w:eastAsia="Times New Roman" w:hAnsi="Arial" w:cs="Arial"/>
                  <w:color w:val="000000"/>
                  <w:sz w:val="22"/>
                  <w:szCs w:val="22"/>
                </w:rPr>
                <w:t>142</w:t>
              </w:r>
            </w:ins>
          </w:p>
        </w:tc>
      </w:tr>
      <w:tr w:rsidR="00CB3154" w:rsidRPr="004F5C0E" w14:paraId="74787FA2" w14:textId="77777777" w:rsidTr="00CB3154">
        <w:trPr>
          <w:trHeight w:val="316"/>
          <w:trPrChange w:id="241"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242"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7631FC2B" w14:textId="77777777" w:rsidR="00D02F2A" w:rsidRPr="002B6254" w:rsidRDefault="00812F99"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Hospital of the University of Pennsylvania</w:t>
            </w:r>
          </w:p>
        </w:tc>
        <w:tc>
          <w:tcPr>
            <w:tcW w:w="630" w:type="dxa"/>
            <w:tcBorders>
              <w:top w:val="nil"/>
              <w:left w:val="nil"/>
              <w:bottom w:val="single" w:sz="4" w:space="0" w:color="auto"/>
              <w:right w:val="single" w:sz="4" w:space="0" w:color="auto"/>
            </w:tcBorders>
            <w:shd w:val="clear" w:color="auto" w:fill="auto"/>
            <w:noWrap/>
            <w:vAlign w:val="bottom"/>
            <w:hideMark/>
            <w:tcPrChange w:id="243"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76A404F0" w14:textId="77777777" w:rsidR="00D02F2A" w:rsidRPr="002B6254" w:rsidRDefault="00812F99"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15</w:t>
            </w:r>
          </w:p>
        </w:tc>
        <w:tc>
          <w:tcPr>
            <w:tcW w:w="4140" w:type="dxa"/>
            <w:tcBorders>
              <w:top w:val="nil"/>
              <w:left w:val="nil"/>
              <w:bottom w:val="single" w:sz="4" w:space="0" w:color="auto"/>
              <w:right w:val="single" w:sz="4" w:space="0" w:color="auto"/>
            </w:tcBorders>
            <w:shd w:val="clear" w:color="auto" w:fill="auto"/>
            <w:vAlign w:val="center"/>
            <w:hideMark/>
            <w:tcPrChange w:id="244"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0D5E6D31" w14:textId="77777777" w:rsidR="00D02F2A" w:rsidRPr="002B6254" w:rsidRDefault="00812F99"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James L. Carey,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D</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P</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H</w:t>
            </w:r>
            <w:r w:rsidR="00005C45">
              <w:rPr>
                <w:rFonts w:ascii="Arial" w:eastAsia="Times New Roman" w:hAnsi="Arial" w:cs="Arial"/>
                <w:color w:val="000000"/>
                <w:sz w:val="22"/>
                <w:szCs w:val="22"/>
              </w:rPr>
              <w:t>.</w:t>
            </w:r>
          </w:p>
        </w:tc>
        <w:tc>
          <w:tcPr>
            <w:tcW w:w="782" w:type="dxa"/>
            <w:tcBorders>
              <w:top w:val="nil"/>
              <w:left w:val="nil"/>
              <w:bottom w:val="single" w:sz="4" w:space="0" w:color="auto"/>
              <w:right w:val="single" w:sz="4" w:space="0" w:color="auto"/>
            </w:tcBorders>
            <w:shd w:val="clear" w:color="auto" w:fill="auto"/>
            <w:noWrap/>
            <w:vAlign w:val="bottom"/>
            <w:hideMark/>
            <w:tcPrChange w:id="245"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7A8FA9F8" w14:textId="77777777" w:rsidR="00D02F2A" w:rsidRPr="002B6254" w:rsidRDefault="00812F99"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151</w:t>
            </w:r>
          </w:p>
        </w:tc>
      </w:tr>
      <w:tr w:rsidR="00CB3154" w:rsidRPr="004F5C0E" w14:paraId="60EDCDDB" w14:textId="77777777" w:rsidTr="00CB3154">
        <w:trPr>
          <w:trHeight w:val="316"/>
          <w:trPrChange w:id="246"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247"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4DC56376" w14:textId="77777777" w:rsidR="00D02F2A" w:rsidRPr="002B6254" w:rsidRDefault="00812F99"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Rady Children’s Hospital</w:t>
            </w:r>
          </w:p>
        </w:tc>
        <w:tc>
          <w:tcPr>
            <w:tcW w:w="630" w:type="dxa"/>
            <w:tcBorders>
              <w:top w:val="nil"/>
              <w:left w:val="nil"/>
              <w:bottom w:val="single" w:sz="4" w:space="0" w:color="auto"/>
              <w:right w:val="single" w:sz="4" w:space="0" w:color="auto"/>
            </w:tcBorders>
            <w:shd w:val="clear" w:color="auto" w:fill="auto"/>
            <w:noWrap/>
            <w:vAlign w:val="bottom"/>
            <w:hideMark/>
            <w:tcPrChange w:id="248"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28857837" w14:textId="77777777" w:rsidR="00D02F2A" w:rsidRPr="002B6254" w:rsidRDefault="00812F99"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16</w:t>
            </w:r>
          </w:p>
        </w:tc>
        <w:tc>
          <w:tcPr>
            <w:tcW w:w="4140" w:type="dxa"/>
            <w:tcBorders>
              <w:top w:val="nil"/>
              <w:left w:val="nil"/>
              <w:bottom w:val="single" w:sz="4" w:space="0" w:color="auto"/>
              <w:right w:val="single" w:sz="4" w:space="0" w:color="auto"/>
            </w:tcBorders>
            <w:shd w:val="clear" w:color="auto" w:fill="auto"/>
            <w:vAlign w:val="center"/>
            <w:hideMark/>
            <w:tcPrChange w:id="249"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1F70F3FC" w14:textId="77777777" w:rsidR="005934A6" w:rsidRDefault="00812F99" w:rsidP="00812F99">
            <w:pPr>
              <w:spacing w:line="360" w:lineRule="auto"/>
              <w:rPr>
                <w:ins w:id="250" w:author="Ammad Bajwa" w:date="2018-01-11T12:22:00Z"/>
                <w:rFonts w:ascii="Arial" w:eastAsia="Times New Roman" w:hAnsi="Arial" w:cs="Arial"/>
                <w:color w:val="000000"/>
                <w:sz w:val="22"/>
                <w:szCs w:val="22"/>
              </w:rPr>
            </w:pPr>
            <w:r w:rsidRPr="002B6254">
              <w:rPr>
                <w:rFonts w:ascii="Arial" w:eastAsia="Times New Roman" w:hAnsi="Arial" w:cs="Arial"/>
                <w:color w:val="000000"/>
                <w:sz w:val="22"/>
                <w:szCs w:val="22"/>
              </w:rPr>
              <w:t>Henry G. Chambers,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D</w:t>
            </w:r>
          </w:p>
          <w:p w14:paraId="4F4C50F1" w14:textId="77777777" w:rsidR="00D02F2A" w:rsidRDefault="005934A6" w:rsidP="00812F99">
            <w:pPr>
              <w:spacing w:line="360" w:lineRule="auto"/>
              <w:rPr>
                <w:ins w:id="251" w:author="Ammad Bajwa" w:date="2018-01-11T12:28:00Z"/>
                <w:rFonts w:ascii="Arial" w:eastAsia="Times New Roman" w:hAnsi="Arial" w:cs="Arial"/>
                <w:color w:val="000000"/>
                <w:sz w:val="22"/>
                <w:szCs w:val="22"/>
              </w:rPr>
            </w:pPr>
            <w:ins w:id="252" w:author="Ammad Bajwa" w:date="2018-01-11T12:22:00Z">
              <w:r>
                <w:rPr>
                  <w:rFonts w:ascii="Arial" w:eastAsia="Times New Roman" w:hAnsi="Arial" w:cs="Arial"/>
                  <w:color w:val="000000"/>
                  <w:sz w:val="22"/>
                  <w:szCs w:val="22"/>
                </w:rPr>
                <w:t>Eric W. Edmonds, M.D</w:t>
              </w:r>
            </w:ins>
            <w:r w:rsidR="00005C45">
              <w:rPr>
                <w:rFonts w:ascii="Arial" w:eastAsia="Times New Roman" w:hAnsi="Arial" w:cs="Arial"/>
                <w:color w:val="000000"/>
                <w:sz w:val="22"/>
                <w:szCs w:val="22"/>
              </w:rPr>
              <w:t>.</w:t>
            </w:r>
          </w:p>
          <w:p w14:paraId="2361A15C" w14:textId="3DCA1939" w:rsidR="005934A6" w:rsidRPr="002B6254" w:rsidRDefault="005934A6" w:rsidP="00812F99">
            <w:pPr>
              <w:spacing w:line="360" w:lineRule="auto"/>
              <w:rPr>
                <w:rFonts w:ascii="Arial" w:eastAsia="Times New Roman" w:hAnsi="Arial" w:cs="Arial"/>
                <w:color w:val="000000"/>
                <w:sz w:val="22"/>
                <w:szCs w:val="22"/>
              </w:rPr>
            </w:pPr>
            <w:ins w:id="253" w:author="Ammad Bajwa" w:date="2018-01-11T12:28:00Z">
              <w:r>
                <w:rPr>
                  <w:rFonts w:ascii="Arial" w:eastAsia="Times New Roman" w:hAnsi="Arial" w:cs="Arial"/>
                  <w:color w:val="000000"/>
                  <w:sz w:val="22"/>
                  <w:szCs w:val="22"/>
                </w:rPr>
                <w:t>Andrew T. Pennock, M.D.</w:t>
              </w:r>
            </w:ins>
          </w:p>
        </w:tc>
        <w:tc>
          <w:tcPr>
            <w:tcW w:w="782" w:type="dxa"/>
            <w:tcBorders>
              <w:top w:val="nil"/>
              <w:left w:val="nil"/>
              <w:bottom w:val="single" w:sz="4" w:space="0" w:color="auto"/>
              <w:right w:val="single" w:sz="4" w:space="0" w:color="auto"/>
            </w:tcBorders>
            <w:shd w:val="clear" w:color="auto" w:fill="auto"/>
            <w:noWrap/>
            <w:vAlign w:val="bottom"/>
            <w:hideMark/>
            <w:tcPrChange w:id="254"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7BA90CF6" w14:textId="77777777" w:rsidR="00D02F2A" w:rsidRDefault="00812F99" w:rsidP="00BE3FB3">
            <w:pPr>
              <w:spacing w:line="360" w:lineRule="auto"/>
              <w:jc w:val="center"/>
              <w:rPr>
                <w:ins w:id="255" w:author="Ammad Bajwa" w:date="2018-01-11T12:22:00Z"/>
                <w:rFonts w:ascii="Arial" w:eastAsia="Times New Roman" w:hAnsi="Arial" w:cs="Arial"/>
                <w:color w:val="000000"/>
                <w:sz w:val="22"/>
                <w:szCs w:val="22"/>
              </w:rPr>
            </w:pPr>
            <w:r w:rsidRPr="002B6254">
              <w:rPr>
                <w:rFonts w:ascii="Arial" w:eastAsia="Times New Roman" w:hAnsi="Arial" w:cs="Arial"/>
                <w:color w:val="000000"/>
                <w:sz w:val="22"/>
                <w:szCs w:val="22"/>
              </w:rPr>
              <w:t>161</w:t>
            </w:r>
          </w:p>
          <w:p w14:paraId="0D367A39" w14:textId="77777777" w:rsidR="005934A6" w:rsidRDefault="005934A6" w:rsidP="00BE3FB3">
            <w:pPr>
              <w:spacing w:line="360" w:lineRule="auto"/>
              <w:jc w:val="center"/>
              <w:rPr>
                <w:ins w:id="256" w:author="Ammad Bajwa" w:date="2018-01-11T12:28:00Z"/>
                <w:rFonts w:ascii="Arial" w:eastAsia="Times New Roman" w:hAnsi="Arial" w:cs="Arial"/>
                <w:color w:val="000000"/>
                <w:sz w:val="22"/>
                <w:szCs w:val="22"/>
              </w:rPr>
            </w:pPr>
            <w:ins w:id="257" w:author="Ammad Bajwa" w:date="2018-01-11T12:22:00Z">
              <w:r>
                <w:rPr>
                  <w:rFonts w:ascii="Arial" w:eastAsia="Times New Roman" w:hAnsi="Arial" w:cs="Arial"/>
                  <w:color w:val="000000"/>
                  <w:sz w:val="22"/>
                  <w:szCs w:val="22"/>
                </w:rPr>
                <w:t>162</w:t>
              </w:r>
            </w:ins>
          </w:p>
          <w:p w14:paraId="737815EB" w14:textId="7DFBA05D" w:rsidR="005934A6" w:rsidRPr="002B6254" w:rsidRDefault="005934A6" w:rsidP="00BE3FB3">
            <w:pPr>
              <w:spacing w:line="360" w:lineRule="auto"/>
              <w:jc w:val="center"/>
              <w:rPr>
                <w:rFonts w:ascii="Arial" w:eastAsia="Times New Roman" w:hAnsi="Arial" w:cs="Arial"/>
                <w:color w:val="000000"/>
                <w:sz w:val="22"/>
                <w:szCs w:val="22"/>
              </w:rPr>
            </w:pPr>
            <w:ins w:id="258" w:author="Ammad Bajwa" w:date="2018-01-11T12:28:00Z">
              <w:r>
                <w:rPr>
                  <w:rFonts w:ascii="Arial" w:eastAsia="Times New Roman" w:hAnsi="Arial" w:cs="Arial"/>
                  <w:color w:val="000000"/>
                  <w:sz w:val="22"/>
                  <w:szCs w:val="22"/>
                </w:rPr>
                <w:t>163</w:t>
              </w:r>
            </w:ins>
          </w:p>
        </w:tc>
      </w:tr>
      <w:tr w:rsidR="00CB3154" w:rsidRPr="004F5C0E" w14:paraId="5A640979" w14:textId="77777777" w:rsidTr="00CB3154">
        <w:trPr>
          <w:trHeight w:val="316"/>
          <w:trPrChange w:id="259"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260"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1DFF4392" w14:textId="4ECC6129" w:rsidR="00D02F2A" w:rsidRPr="002B6254" w:rsidRDefault="00812F99" w:rsidP="00BE3FB3">
            <w:pPr>
              <w:spacing w:line="360" w:lineRule="auto"/>
              <w:rPr>
                <w:rFonts w:ascii="Arial" w:eastAsia="Times New Roman" w:hAnsi="Arial" w:cs="Arial"/>
                <w:color w:val="000000"/>
                <w:sz w:val="22"/>
                <w:szCs w:val="22"/>
              </w:rPr>
            </w:pPr>
            <w:del w:id="261" w:author="Ammad Bajwa" w:date="2017-12-05T16:44:00Z">
              <w:r w:rsidRPr="002B6254" w:rsidDel="00DA3436">
                <w:rPr>
                  <w:rFonts w:ascii="Arial" w:eastAsia="Times New Roman" w:hAnsi="Arial" w:cs="Arial"/>
                  <w:color w:val="000000"/>
                  <w:sz w:val="22"/>
                  <w:szCs w:val="22"/>
                </w:rPr>
                <w:delText>Rocky Mountain Hospital for Children</w:delText>
              </w:r>
            </w:del>
            <w:ins w:id="262" w:author="Ammad Bajwa" w:date="2017-12-05T16:44:00Z">
              <w:r w:rsidR="00DA3436">
                <w:rPr>
                  <w:rFonts w:ascii="Arial" w:eastAsia="Times New Roman" w:hAnsi="Arial" w:cs="Arial"/>
                  <w:color w:val="000000"/>
                  <w:sz w:val="22"/>
                  <w:szCs w:val="22"/>
                </w:rPr>
                <w:t>Children’s Health</w:t>
              </w:r>
            </w:ins>
            <w:ins w:id="263" w:author="Ammad Bajwa" w:date="2018-01-11T15:35:00Z">
              <w:r w:rsidR="00DC5248">
                <w:rPr>
                  <w:rFonts w:ascii="Arial" w:eastAsia="Times New Roman" w:hAnsi="Arial" w:cs="Arial"/>
                  <w:color w:val="000000"/>
                  <w:sz w:val="22"/>
                  <w:szCs w:val="22"/>
                </w:rPr>
                <w:t xml:space="preserve"> Andrews Institute </w:t>
              </w:r>
            </w:ins>
          </w:p>
        </w:tc>
        <w:tc>
          <w:tcPr>
            <w:tcW w:w="630" w:type="dxa"/>
            <w:tcBorders>
              <w:top w:val="nil"/>
              <w:left w:val="nil"/>
              <w:bottom w:val="single" w:sz="4" w:space="0" w:color="auto"/>
              <w:right w:val="single" w:sz="4" w:space="0" w:color="auto"/>
            </w:tcBorders>
            <w:shd w:val="clear" w:color="auto" w:fill="auto"/>
            <w:noWrap/>
            <w:vAlign w:val="bottom"/>
            <w:hideMark/>
            <w:tcPrChange w:id="264"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64CFF8ED" w14:textId="77777777" w:rsidR="00D02F2A" w:rsidRPr="002B6254" w:rsidRDefault="00812F99"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17</w:t>
            </w:r>
          </w:p>
        </w:tc>
        <w:tc>
          <w:tcPr>
            <w:tcW w:w="4140" w:type="dxa"/>
            <w:tcBorders>
              <w:top w:val="nil"/>
              <w:left w:val="nil"/>
              <w:bottom w:val="single" w:sz="4" w:space="0" w:color="auto"/>
              <w:right w:val="single" w:sz="4" w:space="0" w:color="auto"/>
            </w:tcBorders>
            <w:shd w:val="clear" w:color="auto" w:fill="auto"/>
            <w:vAlign w:val="center"/>
            <w:hideMark/>
            <w:tcPrChange w:id="265"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198D817A" w14:textId="77777777" w:rsidR="00D02F2A" w:rsidRPr="002B6254" w:rsidRDefault="00A0000B"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John D. Polousky,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D</w:t>
            </w:r>
            <w:r w:rsidR="00005C45">
              <w:rPr>
                <w:rFonts w:ascii="Arial" w:eastAsia="Times New Roman" w:hAnsi="Arial" w:cs="Arial"/>
                <w:color w:val="000000"/>
                <w:sz w:val="22"/>
                <w:szCs w:val="22"/>
              </w:rPr>
              <w:t>.</w:t>
            </w:r>
          </w:p>
        </w:tc>
        <w:tc>
          <w:tcPr>
            <w:tcW w:w="782" w:type="dxa"/>
            <w:tcBorders>
              <w:top w:val="nil"/>
              <w:left w:val="nil"/>
              <w:bottom w:val="single" w:sz="4" w:space="0" w:color="auto"/>
              <w:right w:val="single" w:sz="4" w:space="0" w:color="auto"/>
            </w:tcBorders>
            <w:shd w:val="clear" w:color="auto" w:fill="auto"/>
            <w:noWrap/>
            <w:vAlign w:val="bottom"/>
            <w:hideMark/>
            <w:tcPrChange w:id="266"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64ACF5F1" w14:textId="77777777" w:rsidR="00D02F2A" w:rsidRPr="002B6254" w:rsidRDefault="00A0000B"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171</w:t>
            </w:r>
          </w:p>
        </w:tc>
      </w:tr>
      <w:tr w:rsidR="00CB3154" w:rsidRPr="004F5C0E" w14:paraId="295DF041" w14:textId="77777777" w:rsidTr="00CB3154">
        <w:trPr>
          <w:trHeight w:val="316"/>
          <w:trPrChange w:id="267"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268"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4ACC4883" w14:textId="77777777" w:rsidR="00D02F2A" w:rsidRPr="002B6254" w:rsidRDefault="00A0000B"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Kaiser Permanente Los Angeles Medical Center</w:t>
            </w:r>
          </w:p>
        </w:tc>
        <w:tc>
          <w:tcPr>
            <w:tcW w:w="630" w:type="dxa"/>
            <w:tcBorders>
              <w:top w:val="nil"/>
              <w:left w:val="nil"/>
              <w:bottom w:val="single" w:sz="4" w:space="0" w:color="auto"/>
              <w:right w:val="single" w:sz="4" w:space="0" w:color="auto"/>
            </w:tcBorders>
            <w:shd w:val="clear" w:color="auto" w:fill="auto"/>
            <w:noWrap/>
            <w:vAlign w:val="bottom"/>
            <w:hideMark/>
            <w:tcPrChange w:id="269"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1A06B677" w14:textId="77777777" w:rsidR="00D02F2A" w:rsidRPr="002B6254" w:rsidRDefault="00A0000B"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18</w:t>
            </w:r>
          </w:p>
        </w:tc>
        <w:tc>
          <w:tcPr>
            <w:tcW w:w="4140" w:type="dxa"/>
            <w:tcBorders>
              <w:top w:val="nil"/>
              <w:left w:val="nil"/>
              <w:bottom w:val="single" w:sz="4" w:space="0" w:color="auto"/>
              <w:right w:val="single" w:sz="4" w:space="0" w:color="auto"/>
            </w:tcBorders>
            <w:shd w:val="clear" w:color="auto" w:fill="auto"/>
            <w:vAlign w:val="center"/>
            <w:hideMark/>
            <w:tcPrChange w:id="270"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0E92A3CA" w14:textId="77777777" w:rsidR="00D02F2A" w:rsidRPr="002B6254" w:rsidRDefault="00A0000B"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Jennifer M. Weiss,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D</w:t>
            </w:r>
            <w:r w:rsidR="00005C45">
              <w:rPr>
                <w:rFonts w:ascii="Arial" w:eastAsia="Times New Roman" w:hAnsi="Arial" w:cs="Arial"/>
                <w:color w:val="000000"/>
                <w:sz w:val="22"/>
                <w:szCs w:val="22"/>
              </w:rPr>
              <w:t>.</w:t>
            </w:r>
          </w:p>
        </w:tc>
        <w:tc>
          <w:tcPr>
            <w:tcW w:w="782" w:type="dxa"/>
            <w:tcBorders>
              <w:top w:val="nil"/>
              <w:left w:val="nil"/>
              <w:bottom w:val="single" w:sz="4" w:space="0" w:color="auto"/>
              <w:right w:val="single" w:sz="4" w:space="0" w:color="auto"/>
            </w:tcBorders>
            <w:shd w:val="clear" w:color="auto" w:fill="auto"/>
            <w:noWrap/>
            <w:vAlign w:val="bottom"/>
            <w:hideMark/>
            <w:tcPrChange w:id="271"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2AA22479" w14:textId="77777777" w:rsidR="00D02F2A" w:rsidRPr="002B6254" w:rsidRDefault="00A0000B"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181</w:t>
            </w:r>
          </w:p>
        </w:tc>
      </w:tr>
      <w:tr w:rsidR="00CB3154" w:rsidRPr="004F5C0E" w14:paraId="35865D41" w14:textId="77777777" w:rsidTr="00CB3154">
        <w:trPr>
          <w:trHeight w:val="316"/>
          <w:trPrChange w:id="272"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273"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13D6AD3B" w14:textId="77777777" w:rsidR="00D02F2A" w:rsidRPr="002B6254" w:rsidRDefault="00A0000B"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Medical College of Wisconsin</w:t>
            </w:r>
          </w:p>
        </w:tc>
        <w:tc>
          <w:tcPr>
            <w:tcW w:w="630" w:type="dxa"/>
            <w:tcBorders>
              <w:top w:val="nil"/>
              <w:left w:val="nil"/>
              <w:bottom w:val="single" w:sz="4" w:space="0" w:color="auto"/>
              <w:right w:val="single" w:sz="4" w:space="0" w:color="auto"/>
            </w:tcBorders>
            <w:shd w:val="clear" w:color="auto" w:fill="auto"/>
            <w:noWrap/>
            <w:vAlign w:val="bottom"/>
            <w:hideMark/>
            <w:tcPrChange w:id="274"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2DC06C14" w14:textId="77777777" w:rsidR="00D02F2A" w:rsidRPr="002B6254" w:rsidRDefault="00A0000B"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19</w:t>
            </w:r>
          </w:p>
        </w:tc>
        <w:tc>
          <w:tcPr>
            <w:tcW w:w="4140" w:type="dxa"/>
            <w:tcBorders>
              <w:top w:val="nil"/>
              <w:left w:val="nil"/>
              <w:bottom w:val="single" w:sz="4" w:space="0" w:color="auto"/>
              <w:right w:val="single" w:sz="4" w:space="0" w:color="auto"/>
            </w:tcBorders>
            <w:shd w:val="clear" w:color="auto" w:fill="auto"/>
            <w:vAlign w:val="center"/>
            <w:hideMark/>
            <w:tcPrChange w:id="275"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49FF0538" w14:textId="77777777" w:rsidR="00D02F2A" w:rsidRPr="002B6254" w:rsidRDefault="00A0000B"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Roger M. Lyon,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D</w:t>
            </w:r>
            <w:r w:rsidR="00005C45">
              <w:rPr>
                <w:rFonts w:ascii="Arial" w:eastAsia="Times New Roman" w:hAnsi="Arial" w:cs="Arial"/>
                <w:color w:val="000000"/>
                <w:sz w:val="22"/>
                <w:szCs w:val="22"/>
              </w:rPr>
              <w:t>.</w:t>
            </w:r>
          </w:p>
        </w:tc>
        <w:tc>
          <w:tcPr>
            <w:tcW w:w="782" w:type="dxa"/>
            <w:tcBorders>
              <w:top w:val="nil"/>
              <w:left w:val="nil"/>
              <w:bottom w:val="single" w:sz="4" w:space="0" w:color="auto"/>
              <w:right w:val="single" w:sz="4" w:space="0" w:color="auto"/>
            </w:tcBorders>
            <w:shd w:val="clear" w:color="auto" w:fill="auto"/>
            <w:noWrap/>
            <w:vAlign w:val="bottom"/>
            <w:hideMark/>
            <w:tcPrChange w:id="276"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577819E5" w14:textId="77777777" w:rsidR="00D02F2A" w:rsidRPr="002B6254" w:rsidRDefault="00A0000B"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191</w:t>
            </w:r>
          </w:p>
        </w:tc>
      </w:tr>
      <w:tr w:rsidR="00CB3154" w:rsidRPr="004F5C0E" w:rsidDel="005934A6" w14:paraId="17251DC6" w14:textId="77777777" w:rsidTr="00CB3154">
        <w:trPr>
          <w:trHeight w:val="316"/>
          <w:del w:id="277" w:author="Ammad Bajwa" w:date="2018-01-11T12:23:00Z"/>
          <w:trPrChange w:id="278"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279"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7EB45223" w14:textId="19C00257" w:rsidR="00D02F2A" w:rsidRPr="002B6254" w:rsidDel="005934A6" w:rsidRDefault="00A0000B" w:rsidP="00BE3FB3">
            <w:pPr>
              <w:spacing w:line="360" w:lineRule="auto"/>
              <w:rPr>
                <w:del w:id="280" w:author="Ammad Bajwa" w:date="2018-01-11T12:23:00Z"/>
                <w:rFonts w:ascii="Arial" w:eastAsia="Times New Roman" w:hAnsi="Arial" w:cs="Arial"/>
                <w:color w:val="000000"/>
                <w:sz w:val="22"/>
                <w:szCs w:val="22"/>
              </w:rPr>
            </w:pPr>
            <w:del w:id="281" w:author="Ammad Bajwa" w:date="2018-01-11T12:23:00Z">
              <w:r w:rsidRPr="002B6254" w:rsidDel="005934A6">
                <w:rPr>
                  <w:rFonts w:ascii="Arial" w:eastAsia="Times New Roman" w:hAnsi="Arial" w:cs="Arial"/>
                  <w:color w:val="000000"/>
                  <w:sz w:val="22"/>
                  <w:szCs w:val="22"/>
                </w:rPr>
                <w:delText>Rady Children’s Hospital</w:delText>
              </w:r>
            </w:del>
          </w:p>
        </w:tc>
        <w:tc>
          <w:tcPr>
            <w:tcW w:w="630" w:type="dxa"/>
            <w:tcBorders>
              <w:top w:val="nil"/>
              <w:left w:val="nil"/>
              <w:bottom w:val="single" w:sz="4" w:space="0" w:color="auto"/>
              <w:right w:val="single" w:sz="4" w:space="0" w:color="auto"/>
            </w:tcBorders>
            <w:shd w:val="clear" w:color="auto" w:fill="auto"/>
            <w:noWrap/>
            <w:vAlign w:val="bottom"/>
            <w:hideMark/>
            <w:tcPrChange w:id="282" w:author="Ammad Bajwa" w:date="2018-01-11T14:28:00Z">
              <w:tcPr>
                <w:tcW w:w="540" w:type="dxa"/>
                <w:gridSpan w:val="3"/>
                <w:tcBorders>
                  <w:top w:val="nil"/>
                  <w:left w:val="nil"/>
                  <w:bottom w:val="single" w:sz="4" w:space="0" w:color="auto"/>
                  <w:right w:val="single" w:sz="4" w:space="0" w:color="auto"/>
                </w:tcBorders>
                <w:shd w:val="clear" w:color="auto" w:fill="auto"/>
                <w:noWrap/>
                <w:vAlign w:val="bottom"/>
                <w:hideMark/>
              </w:tcPr>
            </w:tcPrChange>
          </w:tcPr>
          <w:p w14:paraId="66C00C83" w14:textId="402E4A36" w:rsidR="00D02F2A" w:rsidRPr="002B6254" w:rsidDel="005934A6" w:rsidRDefault="00A0000B" w:rsidP="00BE3FB3">
            <w:pPr>
              <w:spacing w:line="360" w:lineRule="auto"/>
              <w:jc w:val="center"/>
              <w:rPr>
                <w:del w:id="283" w:author="Ammad Bajwa" w:date="2018-01-11T12:23:00Z"/>
                <w:rFonts w:ascii="Arial" w:eastAsia="Times New Roman" w:hAnsi="Arial" w:cs="Arial"/>
                <w:color w:val="000000"/>
                <w:sz w:val="22"/>
                <w:szCs w:val="22"/>
              </w:rPr>
            </w:pPr>
            <w:del w:id="284" w:author="Ammad Bajwa" w:date="2018-01-11T12:23:00Z">
              <w:r w:rsidRPr="002B6254" w:rsidDel="005934A6">
                <w:rPr>
                  <w:rFonts w:ascii="Arial" w:eastAsia="Times New Roman" w:hAnsi="Arial" w:cs="Arial"/>
                  <w:color w:val="000000"/>
                  <w:sz w:val="22"/>
                  <w:szCs w:val="22"/>
                </w:rPr>
                <w:delText>16</w:delText>
              </w:r>
            </w:del>
          </w:p>
        </w:tc>
        <w:tc>
          <w:tcPr>
            <w:tcW w:w="4140" w:type="dxa"/>
            <w:tcBorders>
              <w:top w:val="nil"/>
              <w:left w:val="nil"/>
              <w:bottom w:val="single" w:sz="4" w:space="0" w:color="auto"/>
              <w:right w:val="single" w:sz="4" w:space="0" w:color="auto"/>
            </w:tcBorders>
            <w:shd w:val="clear" w:color="auto" w:fill="auto"/>
            <w:vAlign w:val="center"/>
            <w:hideMark/>
            <w:tcPrChange w:id="285" w:author="Ammad Bajwa" w:date="2018-01-11T14:28:00Z">
              <w:tcPr>
                <w:tcW w:w="4140" w:type="dxa"/>
                <w:gridSpan w:val="2"/>
                <w:tcBorders>
                  <w:top w:val="nil"/>
                  <w:left w:val="nil"/>
                  <w:bottom w:val="single" w:sz="4" w:space="0" w:color="auto"/>
                  <w:right w:val="single" w:sz="4" w:space="0" w:color="auto"/>
                </w:tcBorders>
                <w:shd w:val="clear" w:color="auto" w:fill="auto"/>
                <w:vAlign w:val="center"/>
                <w:hideMark/>
              </w:tcPr>
            </w:tcPrChange>
          </w:tcPr>
          <w:p w14:paraId="70ACEAE8" w14:textId="1B5F692E" w:rsidR="00D02F2A" w:rsidRPr="002B6254" w:rsidDel="005934A6" w:rsidRDefault="00A0000B" w:rsidP="00BE3FB3">
            <w:pPr>
              <w:spacing w:line="360" w:lineRule="auto"/>
              <w:rPr>
                <w:del w:id="286" w:author="Ammad Bajwa" w:date="2018-01-11T12:23:00Z"/>
                <w:rFonts w:ascii="Arial" w:eastAsia="Times New Roman" w:hAnsi="Arial" w:cs="Arial"/>
                <w:color w:val="000000"/>
                <w:sz w:val="22"/>
                <w:szCs w:val="22"/>
              </w:rPr>
            </w:pPr>
            <w:del w:id="287" w:author="Ammad Bajwa" w:date="2018-01-11T12:23:00Z">
              <w:r w:rsidRPr="002B6254" w:rsidDel="005934A6">
                <w:rPr>
                  <w:rFonts w:ascii="Arial" w:eastAsia="Times New Roman" w:hAnsi="Arial" w:cs="Arial"/>
                  <w:color w:val="000000"/>
                  <w:sz w:val="22"/>
                  <w:szCs w:val="22"/>
                </w:rPr>
                <w:delText>Eric W. Edmonds, M</w:delText>
              </w:r>
              <w:r w:rsidR="00005C45" w:rsidDel="005934A6">
                <w:rPr>
                  <w:rFonts w:ascii="Arial" w:eastAsia="Times New Roman" w:hAnsi="Arial" w:cs="Arial"/>
                  <w:color w:val="000000"/>
                  <w:sz w:val="22"/>
                  <w:szCs w:val="22"/>
                </w:rPr>
                <w:delText>.</w:delText>
              </w:r>
              <w:r w:rsidRPr="002B6254" w:rsidDel="005934A6">
                <w:rPr>
                  <w:rFonts w:ascii="Arial" w:eastAsia="Times New Roman" w:hAnsi="Arial" w:cs="Arial"/>
                  <w:color w:val="000000"/>
                  <w:sz w:val="22"/>
                  <w:szCs w:val="22"/>
                </w:rPr>
                <w:delText>D</w:delText>
              </w:r>
              <w:r w:rsidR="00005C45" w:rsidDel="005934A6">
                <w:rPr>
                  <w:rFonts w:ascii="Arial" w:eastAsia="Times New Roman" w:hAnsi="Arial" w:cs="Arial"/>
                  <w:color w:val="000000"/>
                  <w:sz w:val="22"/>
                  <w:szCs w:val="22"/>
                </w:rPr>
                <w:delText>.</w:delText>
              </w:r>
            </w:del>
          </w:p>
        </w:tc>
        <w:tc>
          <w:tcPr>
            <w:tcW w:w="782" w:type="dxa"/>
            <w:tcBorders>
              <w:top w:val="nil"/>
              <w:left w:val="nil"/>
              <w:bottom w:val="single" w:sz="4" w:space="0" w:color="auto"/>
              <w:right w:val="single" w:sz="4" w:space="0" w:color="auto"/>
            </w:tcBorders>
            <w:shd w:val="clear" w:color="auto" w:fill="auto"/>
            <w:noWrap/>
            <w:vAlign w:val="bottom"/>
            <w:hideMark/>
            <w:tcPrChange w:id="288"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34BCC702" w14:textId="228385D5" w:rsidR="00D02F2A" w:rsidRPr="002B6254" w:rsidDel="005934A6" w:rsidRDefault="00A0000B" w:rsidP="00BE3FB3">
            <w:pPr>
              <w:spacing w:line="360" w:lineRule="auto"/>
              <w:jc w:val="center"/>
              <w:rPr>
                <w:del w:id="289" w:author="Ammad Bajwa" w:date="2018-01-11T12:23:00Z"/>
                <w:rFonts w:ascii="Arial" w:eastAsia="Times New Roman" w:hAnsi="Arial" w:cs="Arial"/>
                <w:color w:val="000000"/>
                <w:sz w:val="22"/>
                <w:szCs w:val="22"/>
              </w:rPr>
            </w:pPr>
            <w:del w:id="290" w:author="Ammad Bajwa" w:date="2018-01-11T12:23:00Z">
              <w:r w:rsidRPr="002B6254" w:rsidDel="005934A6">
                <w:rPr>
                  <w:rFonts w:ascii="Arial" w:eastAsia="Times New Roman" w:hAnsi="Arial" w:cs="Arial"/>
                  <w:color w:val="000000"/>
                  <w:sz w:val="22"/>
                  <w:szCs w:val="22"/>
                </w:rPr>
                <w:delText>162</w:delText>
              </w:r>
            </w:del>
          </w:p>
        </w:tc>
      </w:tr>
      <w:tr w:rsidR="00CB3154" w:rsidRPr="004F5C0E" w14:paraId="1050F141" w14:textId="77777777" w:rsidTr="00CB3154">
        <w:trPr>
          <w:trHeight w:val="316"/>
          <w:trPrChange w:id="291"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292"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230C9536" w14:textId="77777777" w:rsidR="00D02F2A" w:rsidRPr="002B6254" w:rsidRDefault="00A0000B" w:rsidP="00DC0C14">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 xml:space="preserve">Connecticut Children’s </w:t>
            </w:r>
            <w:r w:rsidR="00DC0C14">
              <w:rPr>
                <w:rFonts w:ascii="Arial" w:eastAsia="Times New Roman" w:hAnsi="Arial" w:cs="Arial"/>
                <w:color w:val="000000"/>
                <w:sz w:val="22"/>
                <w:szCs w:val="22"/>
              </w:rPr>
              <w:t>Medical Center</w:t>
            </w:r>
          </w:p>
        </w:tc>
        <w:tc>
          <w:tcPr>
            <w:tcW w:w="630" w:type="dxa"/>
            <w:tcBorders>
              <w:top w:val="nil"/>
              <w:left w:val="nil"/>
              <w:bottom w:val="single" w:sz="4" w:space="0" w:color="auto"/>
              <w:right w:val="single" w:sz="4" w:space="0" w:color="auto"/>
            </w:tcBorders>
            <w:shd w:val="clear" w:color="auto" w:fill="auto"/>
            <w:noWrap/>
            <w:vAlign w:val="bottom"/>
            <w:hideMark/>
            <w:tcPrChange w:id="293"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34C50139" w14:textId="77777777" w:rsidR="00D02F2A" w:rsidRPr="002B6254" w:rsidRDefault="00A0000B"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2</w:t>
            </w:r>
            <w:r w:rsidR="00847E70">
              <w:rPr>
                <w:rFonts w:ascii="Arial" w:eastAsia="Times New Roman" w:hAnsi="Arial" w:cs="Arial"/>
                <w:color w:val="000000"/>
                <w:sz w:val="22"/>
                <w:szCs w:val="22"/>
              </w:rPr>
              <w:t>0</w:t>
            </w:r>
          </w:p>
        </w:tc>
        <w:tc>
          <w:tcPr>
            <w:tcW w:w="4140" w:type="dxa"/>
            <w:tcBorders>
              <w:top w:val="nil"/>
              <w:left w:val="nil"/>
              <w:bottom w:val="single" w:sz="4" w:space="0" w:color="auto"/>
              <w:right w:val="single" w:sz="4" w:space="0" w:color="auto"/>
            </w:tcBorders>
            <w:shd w:val="clear" w:color="auto" w:fill="auto"/>
            <w:vAlign w:val="center"/>
            <w:hideMark/>
            <w:tcPrChange w:id="294"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2BB5C068" w14:textId="77777777" w:rsidR="00D02F2A" w:rsidRDefault="00A0000B" w:rsidP="00BE3FB3">
            <w:pPr>
              <w:spacing w:line="360" w:lineRule="auto"/>
              <w:rPr>
                <w:ins w:id="295" w:author="Ammad Bajwa" w:date="2018-01-11T12:26:00Z"/>
                <w:rFonts w:ascii="Arial" w:eastAsia="Times New Roman" w:hAnsi="Arial" w:cs="Arial"/>
                <w:color w:val="000000"/>
                <w:sz w:val="22"/>
                <w:szCs w:val="22"/>
              </w:rPr>
            </w:pPr>
            <w:r w:rsidRPr="002B6254">
              <w:rPr>
                <w:rFonts w:ascii="Arial" w:eastAsia="Times New Roman" w:hAnsi="Arial" w:cs="Arial"/>
                <w:color w:val="000000"/>
                <w:sz w:val="22"/>
                <w:szCs w:val="22"/>
              </w:rPr>
              <w:t>Carl</w:t>
            </w:r>
            <w:r w:rsidR="002B6254" w:rsidRPr="002B6254">
              <w:rPr>
                <w:rFonts w:ascii="Arial" w:eastAsia="Times New Roman" w:hAnsi="Arial" w:cs="Arial"/>
                <w:color w:val="000000"/>
                <w:sz w:val="22"/>
                <w:szCs w:val="22"/>
              </w:rPr>
              <w:t xml:space="preserve"> W. </w:t>
            </w:r>
            <w:r w:rsidRPr="002B6254">
              <w:rPr>
                <w:rFonts w:ascii="Arial" w:eastAsia="Times New Roman" w:hAnsi="Arial" w:cs="Arial"/>
                <w:color w:val="000000"/>
                <w:sz w:val="22"/>
                <w:szCs w:val="22"/>
              </w:rPr>
              <w:t xml:space="preserve"> Nissen, 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D</w:t>
            </w:r>
            <w:r w:rsidR="00005C45">
              <w:rPr>
                <w:rFonts w:ascii="Arial" w:eastAsia="Times New Roman" w:hAnsi="Arial" w:cs="Arial"/>
                <w:color w:val="000000"/>
                <w:sz w:val="22"/>
                <w:szCs w:val="22"/>
              </w:rPr>
              <w:t>.</w:t>
            </w:r>
          </w:p>
          <w:p w14:paraId="04CCC1ED" w14:textId="76A325BA" w:rsidR="005934A6" w:rsidRPr="002B6254" w:rsidRDefault="005934A6" w:rsidP="00BE3FB3">
            <w:pPr>
              <w:spacing w:line="360" w:lineRule="auto"/>
              <w:rPr>
                <w:rFonts w:ascii="Arial" w:eastAsia="Times New Roman" w:hAnsi="Arial" w:cs="Arial"/>
                <w:color w:val="000000"/>
                <w:sz w:val="22"/>
                <w:szCs w:val="22"/>
              </w:rPr>
            </w:pPr>
            <w:ins w:id="296" w:author="Ammad Bajwa" w:date="2018-01-11T12:26:00Z">
              <w:r>
                <w:rPr>
                  <w:rFonts w:ascii="Arial" w:eastAsia="Times New Roman" w:hAnsi="Arial" w:cs="Arial"/>
                  <w:color w:val="000000"/>
                  <w:sz w:val="22"/>
                  <w:szCs w:val="22"/>
                </w:rPr>
                <w:t>Matthew D. Milewski, M.D.</w:t>
              </w:r>
            </w:ins>
          </w:p>
        </w:tc>
        <w:tc>
          <w:tcPr>
            <w:tcW w:w="782" w:type="dxa"/>
            <w:tcBorders>
              <w:top w:val="nil"/>
              <w:left w:val="nil"/>
              <w:bottom w:val="single" w:sz="4" w:space="0" w:color="auto"/>
              <w:right w:val="single" w:sz="4" w:space="0" w:color="auto"/>
            </w:tcBorders>
            <w:shd w:val="clear" w:color="auto" w:fill="auto"/>
            <w:noWrap/>
            <w:vAlign w:val="bottom"/>
            <w:hideMark/>
            <w:tcPrChange w:id="297"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6BEB4981" w14:textId="77777777" w:rsidR="00D02F2A" w:rsidRDefault="00847E70" w:rsidP="00847E70">
            <w:pPr>
              <w:spacing w:line="360" w:lineRule="auto"/>
              <w:jc w:val="center"/>
              <w:rPr>
                <w:ins w:id="298" w:author="Ammad Bajwa" w:date="2018-01-11T12:28:00Z"/>
                <w:rFonts w:ascii="Arial" w:eastAsia="Times New Roman" w:hAnsi="Arial" w:cs="Arial"/>
                <w:color w:val="000000"/>
                <w:sz w:val="22"/>
                <w:szCs w:val="22"/>
              </w:rPr>
            </w:pPr>
            <w:r w:rsidRPr="002B6254">
              <w:rPr>
                <w:rFonts w:ascii="Arial" w:eastAsia="Times New Roman" w:hAnsi="Arial" w:cs="Arial"/>
                <w:color w:val="000000"/>
                <w:sz w:val="22"/>
                <w:szCs w:val="22"/>
              </w:rPr>
              <w:t>2</w:t>
            </w:r>
            <w:r>
              <w:rPr>
                <w:rFonts w:ascii="Arial" w:eastAsia="Times New Roman" w:hAnsi="Arial" w:cs="Arial"/>
                <w:color w:val="000000"/>
                <w:sz w:val="22"/>
                <w:szCs w:val="22"/>
              </w:rPr>
              <w:t>01</w:t>
            </w:r>
          </w:p>
          <w:p w14:paraId="3E3848E3" w14:textId="3C6FBA4C" w:rsidR="005934A6" w:rsidRPr="002B6254" w:rsidRDefault="005934A6" w:rsidP="00847E70">
            <w:pPr>
              <w:spacing w:line="360" w:lineRule="auto"/>
              <w:jc w:val="center"/>
              <w:rPr>
                <w:rFonts w:ascii="Arial" w:eastAsia="Times New Roman" w:hAnsi="Arial" w:cs="Arial"/>
                <w:color w:val="000000"/>
                <w:sz w:val="22"/>
                <w:szCs w:val="22"/>
              </w:rPr>
            </w:pPr>
            <w:ins w:id="299" w:author="Ammad Bajwa" w:date="2018-01-11T12:28:00Z">
              <w:r>
                <w:rPr>
                  <w:rFonts w:ascii="Arial" w:eastAsia="Times New Roman" w:hAnsi="Arial" w:cs="Arial"/>
                  <w:color w:val="000000"/>
                  <w:sz w:val="22"/>
                  <w:szCs w:val="22"/>
                </w:rPr>
                <w:t>202</w:t>
              </w:r>
            </w:ins>
          </w:p>
        </w:tc>
      </w:tr>
      <w:tr w:rsidR="00CB3154" w:rsidRPr="004F5C0E" w14:paraId="17C4A282" w14:textId="77777777" w:rsidTr="00CB3154">
        <w:trPr>
          <w:trHeight w:val="316"/>
          <w:trPrChange w:id="300"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301"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0C43F45A" w14:textId="77777777" w:rsidR="00D02F2A" w:rsidRPr="002B6254" w:rsidRDefault="00DC0C14" w:rsidP="00BE3FB3">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Tennessee Orthopaedic Alliance</w:t>
            </w:r>
          </w:p>
        </w:tc>
        <w:tc>
          <w:tcPr>
            <w:tcW w:w="630" w:type="dxa"/>
            <w:tcBorders>
              <w:top w:val="nil"/>
              <w:left w:val="nil"/>
              <w:bottom w:val="single" w:sz="4" w:space="0" w:color="auto"/>
              <w:right w:val="single" w:sz="4" w:space="0" w:color="auto"/>
            </w:tcBorders>
            <w:shd w:val="clear" w:color="auto" w:fill="auto"/>
            <w:noWrap/>
            <w:vAlign w:val="bottom"/>
            <w:hideMark/>
            <w:tcPrChange w:id="302"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2601DAD7" w14:textId="77777777" w:rsidR="00D02F2A" w:rsidRPr="002B6254" w:rsidRDefault="00A0000B" w:rsidP="00BE3FB3">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2</w:t>
            </w:r>
            <w:r w:rsidR="00847E70">
              <w:rPr>
                <w:rFonts w:ascii="Arial" w:eastAsia="Times New Roman" w:hAnsi="Arial" w:cs="Arial"/>
                <w:color w:val="000000"/>
                <w:sz w:val="22"/>
                <w:szCs w:val="22"/>
              </w:rPr>
              <w:t>1</w:t>
            </w:r>
          </w:p>
        </w:tc>
        <w:tc>
          <w:tcPr>
            <w:tcW w:w="4140" w:type="dxa"/>
            <w:tcBorders>
              <w:top w:val="nil"/>
              <w:left w:val="nil"/>
              <w:bottom w:val="single" w:sz="4" w:space="0" w:color="auto"/>
              <w:right w:val="single" w:sz="4" w:space="0" w:color="auto"/>
            </w:tcBorders>
            <w:shd w:val="clear" w:color="auto" w:fill="auto"/>
            <w:vAlign w:val="center"/>
            <w:hideMark/>
            <w:tcPrChange w:id="303"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30354226" w14:textId="5824D88F" w:rsidR="00D02F2A" w:rsidRPr="002B6254" w:rsidRDefault="00A0000B" w:rsidP="00BE3FB3">
            <w:pPr>
              <w:spacing w:line="360" w:lineRule="auto"/>
              <w:rPr>
                <w:rFonts w:ascii="Arial" w:eastAsia="Times New Roman" w:hAnsi="Arial" w:cs="Arial"/>
                <w:color w:val="000000"/>
                <w:sz w:val="22"/>
                <w:szCs w:val="22"/>
              </w:rPr>
            </w:pPr>
            <w:del w:id="304" w:author="Ammad Bajwa" w:date="2018-01-11T12:23:00Z">
              <w:r w:rsidRPr="002B6254" w:rsidDel="005934A6">
                <w:rPr>
                  <w:rFonts w:ascii="Arial" w:eastAsia="Times New Roman" w:hAnsi="Arial" w:cs="Arial"/>
                  <w:color w:val="000000"/>
                  <w:sz w:val="22"/>
                  <w:szCs w:val="22"/>
                </w:rPr>
                <w:delText xml:space="preserve">Allen </w:delText>
              </w:r>
            </w:del>
            <w:ins w:id="305" w:author="Ammad Bajwa" w:date="2018-01-11T12:23:00Z">
              <w:r w:rsidR="005934A6">
                <w:rPr>
                  <w:rFonts w:ascii="Arial" w:eastAsia="Times New Roman" w:hAnsi="Arial" w:cs="Arial"/>
                  <w:color w:val="000000"/>
                  <w:sz w:val="22"/>
                  <w:szCs w:val="22"/>
                </w:rPr>
                <w:t>Christian</w:t>
              </w:r>
              <w:r w:rsidR="005934A6" w:rsidRPr="002B6254">
                <w:rPr>
                  <w:rFonts w:ascii="Arial" w:eastAsia="Times New Roman" w:hAnsi="Arial" w:cs="Arial"/>
                  <w:color w:val="000000"/>
                  <w:sz w:val="22"/>
                  <w:szCs w:val="22"/>
                </w:rPr>
                <w:t xml:space="preserve"> </w:t>
              </w:r>
            </w:ins>
            <w:ins w:id="306" w:author="Ammad Bajwa" w:date="2018-01-11T12:24:00Z">
              <w:r w:rsidR="005934A6">
                <w:rPr>
                  <w:rFonts w:ascii="Arial" w:eastAsia="Times New Roman" w:hAnsi="Arial" w:cs="Arial"/>
                  <w:color w:val="000000"/>
                  <w:sz w:val="22"/>
                  <w:szCs w:val="22"/>
                </w:rPr>
                <w:t>N</w:t>
              </w:r>
            </w:ins>
            <w:del w:id="307" w:author="Ammad Bajwa" w:date="2018-01-11T12:24:00Z">
              <w:r w:rsidR="002B6254" w:rsidRPr="002B6254" w:rsidDel="005934A6">
                <w:rPr>
                  <w:rFonts w:ascii="Arial" w:eastAsia="Times New Roman" w:hAnsi="Arial" w:cs="Arial"/>
                  <w:color w:val="000000"/>
                  <w:sz w:val="22"/>
                  <w:szCs w:val="22"/>
                </w:rPr>
                <w:delText>F</w:delText>
              </w:r>
            </w:del>
            <w:r w:rsidR="002B6254" w:rsidRPr="002B6254">
              <w:rPr>
                <w:rFonts w:ascii="Arial" w:eastAsia="Times New Roman" w:hAnsi="Arial" w:cs="Arial"/>
                <w:color w:val="000000"/>
                <w:sz w:val="22"/>
                <w:szCs w:val="22"/>
              </w:rPr>
              <w:t xml:space="preserve">. </w:t>
            </w:r>
            <w:r w:rsidRPr="002B6254">
              <w:rPr>
                <w:rFonts w:ascii="Arial" w:eastAsia="Times New Roman" w:hAnsi="Arial" w:cs="Arial"/>
                <w:color w:val="000000"/>
                <w:sz w:val="22"/>
                <w:szCs w:val="22"/>
              </w:rPr>
              <w:t>Anderson</w:t>
            </w:r>
            <w:ins w:id="308" w:author="Ammad Bajwa" w:date="2018-01-11T12:24:00Z">
              <w:r w:rsidR="005934A6">
                <w:rPr>
                  <w:rFonts w:ascii="Arial" w:eastAsia="Times New Roman" w:hAnsi="Arial" w:cs="Arial"/>
                  <w:color w:val="000000"/>
                  <w:sz w:val="22"/>
                  <w:szCs w:val="22"/>
                </w:rPr>
                <w:t xml:space="preserve">, </w:t>
              </w:r>
            </w:ins>
            <w:del w:id="309" w:author="Ammad Bajwa" w:date="2018-01-11T12:24:00Z">
              <w:r w:rsidRPr="002B6254" w:rsidDel="005934A6">
                <w:rPr>
                  <w:rFonts w:ascii="Arial" w:eastAsia="Times New Roman" w:hAnsi="Arial" w:cs="Arial"/>
                  <w:color w:val="000000"/>
                  <w:sz w:val="22"/>
                  <w:szCs w:val="22"/>
                </w:rPr>
                <w:delText xml:space="preserve">, </w:delText>
              </w:r>
            </w:del>
            <w:r w:rsidRPr="002B6254">
              <w:rPr>
                <w:rFonts w:ascii="Arial" w:eastAsia="Times New Roman" w:hAnsi="Arial" w:cs="Arial"/>
                <w:color w:val="000000"/>
                <w:sz w:val="22"/>
                <w:szCs w:val="22"/>
              </w:rPr>
              <w:t>M</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D</w:t>
            </w:r>
            <w:r w:rsidR="00005C45">
              <w:rPr>
                <w:rFonts w:ascii="Arial" w:eastAsia="Times New Roman" w:hAnsi="Arial" w:cs="Arial"/>
                <w:color w:val="000000"/>
                <w:sz w:val="22"/>
                <w:szCs w:val="22"/>
              </w:rPr>
              <w:t>.</w:t>
            </w:r>
          </w:p>
        </w:tc>
        <w:tc>
          <w:tcPr>
            <w:tcW w:w="782" w:type="dxa"/>
            <w:tcBorders>
              <w:top w:val="nil"/>
              <w:left w:val="nil"/>
              <w:bottom w:val="single" w:sz="4" w:space="0" w:color="auto"/>
              <w:right w:val="single" w:sz="4" w:space="0" w:color="auto"/>
            </w:tcBorders>
            <w:shd w:val="clear" w:color="auto" w:fill="auto"/>
            <w:noWrap/>
            <w:vAlign w:val="bottom"/>
            <w:hideMark/>
            <w:tcPrChange w:id="310"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06376FB2" w14:textId="77777777" w:rsidR="00D02F2A" w:rsidRPr="002B6254" w:rsidRDefault="00847E70" w:rsidP="00847E70">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2</w:t>
            </w:r>
            <w:r>
              <w:rPr>
                <w:rFonts w:ascii="Arial" w:eastAsia="Times New Roman" w:hAnsi="Arial" w:cs="Arial"/>
                <w:color w:val="000000"/>
                <w:sz w:val="22"/>
                <w:szCs w:val="22"/>
              </w:rPr>
              <w:t>11</w:t>
            </w:r>
          </w:p>
        </w:tc>
      </w:tr>
      <w:tr w:rsidR="00CB3154" w:rsidRPr="004F5C0E" w14:paraId="5E1781F0" w14:textId="77777777" w:rsidTr="00CB3154">
        <w:trPr>
          <w:trHeight w:val="316"/>
          <w:trPrChange w:id="311"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312"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6D9B1A75" w14:textId="77777777" w:rsidR="00C12560" w:rsidRPr="002B6254" w:rsidRDefault="00A0000B" w:rsidP="00BE3FB3">
            <w:pPr>
              <w:spacing w:line="360" w:lineRule="auto"/>
              <w:rPr>
                <w:rFonts w:ascii="Arial" w:eastAsia="Times New Roman" w:hAnsi="Arial" w:cs="Arial"/>
                <w:color w:val="000000"/>
                <w:sz w:val="22"/>
                <w:szCs w:val="22"/>
              </w:rPr>
            </w:pPr>
            <w:r w:rsidRPr="002B6254">
              <w:rPr>
                <w:rFonts w:ascii="Arial" w:eastAsia="Times New Roman" w:hAnsi="Arial" w:cs="Arial"/>
                <w:color w:val="000000"/>
                <w:sz w:val="22"/>
                <w:szCs w:val="22"/>
              </w:rPr>
              <w:t>Washington University of St. Louis</w:t>
            </w:r>
          </w:p>
        </w:tc>
        <w:tc>
          <w:tcPr>
            <w:tcW w:w="630" w:type="dxa"/>
            <w:tcBorders>
              <w:top w:val="nil"/>
              <w:left w:val="nil"/>
              <w:bottom w:val="single" w:sz="4" w:space="0" w:color="auto"/>
              <w:right w:val="single" w:sz="4" w:space="0" w:color="auto"/>
            </w:tcBorders>
            <w:shd w:val="clear" w:color="auto" w:fill="auto"/>
            <w:noWrap/>
            <w:vAlign w:val="bottom"/>
            <w:hideMark/>
            <w:tcPrChange w:id="313"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7252F469" w14:textId="77777777" w:rsidR="00D02F2A" w:rsidRPr="002B6254" w:rsidRDefault="00847E70" w:rsidP="00847E70">
            <w:pPr>
              <w:spacing w:line="360" w:lineRule="auto"/>
              <w:jc w:val="center"/>
              <w:rPr>
                <w:rFonts w:ascii="Arial" w:eastAsia="Times New Roman" w:hAnsi="Arial" w:cs="Arial"/>
                <w:color w:val="000000"/>
                <w:sz w:val="22"/>
                <w:szCs w:val="22"/>
              </w:rPr>
            </w:pPr>
            <w:r w:rsidRPr="002B6254">
              <w:rPr>
                <w:rFonts w:ascii="Arial" w:eastAsia="Times New Roman" w:hAnsi="Arial" w:cs="Arial"/>
                <w:color w:val="000000"/>
                <w:sz w:val="22"/>
                <w:szCs w:val="22"/>
              </w:rPr>
              <w:t>2</w:t>
            </w:r>
            <w:r>
              <w:rPr>
                <w:rFonts w:ascii="Arial" w:eastAsia="Times New Roman" w:hAnsi="Arial" w:cs="Arial"/>
                <w:color w:val="000000"/>
                <w:sz w:val="22"/>
                <w:szCs w:val="22"/>
              </w:rPr>
              <w:t>2</w:t>
            </w:r>
          </w:p>
        </w:tc>
        <w:tc>
          <w:tcPr>
            <w:tcW w:w="4140" w:type="dxa"/>
            <w:tcBorders>
              <w:top w:val="nil"/>
              <w:left w:val="nil"/>
              <w:bottom w:val="single" w:sz="4" w:space="0" w:color="auto"/>
              <w:right w:val="single" w:sz="4" w:space="0" w:color="auto"/>
            </w:tcBorders>
            <w:shd w:val="clear" w:color="auto" w:fill="auto"/>
            <w:vAlign w:val="center"/>
            <w:hideMark/>
            <w:tcPrChange w:id="314"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3F49662C" w14:textId="77777777" w:rsidR="00D02F2A" w:rsidRDefault="00D02F2A" w:rsidP="00BE3FB3">
            <w:pPr>
              <w:spacing w:line="360" w:lineRule="auto"/>
              <w:rPr>
                <w:ins w:id="315" w:author="Ammad Bajwa" w:date="2018-01-11T12:28:00Z"/>
                <w:rFonts w:ascii="Arial" w:eastAsia="Times New Roman" w:hAnsi="Arial" w:cs="Arial"/>
                <w:color w:val="000000"/>
                <w:sz w:val="22"/>
                <w:szCs w:val="22"/>
              </w:rPr>
            </w:pPr>
            <w:r w:rsidRPr="002B6254">
              <w:rPr>
                <w:rFonts w:ascii="Arial" w:eastAsia="Times New Roman" w:hAnsi="Arial" w:cs="Arial"/>
                <w:color w:val="000000"/>
                <w:sz w:val="22"/>
                <w:szCs w:val="22"/>
              </w:rPr>
              <w:t>Rick</w:t>
            </w:r>
            <w:r w:rsidR="00A0000B" w:rsidRPr="002B6254">
              <w:rPr>
                <w:rFonts w:ascii="Arial" w:eastAsia="Times New Roman" w:hAnsi="Arial" w:cs="Arial"/>
                <w:color w:val="000000"/>
                <w:sz w:val="22"/>
                <w:szCs w:val="22"/>
              </w:rPr>
              <w:t xml:space="preserve"> W.</w:t>
            </w:r>
            <w:r w:rsidRPr="002B6254">
              <w:rPr>
                <w:rFonts w:ascii="Arial" w:eastAsia="Times New Roman" w:hAnsi="Arial" w:cs="Arial"/>
                <w:color w:val="000000"/>
                <w:sz w:val="22"/>
                <w:szCs w:val="22"/>
              </w:rPr>
              <w:t xml:space="preserve"> Wright</w:t>
            </w:r>
            <w:r w:rsidR="00A0000B" w:rsidRPr="002B6254">
              <w:rPr>
                <w:rFonts w:ascii="Arial" w:eastAsia="Times New Roman" w:hAnsi="Arial" w:cs="Arial"/>
                <w:color w:val="000000"/>
                <w:sz w:val="22"/>
                <w:szCs w:val="22"/>
              </w:rPr>
              <w:t>, M</w:t>
            </w:r>
            <w:r w:rsidR="00005C45">
              <w:rPr>
                <w:rFonts w:ascii="Arial" w:eastAsia="Times New Roman" w:hAnsi="Arial" w:cs="Arial"/>
                <w:color w:val="000000"/>
                <w:sz w:val="22"/>
                <w:szCs w:val="22"/>
              </w:rPr>
              <w:t>.</w:t>
            </w:r>
            <w:r w:rsidR="00A0000B" w:rsidRPr="002B6254">
              <w:rPr>
                <w:rFonts w:ascii="Arial" w:eastAsia="Times New Roman" w:hAnsi="Arial" w:cs="Arial"/>
                <w:color w:val="000000"/>
                <w:sz w:val="22"/>
                <w:szCs w:val="22"/>
              </w:rPr>
              <w:t>D</w:t>
            </w:r>
            <w:r w:rsidR="00005C45">
              <w:rPr>
                <w:rFonts w:ascii="Arial" w:eastAsia="Times New Roman" w:hAnsi="Arial" w:cs="Arial"/>
                <w:color w:val="000000"/>
                <w:sz w:val="22"/>
                <w:szCs w:val="22"/>
              </w:rPr>
              <w:t>.</w:t>
            </w:r>
            <w:r w:rsidRPr="002B6254">
              <w:rPr>
                <w:rFonts w:ascii="Arial" w:eastAsia="Times New Roman" w:hAnsi="Arial" w:cs="Arial"/>
                <w:color w:val="000000"/>
                <w:sz w:val="22"/>
                <w:szCs w:val="22"/>
              </w:rPr>
              <w:t xml:space="preserve"> </w:t>
            </w:r>
          </w:p>
          <w:p w14:paraId="73774E5C" w14:textId="7DE17D59" w:rsidR="005934A6" w:rsidRPr="002B6254" w:rsidRDefault="005934A6" w:rsidP="00BE3FB3">
            <w:pPr>
              <w:spacing w:line="360" w:lineRule="auto"/>
              <w:rPr>
                <w:rFonts w:ascii="Arial" w:eastAsia="Times New Roman" w:hAnsi="Arial" w:cs="Arial"/>
                <w:color w:val="000000"/>
                <w:sz w:val="22"/>
                <w:szCs w:val="22"/>
              </w:rPr>
            </w:pPr>
            <w:ins w:id="316" w:author="Ammad Bajwa" w:date="2018-01-11T12:28:00Z">
              <w:r>
                <w:rPr>
                  <w:rFonts w:ascii="Arial" w:eastAsia="Times New Roman" w:hAnsi="Arial" w:cs="Arial"/>
                  <w:color w:val="000000"/>
                  <w:sz w:val="22"/>
                  <w:szCs w:val="22"/>
                </w:rPr>
                <w:t>Jeffrey J. Nepple, M.D.</w:t>
              </w:r>
            </w:ins>
          </w:p>
        </w:tc>
        <w:tc>
          <w:tcPr>
            <w:tcW w:w="782" w:type="dxa"/>
            <w:tcBorders>
              <w:top w:val="nil"/>
              <w:left w:val="nil"/>
              <w:bottom w:val="single" w:sz="4" w:space="0" w:color="auto"/>
              <w:right w:val="single" w:sz="4" w:space="0" w:color="auto"/>
            </w:tcBorders>
            <w:shd w:val="clear" w:color="auto" w:fill="auto"/>
            <w:noWrap/>
            <w:vAlign w:val="bottom"/>
            <w:hideMark/>
            <w:tcPrChange w:id="317"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4E92B797" w14:textId="77777777" w:rsidR="00D02F2A" w:rsidRDefault="00847E70" w:rsidP="00A0000B">
            <w:pPr>
              <w:spacing w:line="360" w:lineRule="auto"/>
              <w:jc w:val="center"/>
              <w:rPr>
                <w:ins w:id="318" w:author="Ammad Bajwa" w:date="2018-01-11T12:28:00Z"/>
                <w:rFonts w:ascii="Arial" w:eastAsia="Times New Roman" w:hAnsi="Arial" w:cs="Arial"/>
                <w:color w:val="000000"/>
                <w:sz w:val="22"/>
                <w:szCs w:val="22"/>
              </w:rPr>
            </w:pPr>
            <w:r>
              <w:rPr>
                <w:rFonts w:ascii="Arial" w:eastAsia="Times New Roman" w:hAnsi="Arial" w:cs="Arial"/>
                <w:color w:val="000000"/>
                <w:sz w:val="22"/>
                <w:szCs w:val="22"/>
              </w:rPr>
              <w:t>221</w:t>
            </w:r>
          </w:p>
          <w:p w14:paraId="4306271E" w14:textId="6D9A0A39" w:rsidR="005934A6" w:rsidRPr="002B6254" w:rsidRDefault="005934A6" w:rsidP="00A0000B">
            <w:pPr>
              <w:spacing w:line="360" w:lineRule="auto"/>
              <w:jc w:val="center"/>
              <w:rPr>
                <w:rFonts w:ascii="Arial" w:eastAsia="Times New Roman" w:hAnsi="Arial" w:cs="Arial"/>
                <w:color w:val="000000"/>
                <w:sz w:val="22"/>
                <w:szCs w:val="22"/>
              </w:rPr>
            </w:pPr>
            <w:ins w:id="319" w:author="Ammad Bajwa" w:date="2018-01-11T12:28:00Z">
              <w:r>
                <w:rPr>
                  <w:rFonts w:ascii="Arial" w:eastAsia="Times New Roman" w:hAnsi="Arial" w:cs="Arial"/>
                  <w:color w:val="000000"/>
                  <w:sz w:val="22"/>
                  <w:szCs w:val="22"/>
                </w:rPr>
                <w:t>222</w:t>
              </w:r>
            </w:ins>
          </w:p>
        </w:tc>
      </w:tr>
      <w:tr w:rsidR="00CB3154" w:rsidRPr="004F5C0E" w:rsidDel="005934A6" w14:paraId="05F3F320" w14:textId="77777777" w:rsidTr="00CB3154">
        <w:trPr>
          <w:trHeight w:val="316"/>
          <w:del w:id="320" w:author="Ammad Bajwa" w:date="2018-01-11T12:25:00Z"/>
          <w:trPrChange w:id="321"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322"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46E0BE70" w14:textId="02D9FE21" w:rsidR="00D02F2A" w:rsidRPr="002B6254" w:rsidDel="005934A6" w:rsidRDefault="00DC0C14" w:rsidP="00DC0C14">
            <w:pPr>
              <w:spacing w:line="360" w:lineRule="auto"/>
              <w:rPr>
                <w:del w:id="323" w:author="Ammad Bajwa" w:date="2018-01-11T12:25:00Z"/>
                <w:rFonts w:ascii="Arial" w:eastAsia="Times New Roman" w:hAnsi="Arial" w:cs="Arial"/>
                <w:color w:val="000000"/>
                <w:sz w:val="22"/>
                <w:szCs w:val="22"/>
              </w:rPr>
            </w:pPr>
            <w:del w:id="324" w:author="Ammad Bajwa" w:date="2018-01-11T12:25:00Z">
              <w:r w:rsidDel="005934A6">
                <w:rPr>
                  <w:rFonts w:ascii="Arial" w:eastAsia="Times New Roman" w:hAnsi="Arial" w:cs="Arial"/>
                  <w:color w:val="000000"/>
                  <w:sz w:val="22"/>
                  <w:szCs w:val="22"/>
                </w:rPr>
                <w:delText>Children’s Hospital of Boston</w:delText>
              </w:r>
            </w:del>
          </w:p>
        </w:tc>
        <w:tc>
          <w:tcPr>
            <w:tcW w:w="630" w:type="dxa"/>
            <w:tcBorders>
              <w:top w:val="nil"/>
              <w:left w:val="nil"/>
              <w:bottom w:val="single" w:sz="4" w:space="0" w:color="auto"/>
              <w:right w:val="single" w:sz="4" w:space="0" w:color="auto"/>
            </w:tcBorders>
            <w:shd w:val="clear" w:color="auto" w:fill="auto"/>
            <w:noWrap/>
            <w:vAlign w:val="bottom"/>
            <w:hideMark/>
            <w:tcPrChange w:id="325" w:author="Ammad Bajwa" w:date="2018-01-11T14:28:00Z">
              <w:tcPr>
                <w:tcW w:w="540" w:type="dxa"/>
                <w:gridSpan w:val="3"/>
                <w:tcBorders>
                  <w:top w:val="nil"/>
                  <w:left w:val="nil"/>
                  <w:bottom w:val="single" w:sz="4" w:space="0" w:color="auto"/>
                  <w:right w:val="single" w:sz="4" w:space="0" w:color="auto"/>
                </w:tcBorders>
                <w:shd w:val="clear" w:color="auto" w:fill="auto"/>
                <w:noWrap/>
                <w:vAlign w:val="bottom"/>
                <w:hideMark/>
              </w:tcPr>
            </w:tcPrChange>
          </w:tcPr>
          <w:p w14:paraId="36F697E5" w14:textId="3BABE8D3" w:rsidR="00D02F2A" w:rsidRPr="002B6254" w:rsidDel="005934A6" w:rsidRDefault="00A0000B" w:rsidP="00BE3FB3">
            <w:pPr>
              <w:spacing w:line="360" w:lineRule="auto"/>
              <w:jc w:val="center"/>
              <w:rPr>
                <w:del w:id="326" w:author="Ammad Bajwa" w:date="2018-01-11T12:25:00Z"/>
                <w:rFonts w:ascii="Arial" w:eastAsia="Times New Roman" w:hAnsi="Arial" w:cs="Arial"/>
                <w:color w:val="000000"/>
                <w:sz w:val="22"/>
                <w:szCs w:val="22"/>
              </w:rPr>
            </w:pPr>
            <w:del w:id="327" w:author="Ammad Bajwa" w:date="2018-01-11T12:25:00Z">
              <w:r w:rsidRPr="002B6254" w:rsidDel="005934A6">
                <w:rPr>
                  <w:rFonts w:ascii="Arial" w:eastAsia="Times New Roman" w:hAnsi="Arial" w:cs="Arial"/>
                  <w:color w:val="000000"/>
                  <w:sz w:val="22"/>
                  <w:szCs w:val="22"/>
                </w:rPr>
                <w:delText>14</w:delText>
              </w:r>
            </w:del>
          </w:p>
        </w:tc>
        <w:tc>
          <w:tcPr>
            <w:tcW w:w="4140" w:type="dxa"/>
            <w:tcBorders>
              <w:top w:val="nil"/>
              <w:left w:val="nil"/>
              <w:bottom w:val="single" w:sz="4" w:space="0" w:color="auto"/>
              <w:right w:val="single" w:sz="4" w:space="0" w:color="auto"/>
            </w:tcBorders>
            <w:shd w:val="clear" w:color="auto" w:fill="auto"/>
            <w:vAlign w:val="center"/>
            <w:hideMark/>
            <w:tcPrChange w:id="328" w:author="Ammad Bajwa" w:date="2018-01-11T14:28:00Z">
              <w:tcPr>
                <w:tcW w:w="4140" w:type="dxa"/>
                <w:gridSpan w:val="2"/>
                <w:tcBorders>
                  <w:top w:val="nil"/>
                  <w:left w:val="nil"/>
                  <w:bottom w:val="single" w:sz="4" w:space="0" w:color="auto"/>
                  <w:right w:val="single" w:sz="4" w:space="0" w:color="auto"/>
                </w:tcBorders>
                <w:shd w:val="clear" w:color="auto" w:fill="auto"/>
                <w:vAlign w:val="center"/>
                <w:hideMark/>
              </w:tcPr>
            </w:tcPrChange>
          </w:tcPr>
          <w:p w14:paraId="2D2DF16D" w14:textId="731BAC8B" w:rsidR="00D02F2A" w:rsidRPr="002B6254" w:rsidDel="005934A6" w:rsidRDefault="002B6254" w:rsidP="00BE3FB3">
            <w:pPr>
              <w:spacing w:line="360" w:lineRule="auto"/>
              <w:rPr>
                <w:del w:id="329" w:author="Ammad Bajwa" w:date="2018-01-11T12:25:00Z"/>
                <w:rFonts w:ascii="Arial" w:eastAsia="Times New Roman" w:hAnsi="Arial" w:cs="Arial"/>
                <w:color w:val="000000"/>
                <w:sz w:val="22"/>
                <w:szCs w:val="22"/>
              </w:rPr>
            </w:pPr>
            <w:del w:id="330" w:author="Ammad Bajwa" w:date="2018-01-11T12:25:00Z">
              <w:r w:rsidRPr="002B6254" w:rsidDel="005934A6">
                <w:rPr>
                  <w:rFonts w:ascii="Arial" w:eastAsia="Times New Roman" w:hAnsi="Arial" w:cs="Arial"/>
                  <w:color w:val="000000"/>
                  <w:sz w:val="22"/>
                  <w:szCs w:val="22"/>
                </w:rPr>
                <w:delText>Benton E. Heyworth</w:delText>
              </w:r>
              <w:r w:rsidR="00005C45" w:rsidDel="005934A6">
                <w:rPr>
                  <w:rFonts w:ascii="Arial" w:eastAsia="Times New Roman" w:hAnsi="Arial" w:cs="Arial"/>
                  <w:color w:val="000000"/>
                  <w:sz w:val="22"/>
                  <w:szCs w:val="22"/>
                </w:rPr>
                <w:delText>, M.D</w:delText>
              </w:r>
            </w:del>
          </w:p>
        </w:tc>
        <w:tc>
          <w:tcPr>
            <w:tcW w:w="782" w:type="dxa"/>
            <w:tcBorders>
              <w:top w:val="nil"/>
              <w:left w:val="nil"/>
              <w:bottom w:val="single" w:sz="4" w:space="0" w:color="auto"/>
              <w:right w:val="single" w:sz="4" w:space="0" w:color="auto"/>
            </w:tcBorders>
            <w:shd w:val="clear" w:color="auto" w:fill="auto"/>
            <w:noWrap/>
            <w:vAlign w:val="bottom"/>
            <w:hideMark/>
            <w:tcPrChange w:id="331"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5693B624" w14:textId="1CB70AC3" w:rsidR="00D02F2A" w:rsidRPr="002B6254" w:rsidDel="005934A6" w:rsidRDefault="002B6254" w:rsidP="00BE3FB3">
            <w:pPr>
              <w:spacing w:line="360" w:lineRule="auto"/>
              <w:jc w:val="center"/>
              <w:rPr>
                <w:del w:id="332" w:author="Ammad Bajwa" w:date="2018-01-11T12:25:00Z"/>
                <w:rFonts w:ascii="Arial" w:eastAsia="Times New Roman" w:hAnsi="Arial" w:cs="Arial"/>
                <w:color w:val="000000"/>
                <w:sz w:val="22"/>
                <w:szCs w:val="22"/>
              </w:rPr>
            </w:pPr>
            <w:del w:id="333" w:author="Ammad Bajwa" w:date="2018-01-11T12:25:00Z">
              <w:r w:rsidRPr="002B6254" w:rsidDel="005934A6">
                <w:rPr>
                  <w:rFonts w:ascii="Arial" w:eastAsia="Times New Roman" w:hAnsi="Arial" w:cs="Arial"/>
                  <w:color w:val="000000"/>
                  <w:sz w:val="22"/>
                  <w:szCs w:val="22"/>
                </w:rPr>
                <w:delText>142</w:delText>
              </w:r>
            </w:del>
          </w:p>
        </w:tc>
      </w:tr>
      <w:tr w:rsidR="00CB3154" w:rsidRPr="002B6254" w:rsidDel="005934A6" w14:paraId="7AC2BCF5" w14:textId="77777777" w:rsidTr="00CB3154">
        <w:trPr>
          <w:trHeight w:val="316"/>
          <w:del w:id="334" w:author="Ammad Bajwa" w:date="2018-01-11T12:28:00Z"/>
          <w:trPrChange w:id="335"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336"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7A6771FE" w14:textId="40B7CF74" w:rsidR="00C12560" w:rsidRPr="002B6254" w:rsidDel="005934A6" w:rsidRDefault="00DC0C14" w:rsidP="001B6E7A">
            <w:pPr>
              <w:spacing w:line="360" w:lineRule="auto"/>
              <w:rPr>
                <w:del w:id="337" w:author="Ammad Bajwa" w:date="2018-01-11T12:28:00Z"/>
                <w:rFonts w:ascii="Arial" w:eastAsia="Times New Roman" w:hAnsi="Arial" w:cs="Arial"/>
                <w:color w:val="000000"/>
                <w:sz w:val="22"/>
                <w:szCs w:val="22"/>
              </w:rPr>
            </w:pPr>
            <w:del w:id="338" w:author="Ammad Bajwa" w:date="2018-01-11T12:28:00Z">
              <w:r w:rsidDel="005934A6">
                <w:rPr>
                  <w:rFonts w:ascii="Arial" w:eastAsia="Times New Roman" w:hAnsi="Arial" w:cs="Arial"/>
                  <w:color w:val="000000"/>
                  <w:sz w:val="22"/>
                  <w:szCs w:val="22"/>
                </w:rPr>
                <w:delText>Connecticut Children’s Medical Center</w:delText>
              </w:r>
            </w:del>
          </w:p>
        </w:tc>
        <w:tc>
          <w:tcPr>
            <w:tcW w:w="630" w:type="dxa"/>
            <w:tcBorders>
              <w:top w:val="nil"/>
              <w:left w:val="nil"/>
              <w:bottom w:val="single" w:sz="4" w:space="0" w:color="auto"/>
              <w:right w:val="single" w:sz="4" w:space="0" w:color="auto"/>
            </w:tcBorders>
            <w:shd w:val="clear" w:color="auto" w:fill="auto"/>
            <w:noWrap/>
            <w:vAlign w:val="bottom"/>
            <w:hideMark/>
            <w:tcPrChange w:id="339" w:author="Ammad Bajwa" w:date="2018-01-11T14:28:00Z">
              <w:tcPr>
                <w:tcW w:w="540" w:type="dxa"/>
                <w:gridSpan w:val="3"/>
                <w:tcBorders>
                  <w:top w:val="nil"/>
                  <w:left w:val="nil"/>
                  <w:bottom w:val="single" w:sz="4" w:space="0" w:color="auto"/>
                  <w:right w:val="single" w:sz="4" w:space="0" w:color="auto"/>
                </w:tcBorders>
                <w:shd w:val="clear" w:color="auto" w:fill="auto"/>
                <w:noWrap/>
                <w:vAlign w:val="bottom"/>
                <w:hideMark/>
              </w:tcPr>
            </w:tcPrChange>
          </w:tcPr>
          <w:p w14:paraId="6D8D18D4" w14:textId="1ADD59C9" w:rsidR="00C12560" w:rsidRPr="002B6254" w:rsidDel="005934A6" w:rsidRDefault="00DC0C14" w:rsidP="001B6E7A">
            <w:pPr>
              <w:spacing w:line="360" w:lineRule="auto"/>
              <w:jc w:val="center"/>
              <w:rPr>
                <w:del w:id="340" w:author="Ammad Bajwa" w:date="2018-01-11T12:28:00Z"/>
                <w:rFonts w:ascii="Arial" w:eastAsia="Times New Roman" w:hAnsi="Arial" w:cs="Arial"/>
                <w:color w:val="000000"/>
                <w:sz w:val="22"/>
                <w:szCs w:val="22"/>
              </w:rPr>
            </w:pPr>
            <w:del w:id="341" w:author="Ammad Bajwa" w:date="2018-01-11T12:28:00Z">
              <w:r w:rsidDel="005934A6">
                <w:rPr>
                  <w:rFonts w:ascii="Arial" w:eastAsia="Times New Roman" w:hAnsi="Arial" w:cs="Arial"/>
                  <w:color w:val="000000"/>
                  <w:sz w:val="22"/>
                  <w:szCs w:val="22"/>
                </w:rPr>
                <w:delText>2</w:delText>
              </w:r>
              <w:r w:rsidR="00847E70" w:rsidDel="005934A6">
                <w:rPr>
                  <w:rFonts w:ascii="Arial" w:eastAsia="Times New Roman" w:hAnsi="Arial" w:cs="Arial"/>
                  <w:color w:val="000000"/>
                  <w:sz w:val="22"/>
                  <w:szCs w:val="22"/>
                </w:rPr>
                <w:delText>0</w:delText>
              </w:r>
            </w:del>
          </w:p>
        </w:tc>
        <w:tc>
          <w:tcPr>
            <w:tcW w:w="4140" w:type="dxa"/>
            <w:tcBorders>
              <w:top w:val="nil"/>
              <w:left w:val="nil"/>
              <w:bottom w:val="single" w:sz="4" w:space="0" w:color="auto"/>
              <w:right w:val="single" w:sz="4" w:space="0" w:color="auto"/>
            </w:tcBorders>
            <w:shd w:val="clear" w:color="auto" w:fill="auto"/>
            <w:vAlign w:val="center"/>
            <w:hideMark/>
            <w:tcPrChange w:id="342" w:author="Ammad Bajwa" w:date="2018-01-11T14:28:00Z">
              <w:tcPr>
                <w:tcW w:w="4140" w:type="dxa"/>
                <w:gridSpan w:val="2"/>
                <w:tcBorders>
                  <w:top w:val="nil"/>
                  <w:left w:val="nil"/>
                  <w:bottom w:val="single" w:sz="4" w:space="0" w:color="auto"/>
                  <w:right w:val="single" w:sz="4" w:space="0" w:color="auto"/>
                </w:tcBorders>
                <w:shd w:val="clear" w:color="auto" w:fill="auto"/>
                <w:vAlign w:val="center"/>
                <w:hideMark/>
              </w:tcPr>
            </w:tcPrChange>
          </w:tcPr>
          <w:p w14:paraId="58FE6B16" w14:textId="207D53C3" w:rsidR="00C12560" w:rsidRPr="002B6254" w:rsidDel="005934A6" w:rsidRDefault="00DC0C14" w:rsidP="001B6E7A">
            <w:pPr>
              <w:spacing w:line="360" w:lineRule="auto"/>
              <w:rPr>
                <w:del w:id="343" w:author="Ammad Bajwa" w:date="2018-01-11T12:28:00Z"/>
                <w:rFonts w:ascii="Arial" w:eastAsia="Times New Roman" w:hAnsi="Arial" w:cs="Arial"/>
                <w:color w:val="000000"/>
                <w:sz w:val="22"/>
                <w:szCs w:val="22"/>
              </w:rPr>
            </w:pPr>
            <w:del w:id="344" w:author="Ammad Bajwa" w:date="2018-01-11T12:28:00Z">
              <w:r w:rsidDel="005934A6">
                <w:rPr>
                  <w:rFonts w:ascii="Arial" w:eastAsia="Times New Roman" w:hAnsi="Arial" w:cs="Arial"/>
                  <w:color w:val="000000"/>
                  <w:sz w:val="22"/>
                  <w:szCs w:val="22"/>
                </w:rPr>
                <w:delText>Matthew D. Milewski</w:delText>
              </w:r>
              <w:r w:rsidR="00005C45" w:rsidDel="005934A6">
                <w:rPr>
                  <w:rFonts w:ascii="Arial" w:eastAsia="Times New Roman" w:hAnsi="Arial" w:cs="Arial"/>
                  <w:color w:val="000000"/>
                  <w:sz w:val="22"/>
                  <w:szCs w:val="22"/>
                </w:rPr>
                <w:delText>, M.D</w:delText>
              </w:r>
            </w:del>
          </w:p>
        </w:tc>
        <w:tc>
          <w:tcPr>
            <w:tcW w:w="782" w:type="dxa"/>
            <w:tcBorders>
              <w:top w:val="nil"/>
              <w:left w:val="nil"/>
              <w:bottom w:val="single" w:sz="4" w:space="0" w:color="auto"/>
              <w:right w:val="single" w:sz="4" w:space="0" w:color="auto"/>
            </w:tcBorders>
            <w:shd w:val="clear" w:color="auto" w:fill="auto"/>
            <w:noWrap/>
            <w:vAlign w:val="bottom"/>
            <w:hideMark/>
            <w:tcPrChange w:id="345"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335EFE63" w14:textId="2A6A40AF" w:rsidR="00C12560" w:rsidRPr="002B6254" w:rsidDel="005934A6" w:rsidRDefault="00847E70" w:rsidP="00847E70">
            <w:pPr>
              <w:spacing w:line="360" w:lineRule="auto"/>
              <w:jc w:val="center"/>
              <w:rPr>
                <w:del w:id="346" w:author="Ammad Bajwa" w:date="2018-01-11T12:28:00Z"/>
                <w:rFonts w:ascii="Arial" w:eastAsia="Times New Roman" w:hAnsi="Arial" w:cs="Arial"/>
                <w:color w:val="000000"/>
                <w:sz w:val="22"/>
                <w:szCs w:val="22"/>
              </w:rPr>
            </w:pPr>
            <w:del w:id="347" w:author="Ammad Bajwa" w:date="2018-01-11T12:28:00Z">
              <w:r w:rsidDel="005934A6">
                <w:rPr>
                  <w:rFonts w:ascii="Arial" w:eastAsia="Times New Roman" w:hAnsi="Arial" w:cs="Arial"/>
                  <w:color w:val="000000"/>
                  <w:sz w:val="22"/>
                  <w:szCs w:val="22"/>
                </w:rPr>
                <w:delText>202</w:delText>
              </w:r>
            </w:del>
          </w:p>
        </w:tc>
      </w:tr>
      <w:tr w:rsidR="00CB3154" w:rsidRPr="002B6254" w:rsidDel="005934A6" w14:paraId="1BD7F4E6" w14:textId="77777777" w:rsidTr="00CB3154">
        <w:trPr>
          <w:trHeight w:val="316"/>
          <w:del w:id="348" w:author="Ammad Bajwa" w:date="2018-01-11T12:28:00Z"/>
          <w:trPrChange w:id="349"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350"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0A440685" w14:textId="2385EFA3" w:rsidR="00C12560" w:rsidRPr="002B6254" w:rsidDel="005934A6" w:rsidRDefault="00DC0C14" w:rsidP="001B6E7A">
            <w:pPr>
              <w:spacing w:line="360" w:lineRule="auto"/>
              <w:rPr>
                <w:del w:id="351" w:author="Ammad Bajwa" w:date="2018-01-11T12:28:00Z"/>
                <w:rFonts w:ascii="Arial" w:eastAsia="Times New Roman" w:hAnsi="Arial" w:cs="Arial"/>
                <w:color w:val="000000"/>
                <w:sz w:val="22"/>
                <w:szCs w:val="22"/>
              </w:rPr>
            </w:pPr>
            <w:del w:id="352" w:author="Ammad Bajwa" w:date="2018-01-11T12:28:00Z">
              <w:r w:rsidDel="005934A6">
                <w:rPr>
                  <w:rFonts w:ascii="Arial" w:eastAsia="Times New Roman" w:hAnsi="Arial" w:cs="Arial"/>
                  <w:color w:val="000000"/>
                  <w:sz w:val="22"/>
                  <w:szCs w:val="22"/>
                </w:rPr>
                <w:delText>Washington University of St. Louis</w:delText>
              </w:r>
            </w:del>
          </w:p>
        </w:tc>
        <w:tc>
          <w:tcPr>
            <w:tcW w:w="630" w:type="dxa"/>
            <w:tcBorders>
              <w:top w:val="nil"/>
              <w:left w:val="nil"/>
              <w:bottom w:val="single" w:sz="4" w:space="0" w:color="auto"/>
              <w:right w:val="single" w:sz="4" w:space="0" w:color="auto"/>
            </w:tcBorders>
            <w:shd w:val="clear" w:color="auto" w:fill="auto"/>
            <w:noWrap/>
            <w:vAlign w:val="bottom"/>
            <w:hideMark/>
            <w:tcPrChange w:id="353" w:author="Ammad Bajwa" w:date="2018-01-11T14:28:00Z">
              <w:tcPr>
                <w:tcW w:w="540" w:type="dxa"/>
                <w:gridSpan w:val="3"/>
                <w:tcBorders>
                  <w:top w:val="nil"/>
                  <w:left w:val="nil"/>
                  <w:bottom w:val="single" w:sz="4" w:space="0" w:color="auto"/>
                  <w:right w:val="single" w:sz="4" w:space="0" w:color="auto"/>
                </w:tcBorders>
                <w:shd w:val="clear" w:color="auto" w:fill="auto"/>
                <w:noWrap/>
                <w:vAlign w:val="bottom"/>
                <w:hideMark/>
              </w:tcPr>
            </w:tcPrChange>
          </w:tcPr>
          <w:p w14:paraId="6EBACA52" w14:textId="312C50F3" w:rsidR="00C12560" w:rsidRPr="002B6254" w:rsidDel="005934A6" w:rsidRDefault="00DC0C14" w:rsidP="001B6E7A">
            <w:pPr>
              <w:spacing w:line="360" w:lineRule="auto"/>
              <w:jc w:val="center"/>
              <w:rPr>
                <w:del w:id="354" w:author="Ammad Bajwa" w:date="2018-01-11T12:28:00Z"/>
                <w:rFonts w:ascii="Arial" w:eastAsia="Times New Roman" w:hAnsi="Arial" w:cs="Arial"/>
                <w:color w:val="000000"/>
                <w:sz w:val="22"/>
                <w:szCs w:val="22"/>
              </w:rPr>
            </w:pPr>
            <w:del w:id="355" w:author="Ammad Bajwa" w:date="2018-01-11T12:28:00Z">
              <w:r w:rsidDel="005934A6">
                <w:rPr>
                  <w:rFonts w:ascii="Arial" w:eastAsia="Times New Roman" w:hAnsi="Arial" w:cs="Arial"/>
                  <w:color w:val="000000"/>
                  <w:sz w:val="22"/>
                  <w:szCs w:val="22"/>
                </w:rPr>
                <w:delText>2</w:delText>
              </w:r>
              <w:r w:rsidR="00847E70" w:rsidDel="005934A6">
                <w:rPr>
                  <w:rFonts w:ascii="Arial" w:eastAsia="Times New Roman" w:hAnsi="Arial" w:cs="Arial"/>
                  <w:color w:val="000000"/>
                  <w:sz w:val="22"/>
                  <w:szCs w:val="22"/>
                </w:rPr>
                <w:delText>2</w:delText>
              </w:r>
            </w:del>
          </w:p>
        </w:tc>
        <w:tc>
          <w:tcPr>
            <w:tcW w:w="4140" w:type="dxa"/>
            <w:tcBorders>
              <w:top w:val="nil"/>
              <w:left w:val="nil"/>
              <w:bottom w:val="single" w:sz="4" w:space="0" w:color="auto"/>
              <w:right w:val="single" w:sz="4" w:space="0" w:color="auto"/>
            </w:tcBorders>
            <w:shd w:val="clear" w:color="auto" w:fill="auto"/>
            <w:vAlign w:val="center"/>
            <w:hideMark/>
            <w:tcPrChange w:id="356" w:author="Ammad Bajwa" w:date="2018-01-11T14:28:00Z">
              <w:tcPr>
                <w:tcW w:w="4140" w:type="dxa"/>
                <w:gridSpan w:val="2"/>
                <w:tcBorders>
                  <w:top w:val="nil"/>
                  <w:left w:val="nil"/>
                  <w:bottom w:val="single" w:sz="4" w:space="0" w:color="auto"/>
                  <w:right w:val="single" w:sz="4" w:space="0" w:color="auto"/>
                </w:tcBorders>
                <w:shd w:val="clear" w:color="auto" w:fill="auto"/>
                <w:vAlign w:val="center"/>
                <w:hideMark/>
              </w:tcPr>
            </w:tcPrChange>
          </w:tcPr>
          <w:p w14:paraId="0EF099DD" w14:textId="7393D6D9" w:rsidR="00C12560" w:rsidRPr="002B6254" w:rsidDel="005934A6" w:rsidRDefault="00DC0C14" w:rsidP="001B6E7A">
            <w:pPr>
              <w:spacing w:line="360" w:lineRule="auto"/>
              <w:rPr>
                <w:del w:id="357" w:author="Ammad Bajwa" w:date="2018-01-11T12:28:00Z"/>
                <w:rFonts w:ascii="Arial" w:eastAsia="Times New Roman" w:hAnsi="Arial" w:cs="Arial"/>
                <w:color w:val="000000"/>
                <w:sz w:val="22"/>
                <w:szCs w:val="22"/>
              </w:rPr>
            </w:pPr>
            <w:del w:id="358" w:author="Ammad Bajwa" w:date="2018-01-11T12:28:00Z">
              <w:r w:rsidDel="005934A6">
                <w:rPr>
                  <w:rFonts w:ascii="Arial" w:eastAsia="Times New Roman" w:hAnsi="Arial" w:cs="Arial"/>
                  <w:color w:val="000000"/>
                  <w:sz w:val="22"/>
                  <w:szCs w:val="22"/>
                </w:rPr>
                <w:delText>Jeffrey J. Nepple</w:delText>
              </w:r>
              <w:r w:rsidR="00005C45" w:rsidDel="005934A6">
                <w:rPr>
                  <w:rFonts w:ascii="Arial" w:eastAsia="Times New Roman" w:hAnsi="Arial" w:cs="Arial"/>
                  <w:color w:val="000000"/>
                  <w:sz w:val="22"/>
                  <w:szCs w:val="22"/>
                </w:rPr>
                <w:delText>, M.D</w:delText>
              </w:r>
            </w:del>
          </w:p>
        </w:tc>
        <w:tc>
          <w:tcPr>
            <w:tcW w:w="782" w:type="dxa"/>
            <w:tcBorders>
              <w:top w:val="nil"/>
              <w:left w:val="nil"/>
              <w:bottom w:val="single" w:sz="4" w:space="0" w:color="auto"/>
              <w:right w:val="single" w:sz="4" w:space="0" w:color="auto"/>
            </w:tcBorders>
            <w:shd w:val="clear" w:color="auto" w:fill="auto"/>
            <w:noWrap/>
            <w:vAlign w:val="bottom"/>
            <w:hideMark/>
            <w:tcPrChange w:id="359"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3F4B6051" w14:textId="4B85F515" w:rsidR="00C12560" w:rsidRPr="002B6254" w:rsidDel="005934A6" w:rsidRDefault="00847E70" w:rsidP="001B6E7A">
            <w:pPr>
              <w:spacing w:line="360" w:lineRule="auto"/>
              <w:jc w:val="center"/>
              <w:rPr>
                <w:del w:id="360" w:author="Ammad Bajwa" w:date="2018-01-11T12:28:00Z"/>
                <w:rFonts w:ascii="Arial" w:eastAsia="Times New Roman" w:hAnsi="Arial" w:cs="Arial"/>
                <w:color w:val="000000"/>
                <w:sz w:val="22"/>
                <w:szCs w:val="22"/>
              </w:rPr>
            </w:pPr>
            <w:del w:id="361" w:author="Ammad Bajwa" w:date="2018-01-11T12:28:00Z">
              <w:r w:rsidDel="005934A6">
                <w:rPr>
                  <w:rFonts w:ascii="Arial" w:eastAsia="Times New Roman" w:hAnsi="Arial" w:cs="Arial"/>
                  <w:color w:val="000000"/>
                  <w:sz w:val="22"/>
                  <w:szCs w:val="22"/>
                </w:rPr>
                <w:delText>222</w:delText>
              </w:r>
            </w:del>
          </w:p>
        </w:tc>
      </w:tr>
      <w:tr w:rsidR="00CB3154" w:rsidRPr="002B6254" w:rsidDel="005934A6" w14:paraId="46DAD2A0" w14:textId="77777777" w:rsidTr="00CB3154">
        <w:trPr>
          <w:trHeight w:val="316"/>
          <w:del w:id="362" w:author="Ammad Bajwa" w:date="2018-01-11T12:29:00Z"/>
          <w:trPrChange w:id="363"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tcPrChange w:id="364"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21BBA062" w14:textId="394410D0" w:rsidR="00847E70" w:rsidDel="005934A6" w:rsidRDefault="00847E70" w:rsidP="001B6E7A">
            <w:pPr>
              <w:spacing w:line="360" w:lineRule="auto"/>
              <w:rPr>
                <w:del w:id="365" w:author="Ammad Bajwa" w:date="2018-01-11T12:29:00Z"/>
                <w:rFonts w:ascii="Arial" w:eastAsia="Times New Roman" w:hAnsi="Arial" w:cs="Arial"/>
                <w:color w:val="000000"/>
                <w:sz w:val="22"/>
                <w:szCs w:val="22"/>
              </w:rPr>
            </w:pPr>
            <w:del w:id="366" w:author="Ammad Bajwa" w:date="2018-01-11T12:29:00Z">
              <w:r w:rsidDel="005934A6">
                <w:rPr>
                  <w:rFonts w:ascii="Arial" w:eastAsia="Times New Roman" w:hAnsi="Arial" w:cs="Arial"/>
                  <w:color w:val="000000"/>
                  <w:sz w:val="22"/>
                  <w:szCs w:val="22"/>
                </w:rPr>
                <w:delText>Rady Children’s Hospital</w:delText>
              </w:r>
            </w:del>
          </w:p>
        </w:tc>
        <w:tc>
          <w:tcPr>
            <w:tcW w:w="630" w:type="dxa"/>
            <w:tcBorders>
              <w:top w:val="nil"/>
              <w:left w:val="nil"/>
              <w:bottom w:val="single" w:sz="4" w:space="0" w:color="auto"/>
              <w:right w:val="single" w:sz="4" w:space="0" w:color="auto"/>
            </w:tcBorders>
            <w:shd w:val="clear" w:color="auto" w:fill="auto"/>
            <w:noWrap/>
            <w:vAlign w:val="bottom"/>
            <w:tcPrChange w:id="367" w:author="Ammad Bajwa" w:date="2018-01-11T14:28:00Z">
              <w:tcPr>
                <w:tcW w:w="540" w:type="dxa"/>
                <w:gridSpan w:val="3"/>
                <w:tcBorders>
                  <w:top w:val="nil"/>
                  <w:left w:val="nil"/>
                  <w:bottom w:val="single" w:sz="4" w:space="0" w:color="auto"/>
                  <w:right w:val="single" w:sz="4" w:space="0" w:color="auto"/>
                </w:tcBorders>
                <w:shd w:val="clear" w:color="auto" w:fill="auto"/>
                <w:noWrap/>
                <w:vAlign w:val="bottom"/>
              </w:tcPr>
            </w:tcPrChange>
          </w:tcPr>
          <w:p w14:paraId="3604A3F9" w14:textId="0345CD50" w:rsidR="00847E70" w:rsidDel="005934A6" w:rsidRDefault="00847E70" w:rsidP="001B6E7A">
            <w:pPr>
              <w:spacing w:line="360" w:lineRule="auto"/>
              <w:jc w:val="center"/>
              <w:rPr>
                <w:del w:id="368" w:author="Ammad Bajwa" w:date="2018-01-11T12:29:00Z"/>
                <w:rFonts w:ascii="Arial" w:eastAsia="Times New Roman" w:hAnsi="Arial" w:cs="Arial"/>
                <w:color w:val="000000"/>
                <w:sz w:val="22"/>
                <w:szCs w:val="22"/>
              </w:rPr>
            </w:pPr>
            <w:del w:id="369" w:author="Ammad Bajwa" w:date="2018-01-11T12:29:00Z">
              <w:r w:rsidDel="005934A6">
                <w:rPr>
                  <w:rFonts w:ascii="Arial" w:eastAsia="Times New Roman" w:hAnsi="Arial" w:cs="Arial"/>
                  <w:color w:val="000000"/>
                  <w:sz w:val="22"/>
                  <w:szCs w:val="22"/>
                </w:rPr>
                <w:delText>16</w:delText>
              </w:r>
            </w:del>
          </w:p>
        </w:tc>
        <w:tc>
          <w:tcPr>
            <w:tcW w:w="4140" w:type="dxa"/>
            <w:tcBorders>
              <w:top w:val="nil"/>
              <w:left w:val="nil"/>
              <w:bottom w:val="single" w:sz="4" w:space="0" w:color="auto"/>
              <w:right w:val="single" w:sz="4" w:space="0" w:color="auto"/>
            </w:tcBorders>
            <w:shd w:val="clear" w:color="auto" w:fill="auto"/>
            <w:vAlign w:val="center"/>
            <w:tcPrChange w:id="370" w:author="Ammad Bajwa" w:date="2018-01-11T14:28:00Z">
              <w:tcPr>
                <w:tcW w:w="4140" w:type="dxa"/>
                <w:gridSpan w:val="2"/>
                <w:tcBorders>
                  <w:top w:val="nil"/>
                  <w:left w:val="nil"/>
                  <w:bottom w:val="single" w:sz="4" w:space="0" w:color="auto"/>
                  <w:right w:val="single" w:sz="4" w:space="0" w:color="auto"/>
                </w:tcBorders>
                <w:shd w:val="clear" w:color="auto" w:fill="auto"/>
                <w:vAlign w:val="center"/>
              </w:tcPr>
            </w:tcPrChange>
          </w:tcPr>
          <w:p w14:paraId="6B134F29" w14:textId="48F61FB7" w:rsidR="00847E70" w:rsidDel="005934A6" w:rsidRDefault="00847E70" w:rsidP="001B6E7A">
            <w:pPr>
              <w:spacing w:line="360" w:lineRule="auto"/>
              <w:rPr>
                <w:del w:id="371" w:author="Ammad Bajwa" w:date="2018-01-11T12:29:00Z"/>
                <w:rFonts w:ascii="Arial" w:eastAsia="Times New Roman" w:hAnsi="Arial" w:cs="Arial"/>
                <w:color w:val="000000"/>
                <w:sz w:val="22"/>
                <w:szCs w:val="22"/>
              </w:rPr>
            </w:pPr>
            <w:del w:id="372" w:author="Ammad Bajwa" w:date="2018-01-11T12:29:00Z">
              <w:r w:rsidDel="005934A6">
                <w:rPr>
                  <w:rFonts w:ascii="Arial" w:eastAsia="Times New Roman" w:hAnsi="Arial" w:cs="Arial"/>
                  <w:color w:val="000000"/>
                  <w:sz w:val="22"/>
                  <w:szCs w:val="22"/>
                </w:rPr>
                <w:delText>Andrew T. Pennock</w:delText>
              </w:r>
              <w:r w:rsidR="00005C45" w:rsidDel="005934A6">
                <w:rPr>
                  <w:rFonts w:ascii="Arial" w:eastAsia="Times New Roman" w:hAnsi="Arial" w:cs="Arial"/>
                  <w:color w:val="000000"/>
                  <w:sz w:val="22"/>
                  <w:szCs w:val="22"/>
                </w:rPr>
                <w:delText>, M.D.</w:delText>
              </w:r>
            </w:del>
          </w:p>
        </w:tc>
        <w:tc>
          <w:tcPr>
            <w:tcW w:w="782" w:type="dxa"/>
            <w:tcBorders>
              <w:top w:val="nil"/>
              <w:left w:val="nil"/>
              <w:bottom w:val="single" w:sz="4" w:space="0" w:color="auto"/>
              <w:right w:val="single" w:sz="4" w:space="0" w:color="auto"/>
            </w:tcBorders>
            <w:shd w:val="clear" w:color="auto" w:fill="auto"/>
            <w:noWrap/>
            <w:vAlign w:val="bottom"/>
            <w:tcPrChange w:id="373"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tcPr>
            </w:tcPrChange>
          </w:tcPr>
          <w:p w14:paraId="5ED0D194" w14:textId="252B953C" w:rsidR="00847E70" w:rsidDel="005934A6" w:rsidRDefault="00847E70" w:rsidP="001B6E7A">
            <w:pPr>
              <w:spacing w:line="360" w:lineRule="auto"/>
              <w:jc w:val="center"/>
              <w:rPr>
                <w:del w:id="374" w:author="Ammad Bajwa" w:date="2018-01-11T12:29:00Z"/>
                <w:rFonts w:ascii="Arial" w:eastAsia="Times New Roman" w:hAnsi="Arial" w:cs="Arial"/>
                <w:color w:val="000000"/>
                <w:sz w:val="22"/>
                <w:szCs w:val="22"/>
              </w:rPr>
            </w:pPr>
            <w:del w:id="375" w:author="Ammad Bajwa" w:date="2018-01-11T12:29:00Z">
              <w:r w:rsidDel="005934A6">
                <w:rPr>
                  <w:rFonts w:ascii="Arial" w:eastAsia="Times New Roman" w:hAnsi="Arial" w:cs="Arial"/>
                  <w:color w:val="000000"/>
                  <w:sz w:val="22"/>
                  <w:szCs w:val="22"/>
                </w:rPr>
                <w:delText>163</w:delText>
              </w:r>
            </w:del>
          </w:p>
        </w:tc>
      </w:tr>
      <w:tr w:rsidR="00CB3154" w:rsidRPr="002B6254" w14:paraId="7ABC3C40" w14:textId="77777777" w:rsidTr="00CB3154">
        <w:trPr>
          <w:trHeight w:val="316"/>
          <w:trPrChange w:id="376"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tcPrChange w:id="377"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3511B104" w14:textId="77777777" w:rsidR="00847E70" w:rsidRDefault="00847E70" w:rsidP="001B6E7A">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University of Gothenburg</w:t>
            </w:r>
          </w:p>
        </w:tc>
        <w:tc>
          <w:tcPr>
            <w:tcW w:w="630" w:type="dxa"/>
            <w:tcBorders>
              <w:top w:val="nil"/>
              <w:left w:val="nil"/>
              <w:bottom w:val="single" w:sz="4" w:space="0" w:color="auto"/>
              <w:right w:val="single" w:sz="4" w:space="0" w:color="auto"/>
            </w:tcBorders>
            <w:shd w:val="clear" w:color="auto" w:fill="auto"/>
            <w:noWrap/>
            <w:vAlign w:val="bottom"/>
            <w:tcPrChange w:id="378"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tcPr>
            </w:tcPrChange>
          </w:tcPr>
          <w:p w14:paraId="02C0BA74" w14:textId="77777777" w:rsidR="00847E70" w:rsidRDefault="00847E70" w:rsidP="001B6E7A">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23</w:t>
            </w:r>
          </w:p>
        </w:tc>
        <w:tc>
          <w:tcPr>
            <w:tcW w:w="4140" w:type="dxa"/>
            <w:tcBorders>
              <w:top w:val="nil"/>
              <w:left w:val="nil"/>
              <w:bottom w:val="single" w:sz="4" w:space="0" w:color="auto"/>
              <w:right w:val="single" w:sz="4" w:space="0" w:color="auto"/>
            </w:tcBorders>
            <w:shd w:val="clear" w:color="auto" w:fill="auto"/>
            <w:vAlign w:val="center"/>
            <w:tcPrChange w:id="379" w:author="Ammad Bajwa" w:date="2018-01-11T14:28:00Z">
              <w:tcPr>
                <w:tcW w:w="4230" w:type="dxa"/>
                <w:gridSpan w:val="3"/>
                <w:tcBorders>
                  <w:top w:val="nil"/>
                  <w:left w:val="nil"/>
                  <w:bottom w:val="single" w:sz="4" w:space="0" w:color="auto"/>
                  <w:right w:val="single" w:sz="4" w:space="0" w:color="auto"/>
                </w:tcBorders>
                <w:shd w:val="clear" w:color="auto" w:fill="auto"/>
                <w:vAlign w:val="center"/>
              </w:tcPr>
            </w:tcPrChange>
          </w:tcPr>
          <w:p w14:paraId="36BD9902" w14:textId="77777777" w:rsidR="00847E70" w:rsidRDefault="00847E70" w:rsidP="001B6E7A">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Lars Peterson</w:t>
            </w:r>
            <w:r w:rsidR="00005C45">
              <w:rPr>
                <w:rFonts w:ascii="Arial" w:eastAsia="Times New Roman" w:hAnsi="Arial" w:cs="Arial"/>
                <w:color w:val="000000"/>
                <w:sz w:val="22"/>
                <w:szCs w:val="22"/>
              </w:rPr>
              <w:t>, M.D., Ph.D.</w:t>
            </w:r>
          </w:p>
        </w:tc>
        <w:tc>
          <w:tcPr>
            <w:tcW w:w="782" w:type="dxa"/>
            <w:tcBorders>
              <w:top w:val="nil"/>
              <w:left w:val="nil"/>
              <w:bottom w:val="single" w:sz="4" w:space="0" w:color="auto"/>
              <w:right w:val="single" w:sz="4" w:space="0" w:color="auto"/>
            </w:tcBorders>
            <w:shd w:val="clear" w:color="auto" w:fill="auto"/>
            <w:noWrap/>
            <w:vAlign w:val="bottom"/>
            <w:tcPrChange w:id="380"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tcPr>
            </w:tcPrChange>
          </w:tcPr>
          <w:p w14:paraId="22A3A34B" w14:textId="77777777" w:rsidR="00847E70" w:rsidRDefault="00847E70" w:rsidP="00847E70">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231</w:t>
            </w:r>
          </w:p>
        </w:tc>
      </w:tr>
      <w:tr w:rsidR="00CB3154" w:rsidRPr="002B6254" w14:paraId="20EA33A4" w14:textId="77777777" w:rsidTr="00CB3154">
        <w:trPr>
          <w:trHeight w:val="316"/>
          <w:trPrChange w:id="381"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tcPrChange w:id="382"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22605272" w14:textId="77777777" w:rsidR="00847E70" w:rsidRDefault="00847E70" w:rsidP="001B6E7A">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Altona Children’s Hospital</w:t>
            </w:r>
          </w:p>
        </w:tc>
        <w:tc>
          <w:tcPr>
            <w:tcW w:w="630" w:type="dxa"/>
            <w:tcBorders>
              <w:top w:val="nil"/>
              <w:left w:val="nil"/>
              <w:bottom w:val="single" w:sz="4" w:space="0" w:color="auto"/>
              <w:right w:val="single" w:sz="4" w:space="0" w:color="auto"/>
            </w:tcBorders>
            <w:shd w:val="clear" w:color="auto" w:fill="auto"/>
            <w:noWrap/>
            <w:vAlign w:val="bottom"/>
            <w:tcPrChange w:id="383"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tcPr>
            </w:tcPrChange>
          </w:tcPr>
          <w:p w14:paraId="6447A82B" w14:textId="77777777" w:rsidR="00847E70" w:rsidRDefault="00847E70" w:rsidP="001B6E7A">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24</w:t>
            </w:r>
          </w:p>
        </w:tc>
        <w:tc>
          <w:tcPr>
            <w:tcW w:w="4140" w:type="dxa"/>
            <w:tcBorders>
              <w:top w:val="nil"/>
              <w:left w:val="nil"/>
              <w:bottom w:val="single" w:sz="4" w:space="0" w:color="auto"/>
              <w:right w:val="single" w:sz="4" w:space="0" w:color="auto"/>
            </w:tcBorders>
            <w:shd w:val="clear" w:color="auto" w:fill="auto"/>
            <w:vAlign w:val="center"/>
            <w:tcPrChange w:id="384" w:author="Ammad Bajwa" w:date="2018-01-11T14:28:00Z">
              <w:tcPr>
                <w:tcW w:w="4230" w:type="dxa"/>
                <w:gridSpan w:val="3"/>
                <w:tcBorders>
                  <w:top w:val="nil"/>
                  <w:left w:val="nil"/>
                  <w:bottom w:val="single" w:sz="4" w:space="0" w:color="auto"/>
                  <w:right w:val="single" w:sz="4" w:space="0" w:color="auto"/>
                </w:tcBorders>
                <w:shd w:val="clear" w:color="auto" w:fill="auto"/>
                <w:vAlign w:val="center"/>
              </w:tcPr>
            </w:tcPrChange>
          </w:tcPr>
          <w:p w14:paraId="2C0B61C6" w14:textId="77777777" w:rsidR="00847E70" w:rsidRDefault="00005C45" w:rsidP="001B6E7A">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Norbert M. Meenen, M.D., Ph.D.</w:t>
            </w:r>
          </w:p>
        </w:tc>
        <w:tc>
          <w:tcPr>
            <w:tcW w:w="782" w:type="dxa"/>
            <w:tcBorders>
              <w:top w:val="nil"/>
              <w:left w:val="nil"/>
              <w:bottom w:val="single" w:sz="4" w:space="0" w:color="auto"/>
              <w:right w:val="single" w:sz="4" w:space="0" w:color="auto"/>
            </w:tcBorders>
            <w:shd w:val="clear" w:color="auto" w:fill="auto"/>
            <w:noWrap/>
            <w:vAlign w:val="bottom"/>
            <w:tcPrChange w:id="385"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tcPr>
            </w:tcPrChange>
          </w:tcPr>
          <w:p w14:paraId="4BB2AED6" w14:textId="77777777" w:rsidR="00847E70" w:rsidRDefault="00847E70" w:rsidP="001B6E7A">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241</w:t>
            </w:r>
          </w:p>
        </w:tc>
      </w:tr>
      <w:tr w:rsidR="00CB3154" w:rsidRPr="002B6254" w14:paraId="17517467" w14:textId="77777777" w:rsidTr="00CB3154">
        <w:trPr>
          <w:trHeight w:val="316"/>
          <w:trPrChange w:id="386"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tcPrChange w:id="387"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53CBE3A2" w14:textId="77777777" w:rsidR="00847E70" w:rsidRDefault="00847E70" w:rsidP="001B6E7A">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The Hospital for Sick Children</w:t>
            </w:r>
          </w:p>
        </w:tc>
        <w:tc>
          <w:tcPr>
            <w:tcW w:w="630" w:type="dxa"/>
            <w:tcBorders>
              <w:top w:val="nil"/>
              <w:left w:val="nil"/>
              <w:bottom w:val="single" w:sz="4" w:space="0" w:color="auto"/>
              <w:right w:val="single" w:sz="4" w:space="0" w:color="auto"/>
            </w:tcBorders>
            <w:shd w:val="clear" w:color="auto" w:fill="auto"/>
            <w:noWrap/>
            <w:vAlign w:val="bottom"/>
            <w:tcPrChange w:id="388"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tcPr>
            </w:tcPrChange>
          </w:tcPr>
          <w:p w14:paraId="4FE89B83" w14:textId="77777777" w:rsidR="00847E70" w:rsidRDefault="00847E70" w:rsidP="001B6E7A">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25</w:t>
            </w:r>
          </w:p>
        </w:tc>
        <w:tc>
          <w:tcPr>
            <w:tcW w:w="4140" w:type="dxa"/>
            <w:tcBorders>
              <w:top w:val="nil"/>
              <w:left w:val="nil"/>
              <w:bottom w:val="single" w:sz="4" w:space="0" w:color="auto"/>
              <w:right w:val="single" w:sz="4" w:space="0" w:color="auto"/>
            </w:tcBorders>
            <w:shd w:val="clear" w:color="auto" w:fill="auto"/>
            <w:vAlign w:val="center"/>
            <w:tcPrChange w:id="389" w:author="Ammad Bajwa" w:date="2018-01-11T14:28:00Z">
              <w:tcPr>
                <w:tcW w:w="4230" w:type="dxa"/>
                <w:gridSpan w:val="3"/>
                <w:tcBorders>
                  <w:top w:val="nil"/>
                  <w:left w:val="nil"/>
                  <w:bottom w:val="single" w:sz="4" w:space="0" w:color="auto"/>
                  <w:right w:val="single" w:sz="4" w:space="0" w:color="auto"/>
                </w:tcBorders>
                <w:shd w:val="clear" w:color="auto" w:fill="auto"/>
                <w:vAlign w:val="center"/>
              </w:tcPr>
            </w:tcPrChange>
          </w:tcPr>
          <w:p w14:paraId="29A2CC61" w14:textId="77777777" w:rsidR="00847E70" w:rsidRDefault="00847E70" w:rsidP="001B6E7A">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M. Lucas Murnaghan</w:t>
            </w:r>
            <w:r w:rsidR="00005C45">
              <w:rPr>
                <w:rFonts w:ascii="Arial" w:eastAsia="Times New Roman" w:hAnsi="Arial" w:cs="Arial"/>
                <w:color w:val="000000"/>
                <w:sz w:val="22"/>
                <w:szCs w:val="22"/>
              </w:rPr>
              <w:t>, M.D., M.Ed.</w:t>
            </w:r>
          </w:p>
        </w:tc>
        <w:tc>
          <w:tcPr>
            <w:tcW w:w="782" w:type="dxa"/>
            <w:tcBorders>
              <w:top w:val="nil"/>
              <w:left w:val="nil"/>
              <w:bottom w:val="single" w:sz="4" w:space="0" w:color="auto"/>
              <w:right w:val="single" w:sz="4" w:space="0" w:color="auto"/>
            </w:tcBorders>
            <w:shd w:val="clear" w:color="auto" w:fill="auto"/>
            <w:noWrap/>
            <w:vAlign w:val="bottom"/>
            <w:tcPrChange w:id="390"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tcPr>
            </w:tcPrChange>
          </w:tcPr>
          <w:p w14:paraId="65876C45" w14:textId="77777777" w:rsidR="00847E70" w:rsidRDefault="00847E70" w:rsidP="001B6E7A">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251</w:t>
            </w:r>
          </w:p>
        </w:tc>
      </w:tr>
      <w:tr w:rsidR="00CB3154" w:rsidRPr="002B6254" w14:paraId="755A4A6D" w14:textId="77777777" w:rsidTr="00CB3154">
        <w:trPr>
          <w:trHeight w:val="316"/>
          <w:trPrChange w:id="391"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hideMark/>
            <w:tcPrChange w:id="392"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2AEB4506" w14:textId="77777777" w:rsidR="00C12560" w:rsidRPr="002B6254" w:rsidRDefault="00847E70" w:rsidP="001B6E7A">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National University Health System</w:t>
            </w:r>
          </w:p>
        </w:tc>
        <w:tc>
          <w:tcPr>
            <w:tcW w:w="630" w:type="dxa"/>
            <w:tcBorders>
              <w:top w:val="nil"/>
              <w:left w:val="nil"/>
              <w:bottom w:val="single" w:sz="4" w:space="0" w:color="auto"/>
              <w:right w:val="single" w:sz="4" w:space="0" w:color="auto"/>
            </w:tcBorders>
            <w:shd w:val="clear" w:color="auto" w:fill="auto"/>
            <w:noWrap/>
            <w:vAlign w:val="bottom"/>
            <w:hideMark/>
            <w:tcPrChange w:id="393"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hideMark/>
              </w:tcPr>
            </w:tcPrChange>
          </w:tcPr>
          <w:p w14:paraId="1EC3B419" w14:textId="77777777" w:rsidR="00C12560" w:rsidRPr="002B6254" w:rsidRDefault="00847E70" w:rsidP="001B6E7A">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26</w:t>
            </w:r>
          </w:p>
        </w:tc>
        <w:tc>
          <w:tcPr>
            <w:tcW w:w="4140" w:type="dxa"/>
            <w:tcBorders>
              <w:top w:val="nil"/>
              <w:left w:val="nil"/>
              <w:bottom w:val="single" w:sz="4" w:space="0" w:color="auto"/>
              <w:right w:val="single" w:sz="4" w:space="0" w:color="auto"/>
            </w:tcBorders>
            <w:shd w:val="clear" w:color="auto" w:fill="auto"/>
            <w:vAlign w:val="center"/>
            <w:hideMark/>
            <w:tcPrChange w:id="394" w:author="Ammad Bajwa" w:date="2018-01-11T14:28:00Z">
              <w:tcPr>
                <w:tcW w:w="4230" w:type="dxa"/>
                <w:gridSpan w:val="3"/>
                <w:tcBorders>
                  <w:top w:val="nil"/>
                  <w:left w:val="nil"/>
                  <w:bottom w:val="single" w:sz="4" w:space="0" w:color="auto"/>
                  <w:right w:val="single" w:sz="4" w:space="0" w:color="auto"/>
                </w:tcBorders>
                <w:shd w:val="clear" w:color="auto" w:fill="auto"/>
                <w:vAlign w:val="center"/>
                <w:hideMark/>
              </w:tcPr>
            </w:tcPrChange>
          </w:tcPr>
          <w:p w14:paraId="54E0F068" w14:textId="77777777" w:rsidR="00C12560" w:rsidRPr="002B6254" w:rsidRDefault="00847E70" w:rsidP="001B6E7A">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James Hui</w:t>
            </w:r>
            <w:r w:rsidR="00005C45">
              <w:rPr>
                <w:rFonts w:ascii="Arial" w:eastAsia="Times New Roman" w:hAnsi="Arial" w:cs="Arial"/>
                <w:color w:val="000000"/>
                <w:sz w:val="22"/>
                <w:szCs w:val="22"/>
              </w:rPr>
              <w:t>, M.D.</w:t>
            </w:r>
          </w:p>
        </w:tc>
        <w:tc>
          <w:tcPr>
            <w:tcW w:w="782" w:type="dxa"/>
            <w:tcBorders>
              <w:top w:val="nil"/>
              <w:left w:val="nil"/>
              <w:bottom w:val="single" w:sz="4" w:space="0" w:color="auto"/>
              <w:right w:val="single" w:sz="4" w:space="0" w:color="auto"/>
            </w:tcBorders>
            <w:shd w:val="clear" w:color="auto" w:fill="auto"/>
            <w:noWrap/>
            <w:vAlign w:val="bottom"/>
            <w:hideMark/>
            <w:tcPrChange w:id="395"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hideMark/>
              </w:tcPr>
            </w:tcPrChange>
          </w:tcPr>
          <w:p w14:paraId="5473B101" w14:textId="77777777" w:rsidR="00C12560" w:rsidRPr="002B6254" w:rsidRDefault="00847E70" w:rsidP="00847E70">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261</w:t>
            </w:r>
          </w:p>
        </w:tc>
      </w:tr>
      <w:tr w:rsidR="00CB3154" w14:paraId="354DD36D" w14:textId="77777777" w:rsidTr="00CB3154">
        <w:trPr>
          <w:trHeight w:val="316"/>
          <w:trPrChange w:id="396"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tcPrChange w:id="397"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23E63A59" w14:textId="77777777" w:rsidR="003D4ECE" w:rsidRDefault="003D4ECE" w:rsidP="00AE7FE9">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Hospital for Special Surgery</w:t>
            </w:r>
          </w:p>
        </w:tc>
        <w:tc>
          <w:tcPr>
            <w:tcW w:w="630" w:type="dxa"/>
            <w:tcBorders>
              <w:top w:val="nil"/>
              <w:left w:val="nil"/>
              <w:bottom w:val="single" w:sz="4" w:space="0" w:color="auto"/>
              <w:right w:val="single" w:sz="4" w:space="0" w:color="auto"/>
            </w:tcBorders>
            <w:shd w:val="clear" w:color="auto" w:fill="auto"/>
            <w:noWrap/>
            <w:vAlign w:val="bottom"/>
            <w:tcPrChange w:id="398"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tcPr>
            </w:tcPrChange>
          </w:tcPr>
          <w:p w14:paraId="525940D2" w14:textId="77777777" w:rsidR="003D4ECE" w:rsidRDefault="003D4ECE" w:rsidP="003D4ECE">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27</w:t>
            </w:r>
          </w:p>
        </w:tc>
        <w:tc>
          <w:tcPr>
            <w:tcW w:w="4140" w:type="dxa"/>
            <w:tcBorders>
              <w:top w:val="nil"/>
              <w:left w:val="nil"/>
              <w:bottom w:val="single" w:sz="4" w:space="0" w:color="auto"/>
              <w:right w:val="single" w:sz="4" w:space="0" w:color="auto"/>
            </w:tcBorders>
            <w:shd w:val="clear" w:color="auto" w:fill="auto"/>
            <w:vAlign w:val="center"/>
            <w:tcPrChange w:id="399" w:author="Ammad Bajwa" w:date="2018-01-11T14:28:00Z">
              <w:tcPr>
                <w:tcW w:w="4230" w:type="dxa"/>
                <w:gridSpan w:val="3"/>
                <w:tcBorders>
                  <w:top w:val="nil"/>
                  <w:left w:val="nil"/>
                  <w:bottom w:val="single" w:sz="4" w:space="0" w:color="auto"/>
                  <w:right w:val="single" w:sz="4" w:space="0" w:color="auto"/>
                </w:tcBorders>
                <w:shd w:val="clear" w:color="auto" w:fill="auto"/>
                <w:vAlign w:val="center"/>
              </w:tcPr>
            </w:tcPrChange>
          </w:tcPr>
          <w:p w14:paraId="4518A5FC" w14:textId="77777777" w:rsidR="003D4ECE" w:rsidRDefault="003D4ECE" w:rsidP="00AE7FE9">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 xml:space="preserve">Daniel W. Green, M.D., </w:t>
            </w:r>
            <w:r w:rsidRPr="003D4ECE">
              <w:rPr>
                <w:rFonts w:ascii="Arial" w:eastAsia="Times New Roman" w:hAnsi="Arial" w:cs="Arial"/>
                <w:color w:val="000000"/>
                <w:sz w:val="22"/>
                <w:szCs w:val="22"/>
              </w:rPr>
              <w:t>M</w:t>
            </w:r>
            <w:r>
              <w:rPr>
                <w:rFonts w:ascii="Arial" w:eastAsia="Times New Roman" w:hAnsi="Arial" w:cs="Arial"/>
                <w:color w:val="000000"/>
                <w:sz w:val="22"/>
                <w:szCs w:val="22"/>
              </w:rPr>
              <w:t>.</w:t>
            </w:r>
            <w:r w:rsidRPr="003D4ECE">
              <w:rPr>
                <w:rFonts w:ascii="Arial" w:eastAsia="Times New Roman" w:hAnsi="Arial" w:cs="Arial"/>
                <w:color w:val="000000"/>
                <w:sz w:val="22"/>
                <w:szCs w:val="22"/>
              </w:rPr>
              <w:t>S</w:t>
            </w:r>
            <w:r>
              <w:rPr>
                <w:rFonts w:ascii="Arial" w:eastAsia="Times New Roman" w:hAnsi="Arial" w:cs="Arial"/>
                <w:color w:val="000000"/>
                <w:sz w:val="22"/>
                <w:szCs w:val="22"/>
              </w:rPr>
              <w:t>.</w:t>
            </w:r>
            <w:r w:rsidRPr="003D4ECE">
              <w:rPr>
                <w:rFonts w:ascii="Arial" w:eastAsia="Times New Roman" w:hAnsi="Arial" w:cs="Arial"/>
                <w:color w:val="000000"/>
                <w:sz w:val="22"/>
                <w:szCs w:val="22"/>
              </w:rPr>
              <w:t>, FAAP, FACS</w:t>
            </w:r>
          </w:p>
          <w:p w14:paraId="5DA48B63" w14:textId="77777777" w:rsidR="003D4ECE" w:rsidRDefault="003D4ECE" w:rsidP="00AE7FE9">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Peter Fabricant, M.D.</w:t>
            </w:r>
          </w:p>
        </w:tc>
        <w:tc>
          <w:tcPr>
            <w:tcW w:w="782" w:type="dxa"/>
            <w:tcBorders>
              <w:top w:val="nil"/>
              <w:left w:val="nil"/>
              <w:bottom w:val="single" w:sz="4" w:space="0" w:color="auto"/>
              <w:right w:val="single" w:sz="4" w:space="0" w:color="auto"/>
            </w:tcBorders>
            <w:shd w:val="clear" w:color="auto" w:fill="auto"/>
            <w:noWrap/>
            <w:vAlign w:val="bottom"/>
            <w:tcPrChange w:id="400"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tcPr>
            </w:tcPrChange>
          </w:tcPr>
          <w:p w14:paraId="0C8442D0" w14:textId="77777777" w:rsidR="003D4ECE" w:rsidRDefault="003D4ECE" w:rsidP="003D4ECE">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271</w:t>
            </w:r>
          </w:p>
          <w:p w14:paraId="4903E3FA" w14:textId="77777777" w:rsidR="003D4ECE" w:rsidRDefault="003D4ECE" w:rsidP="003D4ECE">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272</w:t>
            </w:r>
          </w:p>
        </w:tc>
      </w:tr>
      <w:tr w:rsidR="00CB3154" w14:paraId="47444060" w14:textId="77777777" w:rsidTr="00CB3154">
        <w:trPr>
          <w:trHeight w:val="316"/>
          <w:trPrChange w:id="401"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tcPrChange w:id="402"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05B4BBC4" w14:textId="77777777" w:rsidR="003D4ECE" w:rsidRDefault="003D4ECE" w:rsidP="00AE7FE9">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Children’s Orthopaedics of Atlanta</w:t>
            </w:r>
          </w:p>
        </w:tc>
        <w:tc>
          <w:tcPr>
            <w:tcW w:w="630" w:type="dxa"/>
            <w:tcBorders>
              <w:top w:val="nil"/>
              <w:left w:val="nil"/>
              <w:bottom w:val="single" w:sz="4" w:space="0" w:color="auto"/>
              <w:right w:val="single" w:sz="4" w:space="0" w:color="auto"/>
            </w:tcBorders>
            <w:shd w:val="clear" w:color="auto" w:fill="auto"/>
            <w:noWrap/>
            <w:vAlign w:val="bottom"/>
            <w:tcPrChange w:id="403"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tcPr>
            </w:tcPrChange>
          </w:tcPr>
          <w:p w14:paraId="01940667" w14:textId="77777777" w:rsidR="003D4ECE" w:rsidRDefault="003D4ECE" w:rsidP="00AE7FE9">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28</w:t>
            </w:r>
          </w:p>
        </w:tc>
        <w:tc>
          <w:tcPr>
            <w:tcW w:w="4140" w:type="dxa"/>
            <w:tcBorders>
              <w:top w:val="nil"/>
              <w:left w:val="nil"/>
              <w:bottom w:val="single" w:sz="4" w:space="0" w:color="auto"/>
              <w:right w:val="single" w:sz="4" w:space="0" w:color="auto"/>
            </w:tcBorders>
            <w:shd w:val="clear" w:color="auto" w:fill="auto"/>
            <w:vAlign w:val="center"/>
            <w:tcPrChange w:id="404" w:author="Ammad Bajwa" w:date="2018-01-11T14:28:00Z">
              <w:tcPr>
                <w:tcW w:w="4230" w:type="dxa"/>
                <w:gridSpan w:val="3"/>
                <w:tcBorders>
                  <w:top w:val="nil"/>
                  <w:left w:val="nil"/>
                  <w:bottom w:val="single" w:sz="4" w:space="0" w:color="auto"/>
                  <w:right w:val="single" w:sz="4" w:space="0" w:color="auto"/>
                </w:tcBorders>
                <w:shd w:val="clear" w:color="auto" w:fill="auto"/>
                <w:vAlign w:val="center"/>
              </w:tcPr>
            </w:tcPrChange>
          </w:tcPr>
          <w:p w14:paraId="26C659BD" w14:textId="77777777" w:rsidR="003D4ECE" w:rsidRDefault="003D4ECE" w:rsidP="00AE7FE9">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Michael T. Busch, M.D.</w:t>
            </w:r>
          </w:p>
          <w:p w14:paraId="226D639B" w14:textId="77777777" w:rsidR="003D4ECE" w:rsidRDefault="003D4ECE" w:rsidP="00AE7FE9">
            <w:pPr>
              <w:spacing w:line="360" w:lineRule="auto"/>
              <w:rPr>
                <w:rFonts w:ascii="Arial" w:eastAsia="Times New Roman" w:hAnsi="Arial" w:cs="Arial"/>
                <w:color w:val="000000"/>
                <w:sz w:val="22"/>
                <w:szCs w:val="22"/>
              </w:rPr>
            </w:pPr>
            <w:r>
              <w:rPr>
                <w:rFonts w:ascii="Arial" w:eastAsia="Times New Roman" w:hAnsi="Arial" w:cs="Arial"/>
                <w:color w:val="000000"/>
                <w:sz w:val="22"/>
                <w:szCs w:val="22"/>
              </w:rPr>
              <w:t>S. Clifton</w:t>
            </w:r>
            <w:r w:rsidRPr="003D4ECE">
              <w:rPr>
                <w:rFonts w:ascii="Arial" w:eastAsia="Times New Roman" w:hAnsi="Arial" w:cs="Arial"/>
                <w:color w:val="000000"/>
                <w:sz w:val="22"/>
                <w:szCs w:val="22"/>
              </w:rPr>
              <w:t xml:space="preserve"> Willimon</w:t>
            </w:r>
            <w:r>
              <w:rPr>
                <w:rFonts w:ascii="Arial" w:eastAsia="Times New Roman" w:hAnsi="Arial" w:cs="Arial"/>
                <w:color w:val="000000"/>
                <w:sz w:val="22"/>
                <w:szCs w:val="22"/>
              </w:rPr>
              <w:t>, M.D.</w:t>
            </w:r>
          </w:p>
        </w:tc>
        <w:tc>
          <w:tcPr>
            <w:tcW w:w="782" w:type="dxa"/>
            <w:tcBorders>
              <w:top w:val="nil"/>
              <w:left w:val="nil"/>
              <w:bottom w:val="single" w:sz="4" w:space="0" w:color="auto"/>
              <w:right w:val="single" w:sz="4" w:space="0" w:color="auto"/>
            </w:tcBorders>
            <w:shd w:val="clear" w:color="auto" w:fill="auto"/>
            <w:noWrap/>
            <w:vAlign w:val="bottom"/>
            <w:tcPrChange w:id="405"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tcPr>
            </w:tcPrChange>
          </w:tcPr>
          <w:p w14:paraId="5992FC46" w14:textId="77777777" w:rsidR="003D4ECE" w:rsidRDefault="003D4ECE" w:rsidP="00AE7FE9">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281</w:t>
            </w:r>
          </w:p>
          <w:p w14:paraId="76E4EC25" w14:textId="77777777" w:rsidR="003D4ECE" w:rsidRDefault="003D4ECE" w:rsidP="00AE7FE9">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282</w:t>
            </w:r>
          </w:p>
        </w:tc>
      </w:tr>
      <w:tr w:rsidR="00CB3154" w14:paraId="095EF3B6" w14:textId="77777777" w:rsidTr="00CB3154">
        <w:trPr>
          <w:trHeight w:val="316"/>
          <w:trPrChange w:id="406"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tcPrChange w:id="407"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2066834F" w14:textId="75EAD8F3" w:rsidR="003D4ECE" w:rsidRPr="00DC5248" w:rsidRDefault="003D4ECE" w:rsidP="00AE7FE9">
            <w:pPr>
              <w:spacing w:line="360" w:lineRule="auto"/>
              <w:rPr>
                <w:rFonts w:ascii="Arial" w:eastAsia="Times New Roman" w:hAnsi="Arial" w:cs="Arial"/>
                <w:color w:val="000000"/>
                <w:sz w:val="22"/>
                <w:szCs w:val="22"/>
              </w:rPr>
            </w:pPr>
            <w:r w:rsidRPr="00DC5248">
              <w:rPr>
                <w:rFonts w:ascii="Arial" w:eastAsia="Times New Roman" w:hAnsi="Arial" w:cs="Arial"/>
                <w:color w:val="000000"/>
                <w:sz w:val="22"/>
                <w:szCs w:val="22"/>
              </w:rPr>
              <w:t>University of Minnesota</w:t>
            </w:r>
            <w:ins w:id="408" w:author="Ammad Bajwa" w:date="2018-01-11T15:40:00Z">
              <w:r w:rsidR="004E490E">
                <w:rPr>
                  <w:rFonts w:ascii="Arial" w:eastAsia="Times New Roman" w:hAnsi="Arial" w:cs="Arial"/>
                  <w:color w:val="000000"/>
                  <w:sz w:val="22"/>
                  <w:szCs w:val="22"/>
                </w:rPr>
                <w:t xml:space="preserve"> / TRIA</w:t>
              </w:r>
            </w:ins>
          </w:p>
        </w:tc>
        <w:tc>
          <w:tcPr>
            <w:tcW w:w="630" w:type="dxa"/>
            <w:tcBorders>
              <w:top w:val="nil"/>
              <w:left w:val="nil"/>
              <w:bottom w:val="single" w:sz="4" w:space="0" w:color="auto"/>
              <w:right w:val="single" w:sz="4" w:space="0" w:color="auto"/>
            </w:tcBorders>
            <w:shd w:val="clear" w:color="auto" w:fill="auto"/>
            <w:noWrap/>
            <w:vAlign w:val="bottom"/>
            <w:tcPrChange w:id="409"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tcPr>
            </w:tcPrChange>
          </w:tcPr>
          <w:p w14:paraId="17C83EC6" w14:textId="77777777" w:rsidR="003D4ECE" w:rsidRPr="00DC5248" w:rsidRDefault="003D4ECE" w:rsidP="00AE7FE9">
            <w:pPr>
              <w:spacing w:line="360" w:lineRule="auto"/>
              <w:jc w:val="center"/>
              <w:rPr>
                <w:rFonts w:ascii="Arial" w:eastAsia="Times New Roman" w:hAnsi="Arial" w:cs="Arial"/>
                <w:color w:val="000000"/>
                <w:sz w:val="22"/>
                <w:szCs w:val="22"/>
              </w:rPr>
            </w:pPr>
            <w:r w:rsidRPr="00DC5248">
              <w:rPr>
                <w:rFonts w:ascii="Arial" w:eastAsia="Times New Roman" w:hAnsi="Arial" w:cs="Arial"/>
                <w:color w:val="000000"/>
                <w:sz w:val="22"/>
                <w:szCs w:val="22"/>
              </w:rPr>
              <w:t>29</w:t>
            </w:r>
          </w:p>
        </w:tc>
        <w:tc>
          <w:tcPr>
            <w:tcW w:w="4140" w:type="dxa"/>
            <w:tcBorders>
              <w:top w:val="nil"/>
              <w:left w:val="nil"/>
              <w:bottom w:val="single" w:sz="4" w:space="0" w:color="auto"/>
              <w:right w:val="single" w:sz="4" w:space="0" w:color="auto"/>
            </w:tcBorders>
            <w:shd w:val="clear" w:color="auto" w:fill="auto"/>
            <w:vAlign w:val="center"/>
            <w:tcPrChange w:id="410" w:author="Ammad Bajwa" w:date="2018-01-11T14:28:00Z">
              <w:tcPr>
                <w:tcW w:w="4230" w:type="dxa"/>
                <w:gridSpan w:val="3"/>
                <w:tcBorders>
                  <w:top w:val="nil"/>
                  <w:left w:val="nil"/>
                  <w:bottom w:val="single" w:sz="4" w:space="0" w:color="auto"/>
                  <w:right w:val="single" w:sz="4" w:space="0" w:color="auto"/>
                </w:tcBorders>
                <w:shd w:val="clear" w:color="auto" w:fill="auto"/>
                <w:vAlign w:val="center"/>
              </w:tcPr>
            </w:tcPrChange>
          </w:tcPr>
          <w:p w14:paraId="781CF9EF" w14:textId="77777777" w:rsidR="003D4ECE" w:rsidRPr="00DC5248" w:rsidRDefault="003D4ECE" w:rsidP="00AE7FE9">
            <w:pPr>
              <w:spacing w:line="360" w:lineRule="auto"/>
              <w:rPr>
                <w:rFonts w:ascii="Arial" w:eastAsia="Times New Roman" w:hAnsi="Arial" w:cs="Arial"/>
                <w:color w:val="000000"/>
                <w:sz w:val="22"/>
                <w:szCs w:val="22"/>
              </w:rPr>
            </w:pPr>
            <w:r w:rsidRPr="00DC5248">
              <w:rPr>
                <w:rFonts w:ascii="Arial" w:eastAsia="Times New Roman" w:hAnsi="Arial" w:cs="Arial"/>
                <w:color w:val="000000"/>
                <w:sz w:val="22"/>
                <w:szCs w:val="22"/>
              </w:rPr>
              <w:t>Bradley J. Nelson, M.D.</w:t>
            </w:r>
          </w:p>
          <w:p w14:paraId="0AAD3505" w14:textId="77777777" w:rsidR="003D4ECE" w:rsidRPr="00DC5248" w:rsidRDefault="003D4ECE" w:rsidP="00AE7FE9">
            <w:pPr>
              <w:spacing w:line="360" w:lineRule="auto"/>
              <w:rPr>
                <w:rFonts w:ascii="Arial" w:eastAsia="Times New Roman" w:hAnsi="Arial" w:cs="Arial"/>
                <w:color w:val="000000"/>
                <w:sz w:val="22"/>
                <w:szCs w:val="22"/>
              </w:rPr>
            </w:pPr>
            <w:r w:rsidRPr="00DC5248">
              <w:rPr>
                <w:rFonts w:ascii="Arial" w:eastAsia="Times New Roman" w:hAnsi="Arial" w:cs="Arial"/>
                <w:color w:val="000000"/>
                <w:sz w:val="22"/>
                <w:szCs w:val="22"/>
              </w:rPr>
              <w:t>Jutta M. Ellerman, M.D.</w:t>
            </w:r>
          </w:p>
        </w:tc>
        <w:tc>
          <w:tcPr>
            <w:tcW w:w="782" w:type="dxa"/>
            <w:tcBorders>
              <w:top w:val="nil"/>
              <w:left w:val="nil"/>
              <w:bottom w:val="single" w:sz="4" w:space="0" w:color="auto"/>
              <w:right w:val="single" w:sz="4" w:space="0" w:color="auto"/>
            </w:tcBorders>
            <w:shd w:val="clear" w:color="auto" w:fill="auto"/>
            <w:noWrap/>
            <w:vAlign w:val="bottom"/>
            <w:tcPrChange w:id="411"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tcPr>
            </w:tcPrChange>
          </w:tcPr>
          <w:p w14:paraId="31D7C993" w14:textId="77777777" w:rsidR="003D4ECE" w:rsidRDefault="003D4ECE" w:rsidP="00AE7FE9">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291</w:t>
            </w:r>
          </w:p>
          <w:p w14:paraId="3E5CCE31" w14:textId="77777777" w:rsidR="003D4ECE" w:rsidRDefault="003D4ECE" w:rsidP="00AE7FE9">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292</w:t>
            </w:r>
          </w:p>
        </w:tc>
      </w:tr>
      <w:tr w:rsidR="00CB3154" w14:paraId="09CDBC64" w14:textId="77777777" w:rsidTr="00CB3154">
        <w:trPr>
          <w:trHeight w:val="316"/>
          <w:trPrChange w:id="412"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tcPrChange w:id="413"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1AB852A7" w14:textId="77777777" w:rsidR="003D4ECE" w:rsidRPr="00DC5248" w:rsidRDefault="003D4ECE" w:rsidP="00AE7FE9">
            <w:pPr>
              <w:spacing w:line="360" w:lineRule="auto"/>
              <w:rPr>
                <w:rFonts w:ascii="Arial" w:eastAsia="Times New Roman" w:hAnsi="Arial" w:cs="Arial"/>
                <w:color w:val="000000"/>
                <w:sz w:val="22"/>
                <w:szCs w:val="22"/>
              </w:rPr>
            </w:pPr>
            <w:r w:rsidRPr="00DC5248">
              <w:rPr>
                <w:rFonts w:ascii="Arial" w:eastAsia="Times New Roman" w:hAnsi="Arial" w:cs="Arial"/>
                <w:color w:val="000000"/>
                <w:sz w:val="22"/>
                <w:szCs w:val="22"/>
              </w:rPr>
              <w:t>Texas Scottish Rite Hospital</w:t>
            </w:r>
          </w:p>
        </w:tc>
        <w:tc>
          <w:tcPr>
            <w:tcW w:w="630" w:type="dxa"/>
            <w:tcBorders>
              <w:top w:val="nil"/>
              <w:left w:val="nil"/>
              <w:bottom w:val="single" w:sz="4" w:space="0" w:color="auto"/>
              <w:right w:val="single" w:sz="4" w:space="0" w:color="auto"/>
            </w:tcBorders>
            <w:shd w:val="clear" w:color="auto" w:fill="auto"/>
            <w:noWrap/>
            <w:vAlign w:val="bottom"/>
            <w:tcPrChange w:id="414"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tcPr>
            </w:tcPrChange>
          </w:tcPr>
          <w:p w14:paraId="2C4799B9" w14:textId="77777777" w:rsidR="003D4ECE" w:rsidRPr="00DC5248" w:rsidRDefault="003D4ECE" w:rsidP="00AE7FE9">
            <w:pPr>
              <w:spacing w:line="360" w:lineRule="auto"/>
              <w:jc w:val="center"/>
              <w:rPr>
                <w:rFonts w:ascii="Arial" w:eastAsia="Times New Roman" w:hAnsi="Arial" w:cs="Arial"/>
                <w:color w:val="000000"/>
                <w:sz w:val="22"/>
                <w:szCs w:val="22"/>
              </w:rPr>
            </w:pPr>
            <w:r w:rsidRPr="00DC5248">
              <w:rPr>
                <w:rFonts w:ascii="Arial" w:eastAsia="Times New Roman" w:hAnsi="Arial" w:cs="Arial"/>
                <w:color w:val="000000"/>
                <w:sz w:val="22"/>
                <w:szCs w:val="22"/>
              </w:rPr>
              <w:t>30</w:t>
            </w:r>
          </w:p>
        </w:tc>
        <w:tc>
          <w:tcPr>
            <w:tcW w:w="4140" w:type="dxa"/>
            <w:tcBorders>
              <w:top w:val="nil"/>
              <w:left w:val="nil"/>
              <w:bottom w:val="single" w:sz="4" w:space="0" w:color="auto"/>
              <w:right w:val="single" w:sz="4" w:space="0" w:color="auto"/>
            </w:tcBorders>
            <w:shd w:val="clear" w:color="auto" w:fill="auto"/>
            <w:vAlign w:val="center"/>
            <w:tcPrChange w:id="415" w:author="Ammad Bajwa" w:date="2018-01-11T14:28:00Z">
              <w:tcPr>
                <w:tcW w:w="4230" w:type="dxa"/>
                <w:gridSpan w:val="3"/>
                <w:tcBorders>
                  <w:top w:val="nil"/>
                  <w:left w:val="nil"/>
                  <w:bottom w:val="single" w:sz="4" w:space="0" w:color="auto"/>
                  <w:right w:val="single" w:sz="4" w:space="0" w:color="auto"/>
                </w:tcBorders>
                <w:shd w:val="clear" w:color="auto" w:fill="auto"/>
                <w:vAlign w:val="center"/>
              </w:tcPr>
            </w:tcPrChange>
          </w:tcPr>
          <w:p w14:paraId="51E12BDE" w14:textId="77777777" w:rsidR="003D4ECE" w:rsidRPr="00DC5248" w:rsidRDefault="003D4ECE" w:rsidP="003D4ECE">
            <w:pPr>
              <w:spacing w:line="360" w:lineRule="auto"/>
              <w:rPr>
                <w:rFonts w:ascii="Arial" w:eastAsia="Times New Roman" w:hAnsi="Arial" w:cs="Arial"/>
                <w:color w:val="000000"/>
                <w:sz w:val="22"/>
                <w:szCs w:val="22"/>
              </w:rPr>
            </w:pPr>
            <w:r w:rsidRPr="00DC5248">
              <w:rPr>
                <w:rFonts w:ascii="Arial" w:eastAsia="Times New Roman" w:hAnsi="Arial" w:cs="Arial"/>
                <w:color w:val="000000"/>
                <w:sz w:val="22"/>
                <w:szCs w:val="22"/>
              </w:rPr>
              <w:t>Philip L. Wilson, M.D.</w:t>
            </w:r>
          </w:p>
          <w:p w14:paraId="465CBF6F" w14:textId="77777777" w:rsidR="003D4ECE" w:rsidRPr="00DC5248" w:rsidRDefault="003D4ECE" w:rsidP="003D4ECE">
            <w:pPr>
              <w:spacing w:line="360" w:lineRule="auto"/>
              <w:rPr>
                <w:rFonts w:ascii="Arial" w:eastAsia="Times New Roman" w:hAnsi="Arial" w:cs="Arial"/>
                <w:color w:val="000000"/>
                <w:sz w:val="22"/>
                <w:szCs w:val="22"/>
              </w:rPr>
            </w:pPr>
            <w:r w:rsidRPr="00DC5248">
              <w:rPr>
                <w:rFonts w:ascii="Arial" w:eastAsia="Times New Roman" w:hAnsi="Arial" w:cs="Arial"/>
                <w:color w:val="000000"/>
                <w:sz w:val="22"/>
                <w:szCs w:val="22"/>
              </w:rPr>
              <w:t>Henry B. Ellis, M.D.</w:t>
            </w:r>
          </w:p>
        </w:tc>
        <w:tc>
          <w:tcPr>
            <w:tcW w:w="782" w:type="dxa"/>
            <w:tcBorders>
              <w:top w:val="nil"/>
              <w:left w:val="nil"/>
              <w:bottom w:val="single" w:sz="4" w:space="0" w:color="auto"/>
              <w:right w:val="single" w:sz="4" w:space="0" w:color="auto"/>
            </w:tcBorders>
            <w:shd w:val="clear" w:color="auto" w:fill="auto"/>
            <w:noWrap/>
            <w:vAlign w:val="bottom"/>
            <w:tcPrChange w:id="416"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tcPr>
            </w:tcPrChange>
          </w:tcPr>
          <w:p w14:paraId="6F28F2B8" w14:textId="77777777" w:rsidR="003D4ECE" w:rsidRDefault="003D4ECE" w:rsidP="00AE7FE9">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301</w:t>
            </w:r>
          </w:p>
          <w:p w14:paraId="10F45E2E" w14:textId="77777777" w:rsidR="003D4ECE" w:rsidRDefault="003D4ECE" w:rsidP="00AE7FE9">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302</w:t>
            </w:r>
          </w:p>
        </w:tc>
      </w:tr>
      <w:tr w:rsidR="00CB3154" w:rsidDel="004E490E" w14:paraId="338A01C3" w14:textId="0B8B3131" w:rsidTr="00CB3154">
        <w:trPr>
          <w:trHeight w:val="316"/>
          <w:del w:id="417" w:author="Ammad Bajwa" w:date="2018-01-11T15:39:00Z"/>
          <w:trPrChange w:id="418"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tcPrChange w:id="419"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34C10C37" w14:textId="7AB046D2" w:rsidR="003D4ECE" w:rsidRPr="00DC5248" w:rsidDel="004E490E" w:rsidRDefault="003D4ECE" w:rsidP="00AE7FE9">
            <w:pPr>
              <w:spacing w:line="360" w:lineRule="auto"/>
              <w:rPr>
                <w:del w:id="420" w:author="Ammad Bajwa" w:date="2018-01-11T15:39:00Z"/>
                <w:rFonts w:ascii="Arial" w:eastAsia="Times New Roman" w:hAnsi="Arial" w:cs="Arial"/>
                <w:color w:val="000000"/>
                <w:sz w:val="22"/>
                <w:szCs w:val="22"/>
              </w:rPr>
            </w:pPr>
            <w:del w:id="421" w:author="Ammad Bajwa" w:date="2018-01-11T15:39:00Z">
              <w:r w:rsidRPr="00DC5248" w:rsidDel="004E490E">
                <w:rPr>
                  <w:rFonts w:ascii="Arial" w:eastAsia="Times New Roman" w:hAnsi="Arial" w:cs="Arial"/>
                  <w:color w:val="000000"/>
                  <w:sz w:val="22"/>
                  <w:szCs w:val="22"/>
                </w:rPr>
                <w:delText>Children's National Health System (Washington DC)</w:delText>
              </w:r>
            </w:del>
          </w:p>
        </w:tc>
        <w:tc>
          <w:tcPr>
            <w:tcW w:w="630" w:type="dxa"/>
            <w:tcBorders>
              <w:top w:val="nil"/>
              <w:left w:val="nil"/>
              <w:bottom w:val="single" w:sz="4" w:space="0" w:color="auto"/>
              <w:right w:val="single" w:sz="4" w:space="0" w:color="auto"/>
            </w:tcBorders>
            <w:shd w:val="clear" w:color="auto" w:fill="auto"/>
            <w:noWrap/>
            <w:vAlign w:val="bottom"/>
            <w:tcPrChange w:id="422"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tcPr>
            </w:tcPrChange>
          </w:tcPr>
          <w:p w14:paraId="6CFE632F" w14:textId="5799CF56" w:rsidR="003D4ECE" w:rsidRPr="00DC5248" w:rsidDel="004E490E" w:rsidRDefault="003D4ECE" w:rsidP="003D4ECE">
            <w:pPr>
              <w:spacing w:line="360" w:lineRule="auto"/>
              <w:jc w:val="center"/>
              <w:rPr>
                <w:del w:id="423" w:author="Ammad Bajwa" w:date="2018-01-11T15:39:00Z"/>
                <w:rFonts w:ascii="Arial" w:eastAsia="Times New Roman" w:hAnsi="Arial" w:cs="Arial"/>
                <w:color w:val="000000"/>
                <w:sz w:val="22"/>
                <w:szCs w:val="22"/>
              </w:rPr>
            </w:pPr>
            <w:del w:id="424" w:author="Ammad Bajwa" w:date="2018-01-11T15:39:00Z">
              <w:r w:rsidRPr="00DC5248" w:rsidDel="004E490E">
                <w:rPr>
                  <w:rFonts w:ascii="Arial" w:eastAsia="Times New Roman" w:hAnsi="Arial" w:cs="Arial"/>
                  <w:color w:val="000000"/>
                  <w:sz w:val="22"/>
                  <w:szCs w:val="22"/>
                </w:rPr>
                <w:delText>31</w:delText>
              </w:r>
            </w:del>
          </w:p>
        </w:tc>
        <w:tc>
          <w:tcPr>
            <w:tcW w:w="4140" w:type="dxa"/>
            <w:tcBorders>
              <w:top w:val="nil"/>
              <w:left w:val="nil"/>
              <w:bottom w:val="single" w:sz="4" w:space="0" w:color="auto"/>
              <w:right w:val="single" w:sz="4" w:space="0" w:color="auto"/>
            </w:tcBorders>
            <w:shd w:val="clear" w:color="auto" w:fill="auto"/>
            <w:vAlign w:val="center"/>
            <w:tcPrChange w:id="425" w:author="Ammad Bajwa" w:date="2018-01-11T14:28:00Z">
              <w:tcPr>
                <w:tcW w:w="4230" w:type="dxa"/>
                <w:gridSpan w:val="3"/>
                <w:tcBorders>
                  <w:top w:val="nil"/>
                  <w:left w:val="nil"/>
                  <w:bottom w:val="single" w:sz="4" w:space="0" w:color="auto"/>
                  <w:right w:val="single" w:sz="4" w:space="0" w:color="auto"/>
                </w:tcBorders>
                <w:shd w:val="clear" w:color="auto" w:fill="auto"/>
                <w:vAlign w:val="center"/>
              </w:tcPr>
            </w:tcPrChange>
          </w:tcPr>
          <w:p w14:paraId="762FEDAB" w14:textId="42B4098F" w:rsidR="003D4ECE" w:rsidRPr="00DC5248" w:rsidDel="004E490E" w:rsidRDefault="003D4ECE" w:rsidP="00AE7FE9">
            <w:pPr>
              <w:spacing w:line="360" w:lineRule="auto"/>
              <w:rPr>
                <w:del w:id="426" w:author="Ammad Bajwa" w:date="2018-01-11T15:39:00Z"/>
                <w:rFonts w:ascii="Arial" w:eastAsia="Times New Roman" w:hAnsi="Arial" w:cs="Arial"/>
                <w:color w:val="000000"/>
                <w:sz w:val="22"/>
                <w:szCs w:val="22"/>
              </w:rPr>
            </w:pPr>
            <w:del w:id="427" w:author="Ammad Bajwa" w:date="2018-01-11T15:39:00Z">
              <w:r w:rsidRPr="00DC5248" w:rsidDel="004E490E">
                <w:rPr>
                  <w:rFonts w:ascii="Arial" w:eastAsia="Times New Roman" w:hAnsi="Arial" w:cs="Arial"/>
                  <w:color w:val="000000"/>
                  <w:sz w:val="22"/>
                  <w:szCs w:val="22"/>
                </w:rPr>
                <w:delText>Suzanne J. Walters, M.D.</w:delText>
              </w:r>
            </w:del>
          </w:p>
        </w:tc>
        <w:tc>
          <w:tcPr>
            <w:tcW w:w="782" w:type="dxa"/>
            <w:tcBorders>
              <w:top w:val="nil"/>
              <w:left w:val="nil"/>
              <w:bottom w:val="single" w:sz="4" w:space="0" w:color="auto"/>
              <w:right w:val="single" w:sz="4" w:space="0" w:color="auto"/>
            </w:tcBorders>
            <w:shd w:val="clear" w:color="auto" w:fill="auto"/>
            <w:noWrap/>
            <w:vAlign w:val="bottom"/>
            <w:tcPrChange w:id="428"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tcPr>
            </w:tcPrChange>
          </w:tcPr>
          <w:p w14:paraId="27BDB308" w14:textId="0FDF7B55" w:rsidR="003D4ECE" w:rsidDel="004E490E" w:rsidRDefault="003D4ECE" w:rsidP="003D4ECE">
            <w:pPr>
              <w:spacing w:line="360" w:lineRule="auto"/>
              <w:jc w:val="center"/>
              <w:rPr>
                <w:del w:id="429" w:author="Ammad Bajwa" w:date="2018-01-11T15:39:00Z"/>
                <w:rFonts w:ascii="Arial" w:eastAsia="Times New Roman" w:hAnsi="Arial" w:cs="Arial"/>
                <w:color w:val="000000"/>
                <w:sz w:val="22"/>
                <w:szCs w:val="22"/>
              </w:rPr>
            </w:pPr>
            <w:del w:id="430" w:author="Ammad Bajwa" w:date="2018-01-11T15:39:00Z">
              <w:r w:rsidDel="004E490E">
                <w:rPr>
                  <w:rFonts w:ascii="Arial" w:eastAsia="Times New Roman" w:hAnsi="Arial" w:cs="Arial"/>
                  <w:color w:val="000000"/>
                  <w:sz w:val="22"/>
                  <w:szCs w:val="22"/>
                </w:rPr>
                <w:delText>311</w:delText>
              </w:r>
            </w:del>
          </w:p>
        </w:tc>
      </w:tr>
      <w:tr w:rsidR="00CB3154" w14:paraId="05A3C749" w14:textId="77777777" w:rsidTr="00CB3154">
        <w:trPr>
          <w:trHeight w:val="316"/>
          <w:trPrChange w:id="431"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tcPrChange w:id="432"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50727719" w14:textId="77777777" w:rsidR="003D4ECE" w:rsidRPr="00DC5248" w:rsidRDefault="003D4ECE" w:rsidP="00AE7FE9">
            <w:pPr>
              <w:spacing w:line="360" w:lineRule="auto"/>
              <w:rPr>
                <w:rFonts w:ascii="Arial" w:eastAsia="Times New Roman" w:hAnsi="Arial" w:cs="Arial"/>
                <w:color w:val="000000"/>
                <w:sz w:val="22"/>
                <w:szCs w:val="22"/>
              </w:rPr>
            </w:pPr>
            <w:r w:rsidRPr="00DC5248">
              <w:rPr>
                <w:rFonts w:ascii="Arial" w:eastAsia="Times New Roman" w:hAnsi="Arial" w:cs="Arial"/>
                <w:color w:val="000000"/>
                <w:sz w:val="22"/>
                <w:szCs w:val="22"/>
              </w:rPr>
              <w:t>Children's Mercy, Kansas City</w:t>
            </w:r>
          </w:p>
        </w:tc>
        <w:tc>
          <w:tcPr>
            <w:tcW w:w="630" w:type="dxa"/>
            <w:tcBorders>
              <w:top w:val="nil"/>
              <w:left w:val="nil"/>
              <w:bottom w:val="single" w:sz="4" w:space="0" w:color="auto"/>
              <w:right w:val="single" w:sz="4" w:space="0" w:color="auto"/>
            </w:tcBorders>
            <w:shd w:val="clear" w:color="auto" w:fill="auto"/>
            <w:noWrap/>
            <w:vAlign w:val="bottom"/>
            <w:tcPrChange w:id="433"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tcPr>
            </w:tcPrChange>
          </w:tcPr>
          <w:p w14:paraId="524FCB14" w14:textId="77777777" w:rsidR="003D4ECE" w:rsidRPr="00DC5248" w:rsidRDefault="003D4ECE" w:rsidP="00AE7FE9">
            <w:pPr>
              <w:spacing w:line="360" w:lineRule="auto"/>
              <w:jc w:val="center"/>
              <w:rPr>
                <w:rFonts w:ascii="Arial" w:eastAsia="Times New Roman" w:hAnsi="Arial" w:cs="Arial"/>
                <w:color w:val="000000"/>
                <w:sz w:val="22"/>
                <w:szCs w:val="22"/>
              </w:rPr>
            </w:pPr>
            <w:r w:rsidRPr="00DC5248">
              <w:rPr>
                <w:rFonts w:ascii="Arial" w:eastAsia="Times New Roman" w:hAnsi="Arial" w:cs="Arial"/>
                <w:color w:val="000000"/>
                <w:sz w:val="22"/>
                <w:szCs w:val="22"/>
              </w:rPr>
              <w:t>32</w:t>
            </w:r>
          </w:p>
        </w:tc>
        <w:tc>
          <w:tcPr>
            <w:tcW w:w="4140" w:type="dxa"/>
            <w:tcBorders>
              <w:top w:val="nil"/>
              <w:left w:val="nil"/>
              <w:bottom w:val="single" w:sz="4" w:space="0" w:color="auto"/>
              <w:right w:val="single" w:sz="4" w:space="0" w:color="auto"/>
            </w:tcBorders>
            <w:shd w:val="clear" w:color="auto" w:fill="auto"/>
            <w:vAlign w:val="center"/>
            <w:tcPrChange w:id="434" w:author="Ammad Bajwa" w:date="2018-01-11T14:28:00Z">
              <w:tcPr>
                <w:tcW w:w="4230" w:type="dxa"/>
                <w:gridSpan w:val="3"/>
                <w:tcBorders>
                  <w:top w:val="nil"/>
                  <w:left w:val="nil"/>
                  <w:bottom w:val="single" w:sz="4" w:space="0" w:color="auto"/>
                  <w:right w:val="single" w:sz="4" w:space="0" w:color="auto"/>
                </w:tcBorders>
                <w:shd w:val="clear" w:color="auto" w:fill="auto"/>
                <w:vAlign w:val="center"/>
              </w:tcPr>
            </w:tcPrChange>
          </w:tcPr>
          <w:p w14:paraId="5A2EA5AA" w14:textId="77777777" w:rsidR="003D4ECE" w:rsidRPr="00DC5248" w:rsidRDefault="003D4ECE" w:rsidP="00AE7FE9">
            <w:pPr>
              <w:spacing w:line="360" w:lineRule="auto"/>
              <w:rPr>
                <w:rFonts w:ascii="Arial" w:eastAsia="Times New Roman" w:hAnsi="Arial" w:cs="Arial"/>
                <w:color w:val="000000"/>
                <w:sz w:val="22"/>
                <w:szCs w:val="22"/>
              </w:rPr>
            </w:pPr>
            <w:r w:rsidRPr="00DC5248">
              <w:rPr>
                <w:rFonts w:ascii="Arial" w:eastAsia="Times New Roman" w:hAnsi="Arial" w:cs="Arial"/>
                <w:color w:val="000000"/>
                <w:sz w:val="22"/>
                <w:szCs w:val="22"/>
              </w:rPr>
              <w:t>Kevin H. Latz, M.D.</w:t>
            </w:r>
          </w:p>
        </w:tc>
        <w:tc>
          <w:tcPr>
            <w:tcW w:w="782" w:type="dxa"/>
            <w:tcBorders>
              <w:top w:val="nil"/>
              <w:left w:val="nil"/>
              <w:bottom w:val="single" w:sz="4" w:space="0" w:color="auto"/>
              <w:right w:val="single" w:sz="4" w:space="0" w:color="auto"/>
            </w:tcBorders>
            <w:shd w:val="clear" w:color="auto" w:fill="auto"/>
            <w:noWrap/>
            <w:vAlign w:val="bottom"/>
            <w:tcPrChange w:id="435"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tcPr>
            </w:tcPrChange>
          </w:tcPr>
          <w:p w14:paraId="4A965E12" w14:textId="77777777" w:rsidR="003D4ECE" w:rsidRDefault="003D4ECE" w:rsidP="00AE7FE9">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321</w:t>
            </w:r>
          </w:p>
        </w:tc>
      </w:tr>
      <w:tr w:rsidR="00CB3154" w14:paraId="13483FDB" w14:textId="77777777" w:rsidTr="00CB3154">
        <w:trPr>
          <w:trHeight w:val="316"/>
          <w:trPrChange w:id="436" w:author="Ammad Bajwa" w:date="2018-01-11T14:28:00Z">
            <w:trPr>
              <w:gridAfter w:val="0"/>
              <w:trHeight w:val="316"/>
            </w:trPr>
          </w:trPrChange>
        </w:trPr>
        <w:tc>
          <w:tcPr>
            <w:tcW w:w="3885" w:type="dxa"/>
            <w:tcBorders>
              <w:top w:val="nil"/>
              <w:left w:val="single" w:sz="4" w:space="0" w:color="auto"/>
              <w:bottom w:val="single" w:sz="4" w:space="0" w:color="auto"/>
              <w:right w:val="single" w:sz="4" w:space="0" w:color="auto"/>
            </w:tcBorders>
            <w:shd w:val="clear" w:color="auto" w:fill="auto"/>
            <w:noWrap/>
            <w:vAlign w:val="bottom"/>
            <w:tcPrChange w:id="437" w:author="Ammad Bajwa" w:date="2018-01-11T14:28:00Z">
              <w:tcPr>
                <w:tcW w:w="3975" w:type="dxa"/>
                <w:gridSpan w:val="2"/>
                <w:tcBorders>
                  <w:top w:val="nil"/>
                  <w:left w:val="single" w:sz="4" w:space="0" w:color="auto"/>
                  <w:bottom w:val="single" w:sz="4" w:space="0" w:color="auto"/>
                  <w:right w:val="single" w:sz="4" w:space="0" w:color="auto"/>
                </w:tcBorders>
                <w:shd w:val="clear" w:color="auto" w:fill="auto"/>
                <w:noWrap/>
                <w:vAlign w:val="bottom"/>
              </w:tcPr>
            </w:tcPrChange>
          </w:tcPr>
          <w:p w14:paraId="772100D3" w14:textId="77777777" w:rsidR="003D4ECE" w:rsidRPr="00DC5248" w:rsidRDefault="003D4ECE" w:rsidP="00AE7FE9">
            <w:pPr>
              <w:spacing w:line="360" w:lineRule="auto"/>
              <w:rPr>
                <w:rFonts w:ascii="Arial" w:eastAsia="Times New Roman" w:hAnsi="Arial" w:cs="Arial"/>
                <w:color w:val="000000"/>
                <w:sz w:val="22"/>
                <w:szCs w:val="22"/>
              </w:rPr>
            </w:pPr>
            <w:r w:rsidRPr="00DC5248">
              <w:rPr>
                <w:rFonts w:ascii="Arial" w:eastAsia="Times New Roman" w:hAnsi="Arial" w:cs="Arial"/>
                <w:color w:val="000000"/>
                <w:sz w:val="22"/>
                <w:szCs w:val="22"/>
              </w:rPr>
              <w:t>Cleveland Clinic</w:t>
            </w:r>
          </w:p>
        </w:tc>
        <w:tc>
          <w:tcPr>
            <w:tcW w:w="630" w:type="dxa"/>
            <w:tcBorders>
              <w:top w:val="nil"/>
              <w:left w:val="nil"/>
              <w:bottom w:val="single" w:sz="4" w:space="0" w:color="auto"/>
              <w:right w:val="single" w:sz="4" w:space="0" w:color="auto"/>
            </w:tcBorders>
            <w:shd w:val="clear" w:color="auto" w:fill="auto"/>
            <w:noWrap/>
            <w:vAlign w:val="bottom"/>
            <w:tcPrChange w:id="438" w:author="Ammad Bajwa" w:date="2018-01-11T14:28:00Z">
              <w:tcPr>
                <w:tcW w:w="450" w:type="dxa"/>
                <w:gridSpan w:val="2"/>
                <w:tcBorders>
                  <w:top w:val="nil"/>
                  <w:left w:val="nil"/>
                  <w:bottom w:val="single" w:sz="4" w:space="0" w:color="auto"/>
                  <w:right w:val="single" w:sz="4" w:space="0" w:color="auto"/>
                </w:tcBorders>
                <w:shd w:val="clear" w:color="auto" w:fill="auto"/>
                <w:noWrap/>
                <w:vAlign w:val="bottom"/>
              </w:tcPr>
            </w:tcPrChange>
          </w:tcPr>
          <w:p w14:paraId="48299F87" w14:textId="77777777" w:rsidR="003D4ECE" w:rsidRPr="00DC5248" w:rsidRDefault="003D4ECE" w:rsidP="00AE7FE9">
            <w:pPr>
              <w:spacing w:line="360" w:lineRule="auto"/>
              <w:jc w:val="center"/>
              <w:rPr>
                <w:rFonts w:ascii="Arial" w:eastAsia="Times New Roman" w:hAnsi="Arial" w:cs="Arial"/>
                <w:color w:val="000000"/>
                <w:sz w:val="22"/>
                <w:szCs w:val="22"/>
              </w:rPr>
            </w:pPr>
            <w:r w:rsidRPr="00DC5248">
              <w:rPr>
                <w:rFonts w:ascii="Arial" w:eastAsia="Times New Roman" w:hAnsi="Arial" w:cs="Arial"/>
                <w:color w:val="000000"/>
                <w:sz w:val="22"/>
                <w:szCs w:val="22"/>
              </w:rPr>
              <w:t>33</w:t>
            </w:r>
          </w:p>
        </w:tc>
        <w:tc>
          <w:tcPr>
            <w:tcW w:w="4140" w:type="dxa"/>
            <w:tcBorders>
              <w:top w:val="nil"/>
              <w:left w:val="nil"/>
              <w:bottom w:val="single" w:sz="4" w:space="0" w:color="auto"/>
              <w:right w:val="single" w:sz="4" w:space="0" w:color="auto"/>
            </w:tcBorders>
            <w:shd w:val="clear" w:color="auto" w:fill="auto"/>
            <w:vAlign w:val="center"/>
            <w:tcPrChange w:id="439" w:author="Ammad Bajwa" w:date="2018-01-11T14:28:00Z">
              <w:tcPr>
                <w:tcW w:w="4230" w:type="dxa"/>
                <w:gridSpan w:val="3"/>
                <w:tcBorders>
                  <w:top w:val="nil"/>
                  <w:left w:val="nil"/>
                  <w:bottom w:val="single" w:sz="4" w:space="0" w:color="auto"/>
                  <w:right w:val="single" w:sz="4" w:space="0" w:color="auto"/>
                </w:tcBorders>
                <w:shd w:val="clear" w:color="auto" w:fill="auto"/>
                <w:vAlign w:val="center"/>
              </w:tcPr>
            </w:tcPrChange>
          </w:tcPr>
          <w:p w14:paraId="7FD9E810" w14:textId="721A7FFE" w:rsidR="003D4ECE" w:rsidRPr="00DC5248" w:rsidRDefault="003D4ECE" w:rsidP="00AE7FE9">
            <w:pPr>
              <w:spacing w:line="360" w:lineRule="auto"/>
              <w:rPr>
                <w:rFonts w:ascii="Arial" w:eastAsia="Times New Roman" w:hAnsi="Arial" w:cs="Arial"/>
                <w:color w:val="000000"/>
                <w:sz w:val="22"/>
                <w:szCs w:val="22"/>
              </w:rPr>
            </w:pPr>
            <w:r w:rsidRPr="00DC5248">
              <w:rPr>
                <w:rFonts w:ascii="Arial" w:eastAsia="Times New Roman" w:hAnsi="Arial" w:cs="Arial"/>
                <w:color w:val="000000"/>
                <w:sz w:val="22"/>
                <w:szCs w:val="22"/>
              </w:rPr>
              <w:t>Paul Saluan</w:t>
            </w:r>
            <w:ins w:id="440" w:author="Ammad Bajwa" w:date="2018-01-11T15:37:00Z">
              <w:r w:rsidR="00DC5248">
                <w:rPr>
                  <w:rFonts w:ascii="Arial" w:eastAsia="Times New Roman" w:hAnsi="Arial" w:cs="Arial"/>
                  <w:color w:val="000000"/>
                  <w:sz w:val="22"/>
                  <w:szCs w:val="22"/>
                </w:rPr>
                <w:t>, M.D.</w:t>
              </w:r>
            </w:ins>
          </w:p>
        </w:tc>
        <w:tc>
          <w:tcPr>
            <w:tcW w:w="782" w:type="dxa"/>
            <w:tcBorders>
              <w:top w:val="nil"/>
              <w:left w:val="nil"/>
              <w:bottom w:val="single" w:sz="4" w:space="0" w:color="auto"/>
              <w:right w:val="single" w:sz="4" w:space="0" w:color="auto"/>
            </w:tcBorders>
            <w:shd w:val="clear" w:color="auto" w:fill="auto"/>
            <w:noWrap/>
            <w:vAlign w:val="bottom"/>
            <w:tcPrChange w:id="441" w:author="Ammad Bajwa" w:date="2018-01-11T14:28:00Z">
              <w:tcPr>
                <w:tcW w:w="782" w:type="dxa"/>
                <w:gridSpan w:val="2"/>
                <w:tcBorders>
                  <w:top w:val="nil"/>
                  <w:left w:val="nil"/>
                  <w:bottom w:val="single" w:sz="4" w:space="0" w:color="auto"/>
                  <w:right w:val="single" w:sz="4" w:space="0" w:color="auto"/>
                </w:tcBorders>
                <w:shd w:val="clear" w:color="auto" w:fill="auto"/>
                <w:noWrap/>
                <w:vAlign w:val="bottom"/>
              </w:tcPr>
            </w:tcPrChange>
          </w:tcPr>
          <w:p w14:paraId="65A8AED6" w14:textId="77777777" w:rsidR="003D4ECE" w:rsidRDefault="003D4ECE" w:rsidP="00AE7FE9">
            <w:pPr>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331</w:t>
            </w:r>
          </w:p>
        </w:tc>
      </w:tr>
      <w:tr w:rsidR="00DC5248" w14:paraId="5B294ED0" w14:textId="77777777" w:rsidTr="00DF4CD8">
        <w:trPr>
          <w:trHeight w:val="316"/>
          <w:ins w:id="442" w:author="Ammad Bajwa" w:date="2018-01-11T15:35:00Z"/>
        </w:trPr>
        <w:tc>
          <w:tcPr>
            <w:tcW w:w="3885" w:type="dxa"/>
            <w:tcBorders>
              <w:top w:val="nil"/>
              <w:left w:val="single" w:sz="4" w:space="0" w:color="auto"/>
              <w:bottom w:val="single" w:sz="4" w:space="0" w:color="auto"/>
              <w:right w:val="single" w:sz="4" w:space="0" w:color="auto"/>
            </w:tcBorders>
            <w:shd w:val="clear" w:color="auto" w:fill="auto"/>
            <w:noWrap/>
            <w:vAlign w:val="bottom"/>
          </w:tcPr>
          <w:p w14:paraId="5F9DE0E9" w14:textId="18AC0BD0" w:rsidR="00DC5248" w:rsidRPr="00DF4CD8" w:rsidRDefault="00DC5248" w:rsidP="00DF4CD8">
            <w:pPr>
              <w:spacing w:line="360" w:lineRule="auto"/>
              <w:rPr>
                <w:ins w:id="443" w:author="Ammad Bajwa" w:date="2018-01-11T15:35:00Z"/>
                <w:rFonts w:ascii="Arial" w:eastAsia="Times New Roman" w:hAnsi="Arial" w:cs="Arial"/>
                <w:color w:val="000000"/>
                <w:sz w:val="22"/>
                <w:szCs w:val="22"/>
              </w:rPr>
            </w:pPr>
            <w:ins w:id="444" w:author="Ammad Bajwa" w:date="2018-01-11T15:35:00Z">
              <w:r>
                <w:rPr>
                  <w:rFonts w:ascii="Arial" w:eastAsia="Times New Roman" w:hAnsi="Arial" w:cs="Arial"/>
                  <w:color w:val="000000"/>
                  <w:sz w:val="22"/>
                  <w:szCs w:val="22"/>
                </w:rPr>
                <w:t xml:space="preserve">Children’s Hospital of Colorado </w:t>
              </w:r>
            </w:ins>
          </w:p>
        </w:tc>
        <w:tc>
          <w:tcPr>
            <w:tcW w:w="630" w:type="dxa"/>
            <w:tcBorders>
              <w:top w:val="nil"/>
              <w:left w:val="nil"/>
              <w:bottom w:val="single" w:sz="4" w:space="0" w:color="auto"/>
              <w:right w:val="single" w:sz="4" w:space="0" w:color="auto"/>
            </w:tcBorders>
            <w:shd w:val="clear" w:color="auto" w:fill="auto"/>
            <w:noWrap/>
            <w:vAlign w:val="bottom"/>
          </w:tcPr>
          <w:p w14:paraId="46CA2F20" w14:textId="14A25EF0" w:rsidR="00DC5248" w:rsidRPr="00DF4CD8" w:rsidRDefault="00DC5248" w:rsidP="00DF4CD8">
            <w:pPr>
              <w:spacing w:line="360" w:lineRule="auto"/>
              <w:jc w:val="center"/>
              <w:rPr>
                <w:ins w:id="445" w:author="Ammad Bajwa" w:date="2018-01-11T15:35:00Z"/>
                <w:rFonts w:ascii="Arial" w:eastAsia="Times New Roman" w:hAnsi="Arial" w:cs="Arial"/>
                <w:color w:val="000000"/>
                <w:sz w:val="22"/>
                <w:szCs w:val="22"/>
              </w:rPr>
            </w:pPr>
            <w:ins w:id="446" w:author="Ammad Bajwa" w:date="2018-01-11T15:36:00Z">
              <w:r>
                <w:rPr>
                  <w:rFonts w:ascii="Arial" w:eastAsia="Times New Roman" w:hAnsi="Arial" w:cs="Arial"/>
                  <w:color w:val="000000"/>
                  <w:sz w:val="22"/>
                  <w:szCs w:val="22"/>
                </w:rPr>
                <w:t>34</w:t>
              </w:r>
            </w:ins>
          </w:p>
        </w:tc>
        <w:tc>
          <w:tcPr>
            <w:tcW w:w="4140" w:type="dxa"/>
            <w:tcBorders>
              <w:top w:val="nil"/>
              <w:left w:val="nil"/>
              <w:bottom w:val="single" w:sz="4" w:space="0" w:color="auto"/>
              <w:right w:val="single" w:sz="4" w:space="0" w:color="auto"/>
            </w:tcBorders>
            <w:shd w:val="clear" w:color="auto" w:fill="auto"/>
            <w:vAlign w:val="center"/>
          </w:tcPr>
          <w:p w14:paraId="235898A1" w14:textId="77777777" w:rsidR="00DC5248" w:rsidRDefault="00DC5248" w:rsidP="00DF4CD8">
            <w:pPr>
              <w:spacing w:line="360" w:lineRule="auto"/>
              <w:rPr>
                <w:ins w:id="447" w:author="Ammad Bajwa" w:date="2018-01-11T15:36:00Z"/>
                <w:rFonts w:ascii="Arial" w:eastAsia="Times New Roman" w:hAnsi="Arial" w:cs="Arial"/>
                <w:color w:val="000000"/>
                <w:sz w:val="22"/>
                <w:szCs w:val="22"/>
              </w:rPr>
            </w:pPr>
            <w:ins w:id="448" w:author="Ammad Bajwa" w:date="2018-01-11T15:36:00Z">
              <w:r>
                <w:rPr>
                  <w:rFonts w:ascii="Arial" w:eastAsia="Times New Roman" w:hAnsi="Arial" w:cs="Arial"/>
                  <w:color w:val="000000"/>
                  <w:sz w:val="22"/>
                  <w:szCs w:val="22"/>
                </w:rPr>
                <w:t>Jay Albright, M.D.</w:t>
              </w:r>
            </w:ins>
          </w:p>
          <w:p w14:paraId="557EA85A" w14:textId="002A4EB7" w:rsidR="00DC5248" w:rsidRPr="00DF4CD8" w:rsidRDefault="00DC5248" w:rsidP="00DF4CD8">
            <w:pPr>
              <w:spacing w:line="360" w:lineRule="auto"/>
              <w:rPr>
                <w:ins w:id="449" w:author="Ammad Bajwa" w:date="2018-01-11T15:35:00Z"/>
                <w:rFonts w:ascii="Arial" w:eastAsia="Times New Roman" w:hAnsi="Arial" w:cs="Arial"/>
                <w:color w:val="000000"/>
                <w:sz w:val="22"/>
                <w:szCs w:val="22"/>
              </w:rPr>
            </w:pPr>
            <w:ins w:id="450" w:author="Ammad Bajwa" w:date="2018-01-11T15:36:00Z">
              <w:r>
                <w:rPr>
                  <w:rFonts w:ascii="Arial" w:eastAsia="Times New Roman" w:hAnsi="Arial" w:cs="Arial"/>
                  <w:color w:val="000000"/>
                  <w:sz w:val="22"/>
                  <w:szCs w:val="22"/>
                </w:rPr>
                <w:t>Stephanie Mayer, M.D.</w:t>
              </w:r>
            </w:ins>
          </w:p>
        </w:tc>
        <w:tc>
          <w:tcPr>
            <w:tcW w:w="782" w:type="dxa"/>
            <w:tcBorders>
              <w:top w:val="nil"/>
              <w:left w:val="nil"/>
              <w:bottom w:val="single" w:sz="4" w:space="0" w:color="auto"/>
              <w:right w:val="single" w:sz="4" w:space="0" w:color="auto"/>
            </w:tcBorders>
            <w:shd w:val="clear" w:color="auto" w:fill="auto"/>
            <w:noWrap/>
            <w:vAlign w:val="bottom"/>
          </w:tcPr>
          <w:p w14:paraId="7DAD3858" w14:textId="77777777" w:rsidR="00DC5248" w:rsidRDefault="00DC5248" w:rsidP="00DF4CD8">
            <w:pPr>
              <w:spacing w:line="360" w:lineRule="auto"/>
              <w:jc w:val="center"/>
              <w:rPr>
                <w:ins w:id="451" w:author="Ammad Bajwa" w:date="2018-01-11T15:37:00Z"/>
                <w:rFonts w:ascii="Arial" w:eastAsia="Times New Roman" w:hAnsi="Arial" w:cs="Arial"/>
                <w:color w:val="000000"/>
                <w:sz w:val="22"/>
                <w:szCs w:val="22"/>
              </w:rPr>
            </w:pPr>
            <w:ins w:id="452" w:author="Ammad Bajwa" w:date="2018-01-11T15:36:00Z">
              <w:r>
                <w:rPr>
                  <w:rFonts w:ascii="Arial" w:eastAsia="Times New Roman" w:hAnsi="Arial" w:cs="Arial"/>
                  <w:color w:val="000000"/>
                  <w:sz w:val="22"/>
                  <w:szCs w:val="22"/>
                </w:rPr>
                <w:t>341</w:t>
              </w:r>
            </w:ins>
          </w:p>
          <w:p w14:paraId="770D7AB4" w14:textId="5349BD46" w:rsidR="00DC5248" w:rsidRDefault="00DC5248">
            <w:pPr>
              <w:spacing w:line="360" w:lineRule="auto"/>
              <w:jc w:val="center"/>
              <w:rPr>
                <w:ins w:id="453" w:author="Ammad Bajwa" w:date="2018-01-11T15:35:00Z"/>
                <w:rFonts w:ascii="Arial" w:eastAsia="Times New Roman" w:hAnsi="Arial" w:cs="Arial"/>
                <w:color w:val="000000"/>
                <w:sz w:val="22"/>
                <w:szCs w:val="22"/>
              </w:rPr>
            </w:pPr>
            <w:ins w:id="454" w:author="Ammad Bajwa" w:date="2018-01-11T15:37:00Z">
              <w:r>
                <w:rPr>
                  <w:rFonts w:ascii="Arial" w:eastAsia="Times New Roman" w:hAnsi="Arial" w:cs="Arial"/>
                  <w:color w:val="000000"/>
                  <w:sz w:val="22"/>
                  <w:szCs w:val="22"/>
                </w:rPr>
                <w:t>342</w:t>
              </w:r>
            </w:ins>
          </w:p>
        </w:tc>
      </w:tr>
      <w:tr w:rsidR="00DC5248" w14:paraId="45D97C70" w14:textId="77777777" w:rsidTr="00DF4CD8">
        <w:trPr>
          <w:trHeight w:val="316"/>
          <w:ins w:id="455" w:author="Ammad Bajwa" w:date="2018-01-11T15:35:00Z"/>
        </w:trPr>
        <w:tc>
          <w:tcPr>
            <w:tcW w:w="3885" w:type="dxa"/>
            <w:tcBorders>
              <w:top w:val="nil"/>
              <w:left w:val="single" w:sz="4" w:space="0" w:color="auto"/>
              <w:bottom w:val="single" w:sz="4" w:space="0" w:color="auto"/>
              <w:right w:val="single" w:sz="4" w:space="0" w:color="auto"/>
            </w:tcBorders>
            <w:shd w:val="clear" w:color="auto" w:fill="auto"/>
            <w:noWrap/>
            <w:vAlign w:val="bottom"/>
          </w:tcPr>
          <w:p w14:paraId="5AC1727A" w14:textId="18E40F43" w:rsidR="00DC5248" w:rsidRPr="00DF4CD8" w:rsidRDefault="00DC5248" w:rsidP="00DF4CD8">
            <w:pPr>
              <w:spacing w:line="360" w:lineRule="auto"/>
              <w:rPr>
                <w:ins w:id="456" w:author="Ammad Bajwa" w:date="2018-01-11T15:35:00Z"/>
                <w:rFonts w:ascii="Arial" w:eastAsia="Times New Roman" w:hAnsi="Arial" w:cs="Arial"/>
                <w:color w:val="000000"/>
                <w:sz w:val="22"/>
                <w:szCs w:val="22"/>
              </w:rPr>
            </w:pPr>
            <w:ins w:id="457" w:author="Ammad Bajwa" w:date="2018-01-11T15:36:00Z">
              <w:r>
                <w:rPr>
                  <w:rFonts w:ascii="Arial" w:eastAsia="Times New Roman" w:hAnsi="Arial" w:cs="Arial"/>
                  <w:color w:val="000000"/>
                  <w:sz w:val="22"/>
                  <w:szCs w:val="22"/>
                </w:rPr>
                <w:lastRenderedPageBreak/>
                <w:t>Mayo Clinic</w:t>
              </w:r>
            </w:ins>
          </w:p>
        </w:tc>
        <w:tc>
          <w:tcPr>
            <w:tcW w:w="630" w:type="dxa"/>
            <w:tcBorders>
              <w:top w:val="nil"/>
              <w:left w:val="nil"/>
              <w:bottom w:val="single" w:sz="4" w:space="0" w:color="auto"/>
              <w:right w:val="single" w:sz="4" w:space="0" w:color="auto"/>
            </w:tcBorders>
            <w:shd w:val="clear" w:color="auto" w:fill="auto"/>
            <w:noWrap/>
            <w:vAlign w:val="bottom"/>
          </w:tcPr>
          <w:p w14:paraId="4A51A842" w14:textId="6BD1E5D4" w:rsidR="00DC5248" w:rsidRPr="00DF4CD8" w:rsidRDefault="00DC5248" w:rsidP="00DF4CD8">
            <w:pPr>
              <w:spacing w:line="360" w:lineRule="auto"/>
              <w:jc w:val="center"/>
              <w:rPr>
                <w:ins w:id="458" w:author="Ammad Bajwa" w:date="2018-01-11T15:35:00Z"/>
                <w:rFonts w:ascii="Arial" w:eastAsia="Times New Roman" w:hAnsi="Arial" w:cs="Arial"/>
                <w:color w:val="000000"/>
                <w:sz w:val="22"/>
                <w:szCs w:val="22"/>
              </w:rPr>
            </w:pPr>
            <w:ins w:id="459" w:author="Ammad Bajwa" w:date="2018-01-11T15:36:00Z">
              <w:r>
                <w:rPr>
                  <w:rFonts w:ascii="Arial" w:eastAsia="Times New Roman" w:hAnsi="Arial" w:cs="Arial"/>
                  <w:color w:val="000000"/>
                  <w:sz w:val="22"/>
                  <w:szCs w:val="22"/>
                </w:rPr>
                <w:t>35</w:t>
              </w:r>
            </w:ins>
          </w:p>
        </w:tc>
        <w:tc>
          <w:tcPr>
            <w:tcW w:w="4140" w:type="dxa"/>
            <w:tcBorders>
              <w:top w:val="nil"/>
              <w:left w:val="nil"/>
              <w:bottom w:val="single" w:sz="4" w:space="0" w:color="auto"/>
              <w:right w:val="single" w:sz="4" w:space="0" w:color="auto"/>
            </w:tcBorders>
            <w:shd w:val="clear" w:color="auto" w:fill="auto"/>
            <w:vAlign w:val="center"/>
          </w:tcPr>
          <w:p w14:paraId="39B0C212" w14:textId="05A4214F" w:rsidR="00DC5248" w:rsidRPr="00DF4CD8" w:rsidRDefault="00DC5248" w:rsidP="00DF4CD8">
            <w:pPr>
              <w:spacing w:line="360" w:lineRule="auto"/>
              <w:rPr>
                <w:ins w:id="460" w:author="Ammad Bajwa" w:date="2018-01-11T15:35:00Z"/>
                <w:rFonts w:ascii="Arial" w:eastAsia="Times New Roman" w:hAnsi="Arial" w:cs="Arial"/>
                <w:color w:val="000000"/>
                <w:sz w:val="22"/>
                <w:szCs w:val="22"/>
              </w:rPr>
            </w:pPr>
            <w:ins w:id="461" w:author="Ammad Bajwa" w:date="2018-01-11T15:37:00Z">
              <w:r>
                <w:rPr>
                  <w:rFonts w:ascii="Arial" w:eastAsia="Times New Roman" w:hAnsi="Arial" w:cs="Arial"/>
                  <w:color w:val="000000"/>
                  <w:sz w:val="22"/>
                  <w:szCs w:val="22"/>
                </w:rPr>
                <w:t>Aaryon Kyrch, M.D.</w:t>
              </w:r>
            </w:ins>
          </w:p>
        </w:tc>
        <w:tc>
          <w:tcPr>
            <w:tcW w:w="782" w:type="dxa"/>
            <w:tcBorders>
              <w:top w:val="nil"/>
              <w:left w:val="nil"/>
              <w:bottom w:val="single" w:sz="4" w:space="0" w:color="auto"/>
              <w:right w:val="single" w:sz="4" w:space="0" w:color="auto"/>
            </w:tcBorders>
            <w:shd w:val="clear" w:color="auto" w:fill="auto"/>
            <w:noWrap/>
            <w:vAlign w:val="bottom"/>
          </w:tcPr>
          <w:p w14:paraId="4D11FB10" w14:textId="2B9972D0" w:rsidR="00DC5248" w:rsidRDefault="00DC5248" w:rsidP="00DF4CD8">
            <w:pPr>
              <w:spacing w:line="360" w:lineRule="auto"/>
              <w:jc w:val="center"/>
              <w:rPr>
                <w:ins w:id="462" w:author="Ammad Bajwa" w:date="2018-01-11T15:35:00Z"/>
                <w:rFonts w:ascii="Arial" w:eastAsia="Times New Roman" w:hAnsi="Arial" w:cs="Arial"/>
                <w:color w:val="000000"/>
                <w:sz w:val="22"/>
                <w:szCs w:val="22"/>
              </w:rPr>
            </w:pPr>
            <w:ins w:id="463" w:author="Ammad Bajwa" w:date="2018-01-11T15:37:00Z">
              <w:r>
                <w:rPr>
                  <w:rFonts w:ascii="Arial" w:eastAsia="Times New Roman" w:hAnsi="Arial" w:cs="Arial"/>
                  <w:color w:val="000000"/>
                  <w:sz w:val="22"/>
                  <w:szCs w:val="22"/>
                </w:rPr>
                <w:t>351</w:t>
              </w:r>
            </w:ins>
          </w:p>
        </w:tc>
      </w:tr>
    </w:tbl>
    <w:p w14:paraId="2FA682D9" w14:textId="77777777" w:rsidR="00DC5248" w:rsidRDefault="00DC5248" w:rsidP="00DC5248">
      <w:pPr>
        <w:spacing w:line="360" w:lineRule="auto"/>
        <w:rPr>
          <w:ins w:id="464" w:author="Ammad Bajwa" w:date="2018-01-11T15:35:00Z"/>
          <w:rFonts w:ascii="Arial" w:hAnsi="Arial" w:cs="Arial"/>
          <w:sz w:val="22"/>
          <w:szCs w:val="22"/>
        </w:rPr>
      </w:pPr>
    </w:p>
    <w:p w14:paraId="55C66E8D" w14:textId="77777777" w:rsidR="00211008" w:rsidRDefault="00211008" w:rsidP="00BE3FB3">
      <w:pPr>
        <w:spacing w:line="360" w:lineRule="auto"/>
        <w:rPr>
          <w:rFonts w:ascii="Arial" w:hAnsi="Arial" w:cs="Arial"/>
          <w:sz w:val="22"/>
          <w:szCs w:val="22"/>
        </w:rPr>
      </w:pPr>
    </w:p>
    <w:p w14:paraId="388C07B1" w14:textId="77777777" w:rsidR="006D164F" w:rsidRDefault="006D164F" w:rsidP="00BE3FB3">
      <w:pPr>
        <w:spacing w:line="360" w:lineRule="auto"/>
        <w:rPr>
          <w:rFonts w:ascii="Arial" w:hAnsi="Arial" w:cs="Arial"/>
          <w:sz w:val="22"/>
          <w:szCs w:val="22"/>
        </w:rPr>
      </w:pPr>
    </w:p>
    <w:p w14:paraId="6F0FDD6D" w14:textId="77777777" w:rsidR="006D164F" w:rsidRPr="00BC2F36" w:rsidRDefault="006D164F" w:rsidP="00BE3FB3">
      <w:pPr>
        <w:spacing w:line="360" w:lineRule="auto"/>
        <w:rPr>
          <w:rFonts w:ascii="Arial" w:hAnsi="Arial" w:cs="Arial"/>
          <w:sz w:val="22"/>
          <w:szCs w:val="22"/>
        </w:rPr>
      </w:pPr>
    </w:p>
    <w:p w14:paraId="4EAE8D6B" w14:textId="77777777" w:rsidR="00F158EC" w:rsidRPr="00BC2F36" w:rsidRDefault="00F158EC" w:rsidP="007B35A3">
      <w:pPr>
        <w:spacing w:line="360" w:lineRule="auto"/>
        <w:outlineLvl w:val="0"/>
        <w:rPr>
          <w:rFonts w:ascii="Arial" w:hAnsi="Arial" w:cs="Arial"/>
          <w:b/>
          <w:sz w:val="22"/>
          <w:szCs w:val="22"/>
        </w:rPr>
      </w:pPr>
      <w:r w:rsidRPr="006D164F">
        <w:rPr>
          <w:rFonts w:ascii="Arial" w:hAnsi="Arial" w:cs="Arial"/>
          <w:b/>
          <w:sz w:val="22"/>
          <w:szCs w:val="22"/>
        </w:rPr>
        <w:t>STE</w:t>
      </w:r>
      <w:r w:rsidR="00D96808" w:rsidRPr="006D164F">
        <w:rPr>
          <w:rFonts w:ascii="Arial" w:hAnsi="Arial" w:cs="Arial"/>
          <w:b/>
          <w:sz w:val="22"/>
          <w:szCs w:val="22"/>
        </w:rPr>
        <w:t>P 4: Study visits</w:t>
      </w:r>
    </w:p>
    <w:p w14:paraId="19740E3A" w14:textId="6869F1ED" w:rsidR="0026262F" w:rsidRDefault="0031245E" w:rsidP="00552515">
      <w:pPr>
        <w:spacing w:line="360" w:lineRule="auto"/>
        <w:rPr>
          <w:rFonts w:ascii="Arial" w:hAnsi="Arial" w:cs="Arial"/>
          <w:sz w:val="22"/>
          <w:szCs w:val="22"/>
        </w:rPr>
      </w:pPr>
      <w:r>
        <w:rPr>
          <w:rFonts w:ascii="Arial" w:hAnsi="Arial" w:cs="Arial"/>
          <w:sz w:val="22"/>
          <w:szCs w:val="22"/>
        </w:rPr>
        <w:t>There is</w:t>
      </w:r>
      <w:r w:rsidR="00D02F2A" w:rsidRPr="00BC2F36">
        <w:rPr>
          <w:rFonts w:ascii="Arial" w:hAnsi="Arial" w:cs="Arial"/>
          <w:sz w:val="22"/>
          <w:szCs w:val="22"/>
        </w:rPr>
        <w:t xml:space="preserve"> </w:t>
      </w:r>
      <w:r>
        <w:rPr>
          <w:rFonts w:ascii="Arial" w:hAnsi="Arial" w:cs="Arial"/>
          <w:sz w:val="22"/>
          <w:szCs w:val="22"/>
        </w:rPr>
        <w:t>no specific number of visits</w:t>
      </w:r>
      <w:r w:rsidR="007F6077">
        <w:rPr>
          <w:rFonts w:ascii="Arial" w:hAnsi="Arial" w:cs="Arial"/>
          <w:sz w:val="22"/>
          <w:szCs w:val="22"/>
        </w:rPr>
        <w:t xml:space="preserve"> </w:t>
      </w:r>
      <w:r w:rsidR="00192E2E">
        <w:rPr>
          <w:rFonts w:ascii="Arial" w:hAnsi="Arial" w:cs="Arial"/>
          <w:sz w:val="22"/>
          <w:szCs w:val="22"/>
        </w:rPr>
        <w:t xml:space="preserve">for which </w:t>
      </w:r>
      <w:r w:rsidR="007F6077">
        <w:rPr>
          <w:rFonts w:ascii="Arial" w:hAnsi="Arial" w:cs="Arial"/>
          <w:sz w:val="22"/>
          <w:szCs w:val="22"/>
        </w:rPr>
        <w:t xml:space="preserve">we are </w:t>
      </w:r>
      <w:r w:rsidR="00192E2E">
        <w:rPr>
          <w:rFonts w:ascii="Arial" w:hAnsi="Arial" w:cs="Arial"/>
          <w:sz w:val="22"/>
          <w:szCs w:val="22"/>
        </w:rPr>
        <w:t>interested in collecting data</w:t>
      </w:r>
      <w:r w:rsidR="00C954BC" w:rsidRPr="00BC2F36">
        <w:rPr>
          <w:rFonts w:ascii="Arial" w:hAnsi="Arial" w:cs="Arial"/>
          <w:sz w:val="22"/>
          <w:szCs w:val="22"/>
        </w:rPr>
        <w:t>,</w:t>
      </w:r>
      <w:r>
        <w:rPr>
          <w:rFonts w:ascii="Arial" w:hAnsi="Arial" w:cs="Arial"/>
          <w:sz w:val="22"/>
          <w:szCs w:val="22"/>
        </w:rPr>
        <w:t xml:space="preserve"> as patients can potential</w:t>
      </w:r>
      <w:r w:rsidR="00A94EE4">
        <w:rPr>
          <w:rFonts w:ascii="Arial" w:hAnsi="Arial" w:cs="Arial"/>
          <w:sz w:val="22"/>
          <w:szCs w:val="22"/>
        </w:rPr>
        <w:t xml:space="preserve">ly be followed for </w:t>
      </w:r>
      <w:r>
        <w:rPr>
          <w:rFonts w:ascii="Arial" w:hAnsi="Arial" w:cs="Arial"/>
          <w:sz w:val="22"/>
          <w:szCs w:val="22"/>
        </w:rPr>
        <w:t>duration of 50 years.</w:t>
      </w:r>
      <w:r w:rsidR="00C954BC" w:rsidRPr="00BC2F36">
        <w:rPr>
          <w:rFonts w:ascii="Arial" w:hAnsi="Arial" w:cs="Arial"/>
          <w:sz w:val="22"/>
          <w:szCs w:val="22"/>
        </w:rPr>
        <w:t xml:space="preserve"> </w:t>
      </w:r>
      <w:r w:rsidR="009B7E59">
        <w:rPr>
          <w:rFonts w:ascii="Arial" w:hAnsi="Arial" w:cs="Arial"/>
          <w:sz w:val="22"/>
          <w:szCs w:val="22"/>
        </w:rPr>
        <w:t xml:space="preserve">Data will therefore be collected from </w:t>
      </w:r>
      <w:r w:rsidR="00005C45">
        <w:rPr>
          <w:rFonts w:ascii="Arial" w:hAnsi="Arial" w:cs="Arial"/>
          <w:sz w:val="22"/>
          <w:szCs w:val="22"/>
        </w:rPr>
        <w:t xml:space="preserve">Baseline Visit </w:t>
      </w:r>
      <w:r w:rsidR="00C954BC" w:rsidRPr="00BC2F36">
        <w:rPr>
          <w:rFonts w:ascii="Arial" w:hAnsi="Arial" w:cs="Arial"/>
          <w:sz w:val="22"/>
          <w:szCs w:val="22"/>
        </w:rPr>
        <w:t xml:space="preserve">through </w:t>
      </w:r>
      <w:r w:rsidR="009B7E59">
        <w:rPr>
          <w:rFonts w:ascii="Arial" w:hAnsi="Arial" w:cs="Arial"/>
          <w:sz w:val="22"/>
          <w:szCs w:val="22"/>
        </w:rPr>
        <w:t>Visit “x”</w:t>
      </w:r>
      <w:r w:rsidR="007A04EE" w:rsidRPr="00BC2F36">
        <w:rPr>
          <w:rFonts w:ascii="Arial" w:hAnsi="Arial" w:cs="Arial"/>
          <w:sz w:val="22"/>
          <w:szCs w:val="22"/>
        </w:rPr>
        <w:t xml:space="preserve"> (</w:t>
      </w:r>
      <w:r w:rsidR="009B7E59">
        <w:rPr>
          <w:rFonts w:ascii="Arial" w:hAnsi="Arial" w:cs="Arial"/>
          <w:sz w:val="22"/>
          <w:szCs w:val="22"/>
        </w:rPr>
        <w:t>potentially 50 years later).</w:t>
      </w:r>
      <w:r w:rsidR="00C954BC" w:rsidRPr="00BC2F36">
        <w:rPr>
          <w:rFonts w:ascii="Arial" w:hAnsi="Arial" w:cs="Arial"/>
          <w:sz w:val="22"/>
          <w:szCs w:val="22"/>
        </w:rPr>
        <w:t xml:space="preserve"> </w:t>
      </w:r>
      <w:r w:rsidR="00CC041E">
        <w:rPr>
          <w:rFonts w:ascii="Arial" w:hAnsi="Arial" w:cs="Arial"/>
          <w:sz w:val="22"/>
          <w:szCs w:val="22"/>
        </w:rPr>
        <w:t xml:space="preserve">We would like to at least collect data at the </w:t>
      </w:r>
      <w:r w:rsidR="00CC041E" w:rsidRPr="00AC341A">
        <w:rPr>
          <w:rFonts w:ascii="Arial" w:hAnsi="Arial" w:cs="Arial"/>
          <w:b/>
          <w:sz w:val="22"/>
          <w:szCs w:val="22"/>
          <w:u w:val="single"/>
          <w:rPrChange w:id="465" w:author="Ammad Bajwa" w:date="2018-01-11T12:30:00Z">
            <w:rPr>
              <w:rFonts w:ascii="Arial" w:hAnsi="Arial" w:cs="Arial"/>
              <w:sz w:val="22"/>
              <w:szCs w:val="22"/>
            </w:rPr>
          </w:rPrChange>
        </w:rPr>
        <w:t xml:space="preserve">following </w:t>
      </w:r>
      <w:r w:rsidR="00AD0B6B" w:rsidRPr="00AC341A">
        <w:rPr>
          <w:rFonts w:ascii="Arial" w:hAnsi="Arial" w:cs="Arial"/>
          <w:b/>
          <w:sz w:val="22"/>
          <w:szCs w:val="22"/>
          <w:u w:val="single"/>
          <w:rPrChange w:id="466" w:author="Ammad Bajwa" w:date="2018-01-11T12:30:00Z">
            <w:rPr>
              <w:rFonts w:ascii="Arial" w:hAnsi="Arial" w:cs="Arial"/>
              <w:sz w:val="22"/>
              <w:szCs w:val="22"/>
            </w:rPr>
          </w:rPrChange>
        </w:rPr>
        <w:t xml:space="preserve">mandatory </w:t>
      </w:r>
      <w:r w:rsidR="00CC041E" w:rsidRPr="00AC341A">
        <w:rPr>
          <w:rFonts w:ascii="Arial" w:hAnsi="Arial" w:cs="Arial"/>
          <w:b/>
          <w:sz w:val="22"/>
          <w:szCs w:val="22"/>
          <w:u w:val="single"/>
          <w:rPrChange w:id="467" w:author="Ammad Bajwa" w:date="2018-01-11T12:30:00Z">
            <w:rPr>
              <w:rFonts w:ascii="Arial" w:hAnsi="Arial" w:cs="Arial"/>
              <w:sz w:val="22"/>
              <w:szCs w:val="22"/>
            </w:rPr>
          </w:rPrChange>
        </w:rPr>
        <w:t>time</w:t>
      </w:r>
      <w:ins w:id="468" w:author="Ammad Bajwa" w:date="2018-01-11T12:30:00Z">
        <w:r w:rsidR="00AC341A" w:rsidRPr="00AC341A">
          <w:rPr>
            <w:rFonts w:ascii="Arial" w:hAnsi="Arial" w:cs="Arial"/>
            <w:b/>
            <w:sz w:val="22"/>
            <w:szCs w:val="22"/>
            <w:u w:val="single"/>
            <w:rPrChange w:id="469" w:author="Ammad Bajwa" w:date="2018-01-11T12:30:00Z">
              <w:rPr>
                <w:rFonts w:ascii="Arial" w:hAnsi="Arial" w:cs="Arial"/>
                <w:sz w:val="22"/>
                <w:szCs w:val="22"/>
              </w:rPr>
            </w:rPrChange>
          </w:rPr>
          <w:t>-</w:t>
        </w:r>
      </w:ins>
      <w:r w:rsidR="00CC041E" w:rsidRPr="00AC341A">
        <w:rPr>
          <w:rFonts w:ascii="Arial" w:hAnsi="Arial" w:cs="Arial"/>
          <w:b/>
          <w:sz w:val="22"/>
          <w:szCs w:val="22"/>
          <w:u w:val="single"/>
          <w:rPrChange w:id="470" w:author="Ammad Bajwa" w:date="2018-01-11T12:30:00Z">
            <w:rPr>
              <w:rFonts w:ascii="Arial" w:hAnsi="Arial" w:cs="Arial"/>
              <w:sz w:val="22"/>
              <w:szCs w:val="22"/>
            </w:rPr>
          </w:rPrChange>
        </w:rPr>
        <w:t>points: 2 years, 5 years, 10 years, and 25 years after a patient is enrolled in the study</w:t>
      </w:r>
      <w:r w:rsidR="00CC041E">
        <w:rPr>
          <w:rFonts w:ascii="Arial" w:hAnsi="Arial" w:cs="Arial"/>
          <w:sz w:val="22"/>
          <w:szCs w:val="22"/>
        </w:rPr>
        <w:t>; however, n</w:t>
      </w:r>
      <w:r w:rsidR="009B7E59">
        <w:rPr>
          <w:rFonts w:ascii="Arial" w:hAnsi="Arial" w:cs="Arial"/>
          <w:sz w:val="22"/>
          <w:szCs w:val="22"/>
        </w:rPr>
        <w:t xml:space="preserve">umerous </w:t>
      </w:r>
      <w:r w:rsidR="00C954BC" w:rsidRPr="00BC2F36">
        <w:rPr>
          <w:rFonts w:ascii="Arial" w:hAnsi="Arial" w:cs="Arial"/>
          <w:sz w:val="22"/>
          <w:szCs w:val="22"/>
        </w:rPr>
        <w:t>clinical visits may take place during the study</w:t>
      </w:r>
      <w:r w:rsidR="00C16524">
        <w:rPr>
          <w:rFonts w:ascii="Arial" w:hAnsi="Arial" w:cs="Arial"/>
          <w:sz w:val="22"/>
          <w:szCs w:val="22"/>
        </w:rPr>
        <w:t xml:space="preserve"> between these time</w:t>
      </w:r>
      <w:ins w:id="471" w:author="Ammad Bajwa" w:date="2018-01-11T12:30:00Z">
        <w:r w:rsidR="00AC341A">
          <w:rPr>
            <w:rFonts w:ascii="Arial" w:hAnsi="Arial" w:cs="Arial"/>
            <w:sz w:val="22"/>
            <w:szCs w:val="22"/>
          </w:rPr>
          <w:t>-</w:t>
        </w:r>
      </w:ins>
      <w:r w:rsidR="00C16524">
        <w:rPr>
          <w:rFonts w:ascii="Arial" w:hAnsi="Arial" w:cs="Arial"/>
          <w:sz w:val="22"/>
          <w:szCs w:val="22"/>
        </w:rPr>
        <w:t>points</w:t>
      </w:r>
      <w:r w:rsidR="00C954BC" w:rsidRPr="00BC2F36">
        <w:rPr>
          <w:rFonts w:ascii="Arial" w:hAnsi="Arial" w:cs="Arial"/>
          <w:sz w:val="22"/>
          <w:szCs w:val="22"/>
        </w:rPr>
        <w:t xml:space="preserve">; </w:t>
      </w:r>
      <w:r w:rsidR="00A627C2" w:rsidRPr="00877A7D">
        <w:rPr>
          <w:rFonts w:ascii="Arial" w:hAnsi="Arial" w:cs="Arial"/>
          <w:sz w:val="22"/>
          <w:szCs w:val="22"/>
        </w:rPr>
        <w:t>these can be scheduled</w:t>
      </w:r>
      <w:r w:rsidR="00192E2E" w:rsidRPr="00877A7D">
        <w:rPr>
          <w:rFonts w:ascii="Arial" w:hAnsi="Arial" w:cs="Arial"/>
          <w:sz w:val="22"/>
          <w:szCs w:val="22"/>
        </w:rPr>
        <w:t xml:space="preserve"> or</w:t>
      </w:r>
      <w:r w:rsidR="00A627C2" w:rsidRPr="00877A7D">
        <w:rPr>
          <w:rFonts w:ascii="Arial" w:hAnsi="Arial" w:cs="Arial"/>
          <w:sz w:val="22"/>
          <w:szCs w:val="22"/>
        </w:rPr>
        <w:t xml:space="preserve"> unscheduled</w:t>
      </w:r>
      <w:r w:rsidR="00C954BC" w:rsidRPr="00877A7D">
        <w:rPr>
          <w:rFonts w:ascii="Arial" w:hAnsi="Arial" w:cs="Arial"/>
          <w:sz w:val="22"/>
          <w:szCs w:val="22"/>
        </w:rPr>
        <w:t xml:space="preserve"> and are referred to as</w:t>
      </w:r>
      <w:r w:rsidR="00A627C2">
        <w:rPr>
          <w:rFonts w:ascii="Arial" w:hAnsi="Arial" w:cs="Arial"/>
          <w:sz w:val="22"/>
          <w:szCs w:val="22"/>
        </w:rPr>
        <w:t xml:space="preserve"> Follow-Up Visits</w:t>
      </w:r>
      <w:r w:rsidR="00C954BC" w:rsidRPr="00BC2F36">
        <w:rPr>
          <w:rFonts w:ascii="Arial" w:hAnsi="Arial" w:cs="Arial"/>
          <w:sz w:val="22"/>
          <w:szCs w:val="22"/>
        </w:rPr>
        <w:t xml:space="preserve">.  </w:t>
      </w:r>
      <w:r w:rsidR="00AD0B6B" w:rsidRPr="00E630BC">
        <w:rPr>
          <w:rFonts w:ascii="Arial" w:hAnsi="Arial" w:cs="Arial"/>
          <w:b/>
          <w:sz w:val="22"/>
          <w:szCs w:val="22"/>
          <w:u w:val="single"/>
          <w:rPrChange w:id="472" w:author="Ammad Bajwa" w:date="2018-01-11T12:31:00Z">
            <w:rPr>
              <w:rFonts w:ascii="Arial" w:hAnsi="Arial" w:cs="Arial"/>
              <w:sz w:val="22"/>
              <w:szCs w:val="22"/>
            </w:rPr>
          </w:rPrChange>
        </w:rPr>
        <w:t>Specifically, we are interested in collecting data from 3 months, 6 months, 9 months, and 1 year post-operatively or after the initiation of intervention</w:t>
      </w:r>
      <w:r w:rsidR="00AD0B6B">
        <w:rPr>
          <w:rFonts w:ascii="Arial" w:hAnsi="Arial" w:cs="Arial"/>
          <w:sz w:val="22"/>
          <w:szCs w:val="22"/>
        </w:rPr>
        <w:t xml:space="preserve"> (for non-operative patients). </w:t>
      </w:r>
      <w:r w:rsidR="009B7E59" w:rsidRPr="006B3596">
        <w:rPr>
          <w:rFonts w:ascii="Arial" w:hAnsi="Arial" w:cs="Arial"/>
          <w:sz w:val="22"/>
          <w:szCs w:val="22"/>
        </w:rPr>
        <w:t>Procedures and details and the specific forms required for each visit are specified below.</w:t>
      </w:r>
      <w:r w:rsidR="00EC2AAD" w:rsidRPr="006B3596">
        <w:rPr>
          <w:rFonts w:ascii="Arial" w:hAnsi="Arial" w:cs="Arial"/>
          <w:sz w:val="22"/>
          <w:szCs w:val="22"/>
        </w:rPr>
        <w:t xml:space="preserve"> </w:t>
      </w:r>
      <w:r w:rsidR="006B3596" w:rsidRPr="00DD4DBC">
        <w:rPr>
          <w:rFonts w:ascii="Arial" w:hAnsi="Arial" w:cs="Arial"/>
          <w:sz w:val="22"/>
          <w:szCs w:val="22"/>
        </w:rPr>
        <w:t>(</w:t>
      </w:r>
      <w:r w:rsidR="00EC2AAD" w:rsidRPr="00DD4DBC">
        <w:rPr>
          <w:rFonts w:ascii="Arial" w:hAnsi="Arial" w:cs="Arial"/>
          <w:sz w:val="22"/>
          <w:szCs w:val="22"/>
        </w:rPr>
        <w:t xml:space="preserve">See Figure B.2 for </w:t>
      </w:r>
      <w:r w:rsidR="00C954BC" w:rsidRPr="00DD4DBC">
        <w:rPr>
          <w:rFonts w:ascii="Arial" w:hAnsi="Arial" w:cs="Arial"/>
          <w:sz w:val="22"/>
          <w:szCs w:val="22"/>
        </w:rPr>
        <w:t>an overview of the visits</w:t>
      </w:r>
      <w:r w:rsidR="006B3596" w:rsidRPr="00DD4DBC">
        <w:rPr>
          <w:rFonts w:ascii="Arial" w:hAnsi="Arial" w:cs="Arial"/>
          <w:sz w:val="22"/>
          <w:szCs w:val="22"/>
        </w:rPr>
        <w:t>)</w:t>
      </w:r>
      <w:r w:rsidR="00C954BC" w:rsidRPr="00DD4DBC">
        <w:rPr>
          <w:rFonts w:ascii="Arial" w:hAnsi="Arial" w:cs="Arial"/>
          <w:sz w:val="22"/>
          <w:szCs w:val="22"/>
        </w:rPr>
        <w:t>.</w:t>
      </w:r>
      <w:r w:rsidR="00C954BC" w:rsidRPr="00BC2F36">
        <w:rPr>
          <w:rFonts w:ascii="Arial" w:hAnsi="Arial" w:cs="Arial"/>
          <w:sz w:val="22"/>
          <w:szCs w:val="22"/>
        </w:rPr>
        <w:t xml:space="preserve"> </w:t>
      </w:r>
      <w:r w:rsidR="006946CD">
        <w:rPr>
          <w:rFonts w:ascii="Arial" w:hAnsi="Arial" w:cs="Arial"/>
          <w:sz w:val="22"/>
          <w:szCs w:val="22"/>
        </w:rPr>
        <w:t>Surgeon</w:t>
      </w:r>
      <w:r w:rsidR="00552515">
        <w:rPr>
          <w:rFonts w:ascii="Arial" w:hAnsi="Arial" w:cs="Arial"/>
          <w:sz w:val="22"/>
          <w:szCs w:val="22"/>
        </w:rPr>
        <w:t>s’ clinic</w:t>
      </w:r>
      <w:r w:rsidR="006946CD">
        <w:rPr>
          <w:rFonts w:ascii="Arial" w:hAnsi="Arial" w:cs="Arial"/>
          <w:sz w:val="22"/>
          <w:szCs w:val="22"/>
        </w:rPr>
        <w:t xml:space="preserve"> schedules</w:t>
      </w:r>
      <w:r w:rsidR="00552515">
        <w:rPr>
          <w:rFonts w:ascii="Arial" w:hAnsi="Arial" w:cs="Arial"/>
          <w:sz w:val="22"/>
          <w:szCs w:val="22"/>
        </w:rPr>
        <w:t xml:space="preserve"> and/or patients’ visit schedules</w:t>
      </w:r>
      <w:r w:rsidR="006946CD">
        <w:rPr>
          <w:rFonts w:ascii="Arial" w:hAnsi="Arial" w:cs="Arial"/>
          <w:sz w:val="22"/>
          <w:szCs w:val="22"/>
        </w:rPr>
        <w:t xml:space="preserve"> </w:t>
      </w:r>
      <w:r w:rsidR="00552515">
        <w:rPr>
          <w:rFonts w:ascii="Arial" w:hAnsi="Arial" w:cs="Arial"/>
          <w:sz w:val="22"/>
          <w:szCs w:val="22"/>
        </w:rPr>
        <w:t xml:space="preserve">should be monitored so as to not miss a scheduled follow-up visit. </w:t>
      </w:r>
      <w:r w:rsidR="007F6077">
        <w:rPr>
          <w:rFonts w:ascii="Arial" w:hAnsi="Arial" w:cs="Arial"/>
          <w:sz w:val="22"/>
          <w:szCs w:val="22"/>
        </w:rPr>
        <w:t xml:space="preserve">Additional tracking measures can be carried out as seen necessary by individual institutions to make sure patient visits are not missed. </w:t>
      </w:r>
      <w:r w:rsidR="00211008">
        <w:rPr>
          <w:rFonts w:ascii="Arial" w:hAnsi="Arial" w:cs="Arial"/>
          <w:sz w:val="22"/>
          <w:szCs w:val="22"/>
        </w:rPr>
        <w:t xml:space="preserve">If a patient is unavailable for follow-up in clinic, then Remote Follow-Up is acceptable. Remote Follow-Up consists of contacting the patient by phone to let </w:t>
      </w:r>
      <w:r w:rsidR="00CC041E">
        <w:rPr>
          <w:rFonts w:ascii="Arial" w:hAnsi="Arial" w:cs="Arial"/>
          <w:sz w:val="22"/>
          <w:szCs w:val="22"/>
        </w:rPr>
        <w:t>him/her</w:t>
      </w:r>
      <w:r w:rsidR="00211008">
        <w:rPr>
          <w:rFonts w:ascii="Arial" w:hAnsi="Arial" w:cs="Arial"/>
          <w:sz w:val="22"/>
          <w:szCs w:val="22"/>
        </w:rPr>
        <w:t xml:space="preserve"> know survey material is being </w:t>
      </w:r>
      <w:del w:id="473" w:author="Ammad Bajwa" w:date="2018-01-24T01:18:00Z">
        <w:r w:rsidR="00211008" w:rsidDel="009913B3">
          <w:rPr>
            <w:rFonts w:ascii="Arial" w:hAnsi="Arial" w:cs="Arial"/>
            <w:sz w:val="22"/>
            <w:szCs w:val="22"/>
          </w:rPr>
          <w:delText xml:space="preserve">mailed </w:delText>
        </w:r>
      </w:del>
      <w:ins w:id="474" w:author="Ammad Bajwa" w:date="2018-01-24T01:18:00Z">
        <w:r w:rsidR="009913B3">
          <w:rPr>
            <w:rFonts w:ascii="Arial" w:hAnsi="Arial" w:cs="Arial"/>
            <w:sz w:val="22"/>
            <w:szCs w:val="22"/>
          </w:rPr>
          <w:t xml:space="preserve">emailed / mailed </w:t>
        </w:r>
      </w:ins>
      <w:r w:rsidR="00211008">
        <w:rPr>
          <w:rFonts w:ascii="Arial" w:hAnsi="Arial" w:cs="Arial"/>
          <w:sz w:val="22"/>
          <w:szCs w:val="22"/>
        </w:rPr>
        <w:t xml:space="preserve">to </w:t>
      </w:r>
      <w:r w:rsidR="006B3596">
        <w:rPr>
          <w:rFonts w:ascii="Arial" w:hAnsi="Arial" w:cs="Arial"/>
          <w:sz w:val="22"/>
          <w:szCs w:val="22"/>
        </w:rPr>
        <w:t>him/her</w:t>
      </w:r>
      <w:del w:id="475" w:author="Ammad Bajwa" w:date="2018-01-24T01:20:00Z">
        <w:r w:rsidR="00211008" w:rsidDel="009913B3">
          <w:rPr>
            <w:rFonts w:ascii="Arial" w:hAnsi="Arial" w:cs="Arial"/>
            <w:sz w:val="22"/>
            <w:szCs w:val="22"/>
          </w:rPr>
          <w:delText>, and then collecting the completed forms when they are sent back by the patient.</w:delText>
        </w:r>
      </w:del>
      <w:ins w:id="476" w:author="Ammad Bajwa" w:date="2018-01-24T01:20:00Z">
        <w:r w:rsidR="009913B3">
          <w:rPr>
            <w:rFonts w:ascii="Arial" w:hAnsi="Arial" w:cs="Arial"/>
            <w:sz w:val="22"/>
            <w:szCs w:val="22"/>
          </w:rPr>
          <w:t>.</w:t>
        </w:r>
      </w:ins>
      <w:ins w:id="477" w:author="Ammad Bajwa" w:date="2018-01-24T01:18:00Z">
        <w:r w:rsidR="009913B3">
          <w:rPr>
            <w:rFonts w:ascii="Arial" w:hAnsi="Arial" w:cs="Arial"/>
            <w:sz w:val="22"/>
            <w:szCs w:val="22"/>
          </w:rPr>
          <w:t xml:space="preserve"> The Prospective Cohort REDCap has a feature in which coordinators can send surveys to patients through email.  </w:t>
        </w:r>
      </w:ins>
    </w:p>
    <w:p w14:paraId="14527E12" w14:textId="77777777" w:rsidR="007F6077" w:rsidRPr="00552515" w:rsidRDefault="007F6077" w:rsidP="00552515">
      <w:pPr>
        <w:spacing w:line="360" w:lineRule="auto"/>
        <w:rPr>
          <w:rFonts w:ascii="Arial" w:hAnsi="Arial" w:cs="Arial"/>
          <w:sz w:val="22"/>
          <w:szCs w:val="22"/>
        </w:rPr>
      </w:pPr>
    </w:p>
    <w:p w14:paraId="3BBB3874" w14:textId="52BC753A" w:rsidR="00E418BB" w:rsidRDefault="00C954BC" w:rsidP="00BE3FB3">
      <w:pPr>
        <w:pStyle w:val="BodyText"/>
        <w:spacing w:after="0" w:line="360" w:lineRule="auto"/>
      </w:pPr>
      <w:r w:rsidRPr="00DD4DBC">
        <w:rPr>
          <w:b/>
          <w:u w:val="single"/>
        </w:rPr>
        <w:t>Bas</w:t>
      </w:r>
      <w:r w:rsidR="00E418BB" w:rsidRPr="00DD4DBC">
        <w:rPr>
          <w:b/>
          <w:u w:val="single"/>
        </w:rPr>
        <w:t>e</w:t>
      </w:r>
      <w:r w:rsidRPr="00DD4DBC">
        <w:rPr>
          <w:b/>
          <w:u w:val="single"/>
        </w:rPr>
        <w:t>line:</w:t>
      </w:r>
      <w:r>
        <w:t xml:space="preserve"> Baseline </w:t>
      </w:r>
      <w:r w:rsidR="00A94EE4">
        <w:t>will consist of the visit during</w:t>
      </w:r>
      <w:r w:rsidR="009B7E59">
        <w:t xml:space="preserve"> which a patient</w:t>
      </w:r>
      <w:r w:rsidR="00211008">
        <w:t xml:space="preserve"> </w:t>
      </w:r>
      <w:r w:rsidR="009B7E59">
        <w:t>is diagnosed with OCD of the knee, confirmed by MRI or x-ray imaging</w:t>
      </w:r>
      <w:r>
        <w:t xml:space="preserve">. The first </w:t>
      </w:r>
      <w:r w:rsidR="006B3596">
        <w:t xml:space="preserve">study </w:t>
      </w:r>
      <w:r>
        <w:t>visit</w:t>
      </w:r>
      <w:r w:rsidR="006B3596">
        <w:t>,</w:t>
      </w:r>
      <w:r>
        <w:t xml:space="preserve"> o</w:t>
      </w:r>
      <w:r w:rsidR="006B3596">
        <w:t>r</w:t>
      </w:r>
      <w:r>
        <w:t xml:space="preserve"> </w:t>
      </w:r>
      <w:r w:rsidR="006B3596">
        <w:t>“</w:t>
      </w:r>
      <w:r>
        <w:t>baseline</w:t>
      </w:r>
      <w:r w:rsidR="006B3596">
        <w:t>,”</w:t>
      </w:r>
      <w:r>
        <w:t xml:space="preserve"> will consist of </w:t>
      </w:r>
      <w:r w:rsidR="00211008">
        <w:t xml:space="preserve">consent and </w:t>
      </w:r>
      <w:r w:rsidR="005B7AA0">
        <w:t xml:space="preserve">the </w:t>
      </w:r>
      <w:r>
        <w:t xml:space="preserve">collection of demographic information and a brief medical history </w:t>
      </w:r>
      <w:r w:rsidR="00577D32" w:rsidRPr="0085483C">
        <w:t>(</w:t>
      </w:r>
      <w:del w:id="478" w:author="Ammad Bajwa" w:date="2018-01-24T01:24:00Z">
        <w:r w:rsidR="00005C45" w:rsidDel="009913B3">
          <w:delText xml:space="preserve">Packet </w:delText>
        </w:r>
        <w:r w:rsidR="00913FD9" w:rsidDel="009913B3">
          <w:delText>2</w:delText>
        </w:r>
      </w:del>
      <w:ins w:id="479" w:author="Ammad Bajwa" w:date="2018-01-24T01:24:00Z">
        <w:r w:rsidR="009913B3">
          <w:t>Form 2A/2B</w:t>
        </w:r>
      </w:ins>
      <w:r w:rsidR="00005C45">
        <w:t xml:space="preserve">, patient’s medical history and </w:t>
      </w:r>
      <w:del w:id="480" w:author="Ammad Bajwa" w:date="2018-01-24T01:25:00Z">
        <w:r w:rsidR="00005C45" w:rsidDel="009913B3">
          <w:delText xml:space="preserve">Packet </w:delText>
        </w:r>
        <w:r w:rsidR="00913FD9" w:rsidDel="009913B3">
          <w:delText>1</w:delText>
        </w:r>
      </w:del>
      <w:ins w:id="481" w:author="Ammad Bajwa" w:date="2018-01-24T01:25:00Z">
        <w:r w:rsidR="009913B3">
          <w:t>Form 2C</w:t>
        </w:r>
      </w:ins>
      <w:r w:rsidR="00005C45">
        <w:t>, surgeon-completed patient medical history</w:t>
      </w:r>
      <w:r w:rsidR="00577D32" w:rsidRPr="0085483C">
        <w:t>) and eligibility (</w:t>
      </w:r>
      <w:r w:rsidR="00CC041E">
        <w:t>Screening and Eligibility Form).</w:t>
      </w:r>
      <w:r>
        <w:t xml:space="preserve"> </w:t>
      </w:r>
      <w:r w:rsidR="006A264A">
        <w:t xml:space="preserve">Note that </w:t>
      </w:r>
      <w:r w:rsidR="00CC041E">
        <w:t>the Screening and Eligibility Form</w:t>
      </w:r>
      <w:r w:rsidR="006A264A">
        <w:t xml:space="preserve"> is filled out for all patients, whether or not it is simply a “screening” visit or </w:t>
      </w:r>
      <w:r w:rsidR="006B3596">
        <w:t>the</w:t>
      </w:r>
      <w:r w:rsidR="006A264A">
        <w:t xml:space="preserve"> official “baseline” </w:t>
      </w:r>
      <w:r w:rsidR="006B3596">
        <w:t>visit.</w:t>
      </w:r>
    </w:p>
    <w:p w14:paraId="187191A9" w14:textId="77777777" w:rsidR="00E418BB" w:rsidRDefault="00E418BB" w:rsidP="00BE3FB3">
      <w:pPr>
        <w:pStyle w:val="BodyText"/>
        <w:spacing w:after="0" w:line="360" w:lineRule="auto"/>
      </w:pPr>
    </w:p>
    <w:p w14:paraId="57EDB9DD" w14:textId="3805D2CC" w:rsidR="00C954BC" w:rsidRPr="009B7E59" w:rsidRDefault="00C954BC" w:rsidP="00BE3FB3">
      <w:pPr>
        <w:pStyle w:val="BodyText"/>
        <w:spacing w:after="0" w:line="360" w:lineRule="auto"/>
        <w:rPr>
          <w:color w:val="FF0000"/>
        </w:rPr>
      </w:pPr>
      <w:r>
        <w:t>If a patient is deemed eligible at the first visit, consent will be obtained,</w:t>
      </w:r>
      <w:r w:rsidR="00577D32">
        <w:t xml:space="preserve"> the </w:t>
      </w:r>
      <w:r w:rsidR="00CC041E">
        <w:t>Screening and Eligibility Form</w:t>
      </w:r>
      <w:r w:rsidR="007F6077">
        <w:t xml:space="preserve"> </w:t>
      </w:r>
      <w:r w:rsidR="005B7AA0">
        <w:t>will be completed,</w:t>
      </w:r>
      <w:r>
        <w:t xml:space="preserve"> </w:t>
      </w:r>
      <w:r w:rsidR="00E418BB">
        <w:t xml:space="preserve">a </w:t>
      </w:r>
      <w:r w:rsidR="00E314B2">
        <w:t>p</w:t>
      </w:r>
      <w:r w:rsidR="00E418BB">
        <w:t>hysical</w:t>
      </w:r>
      <w:r w:rsidR="007F6077">
        <w:t xml:space="preserve"> exam will be p</w:t>
      </w:r>
      <w:r w:rsidR="007F6077" w:rsidRPr="0085483C">
        <w:t>erformed</w:t>
      </w:r>
      <w:ins w:id="482" w:author="Ammad Bajwa" w:date="2018-01-24T01:26:00Z">
        <w:r w:rsidR="009913B3">
          <w:t xml:space="preserve"> by the surgeon</w:t>
        </w:r>
      </w:ins>
      <w:r w:rsidR="007F6077" w:rsidRPr="0085483C">
        <w:t xml:space="preserve"> (</w:t>
      </w:r>
      <w:del w:id="483" w:author="Ammad Bajwa" w:date="2018-01-24T01:25:00Z">
        <w:r w:rsidR="00005C45" w:rsidDel="009913B3">
          <w:delText xml:space="preserve">Packet </w:delText>
        </w:r>
        <w:r w:rsidR="00913FD9" w:rsidDel="009913B3">
          <w:delText>1</w:delText>
        </w:r>
      </w:del>
      <w:ins w:id="484" w:author="Ammad Bajwa" w:date="2018-01-24T01:25:00Z">
        <w:r w:rsidR="009913B3">
          <w:t xml:space="preserve">Form </w:t>
        </w:r>
      </w:ins>
      <w:ins w:id="485" w:author="Ammad Bajwa" w:date="2018-01-24T01:26:00Z">
        <w:r w:rsidR="009913B3">
          <w:t>2C</w:t>
        </w:r>
      </w:ins>
      <w:r w:rsidR="00E418BB" w:rsidRPr="0085483C">
        <w:t>),</w:t>
      </w:r>
      <w:r w:rsidR="00E418BB">
        <w:t xml:space="preserve"> and the patient will be asked to fill out the </w:t>
      </w:r>
      <w:r w:rsidR="006B3596">
        <w:t>O</w:t>
      </w:r>
      <w:r w:rsidR="00E418BB">
        <w:t xml:space="preserve">utcome </w:t>
      </w:r>
      <w:r w:rsidR="006B3596">
        <w:t>Q</w:t>
      </w:r>
      <w:r w:rsidR="00E418BB">
        <w:t xml:space="preserve">uestionnaires </w:t>
      </w:r>
      <w:r w:rsidR="00E418BB" w:rsidRPr="00211008">
        <w:t>(</w:t>
      </w:r>
      <w:del w:id="486" w:author="Ammad Bajwa" w:date="2018-01-24T01:26:00Z">
        <w:r w:rsidR="00005C45" w:rsidDel="009913B3">
          <w:delText xml:space="preserve">Packet </w:delText>
        </w:r>
        <w:r w:rsidR="00913FD9" w:rsidDel="009913B3">
          <w:delText>2</w:delText>
        </w:r>
      </w:del>
      <w:ins w:id="487" w:author="Ammad Bajwa" w:date="2018-01-24T01:26:00Z">
        <w:r w:rsidR="009913B3">
          <w:t>Form 2A/2B</w:t>
        </w:r>
      </w:ins>
      <w:r w:rsidR="00005C45">
        <w:t xml:space="preserve">). X-Ray and </w:t>
      </w:r>
      <w:r w:rsidR="00005C45">
        <w:lastRenderedPageBreak/>
        <w:t xml:space="preserve">MRI forms </w:t>
      </w:r>
      <w:r w:rsidR="00E418BB">
        <w:t>will be filled out based on the x-ray and</w:t>
      </w:r>
      <w:r w:rsidR="00005C45">
        <w:t>/or</w:t>
      </w:r>
      <w:r w:rsidR="00E418BB">
        <w:t xml:space="preserve"> MRI used to determine the patient’s eligibility. </w:t>
      </w:r>
      <w:r w:rsidR="00E90685">
        <w:t>The patient may get x-ray and MRI at this baseline visit or not depending on if s/he has recent images or no</w:t>
      </w:r>
      <w:r w:rsidR="00E90685" w:rsidRPr="00AD0B6B">
        <w:t>t</w:t>
      </w:r>
      <w:r w:rsidR="00E90685" w:rsidRPr="005D0600">
        <w:t>.</w:t>
      </w:r>
      <w:r w:rsidR="009B7E59" w:rsidRPr="00AD0B6B">
        <w:t xml:space="preserve"> </w:t>
      </w:r>
      <w:r w:rsidR="00E314B2" w:rsidRPr="00DA0E67">
        <w:t xml:space="preserve">If the Investigator feels the images are recent enough to diagnose the patient, then they may be used as the patient’s inclusion criteria imaging studies. </w:t>
      </w:r>
      <w:r w:rsidR="005B7AA0">
        <w:t xml:space="preserve">Once again, the x-ray and MRI forms should be completed </w:t>
      </w:r>
      <w:r w:rsidR="00EA36F1" w:rsidRPr="009B7E59">
        <w:rPr>
          <w:b/>
        </w:rPr>
        <w:t>for the</w:t>
      </w:r>
      <w:r w:rsidR="009B7E59" w:rsidRPr="009B7E59">
        <w:rPr>
          <w:b/>
        </w:rPr>
        <w:t xml:space="preserve"> specific</w:t>
      </w:r>
      <w:r w:rsidR="00EA36F1" w:rsidRPr="009B7E59">
        <w:rPr>
          <w:b/>
        </w:rPr>
        <w:t xml:space="preserve"> </w:t>
      </w:r>
      <w:r w:rsidR="005B7AA0" w:rsidRPr="009B7E59">
        <w:rPr>
          <w:b/>
        </w:rPr>
        <w:t>images used to determine eligibility.</w:t>
      </w:r>
      <w:r w:rsidR="009B7E59" w:rsidRPr="00A627C2">
        <w:t xml:space="preserve"> In some cases, multiple imaging forms will need to be completed.</w:t>
      </w:r>
    </w:p>
    <w:p w14:paraId="56003956" w14:textId="77777777" w:rsidR="00C954BC" w:rsidRDefault="00C954BC" w:rsidP="00BE3FB3">
      <w:pPr>
        <w:pStyle w:val="BodyText"/>
        <w:spacing w:after="0" w:line="360" w:lineRule="auto"/>
      </w:pPr>
    </w:p>
    <w:p w14:paraId="61A48137" w14:textId="77777777" w:rsidR="009B7E59" w:rsidRDefault="00C954BC" w:rsidP="00BE3FB3">
      <w:pPr>
        <w:pStyle w:val="BodyText"/>
        <w:spacing w:after="0" w:line="360" w:lineRule="auto"/>
      </w:pPr>
      <w:r>
        <w:t xml:space="preserve">If a patient is not yet eligible due to needing </w:t>
      </w:r>
      <w:r w:rsidR="009B7E59">
        <w:t>confirmation by imaging</w:t>
      </w:r>
      <w:r>
        <w:t xml:space="preserve">, </w:t>
      </w:r>
      <w:r w:rsidR="009B7E59">
        <w:t xml:space="preserve">s/he is not eligible for consent and forms should </w:t>
      </w:r>
      <w:r w:rsidR="009B7E59">
        <w:rPr>
          <w:b/>
        </w:rPr>
        <w:t>not</w:t>
      </w:r>
      <w:r w:rsidR="009B7E59">
        <w:t xml:space="preserve"> yet be filled out for Baseline Visi</w:t>
      </w:r>
      <w:r w:rsidR="006A264A">
        <w:t xml:space="preserve">t, other than </w:t>
      </w:r>
      <w:r w:rsidR="00005C45">
        <w:t>the Screening and Eligibility Form</w:t>
      </w:r>
      <w:r w:rsidR="006A264A">
        <w:t xml:space="preserve">, which will include an indication of why the patient was not </w:t>
      </w:r>
      <w:r w:rsidR="00FE18D5">
        <w:t>eligible or did not consent.</w:t>
      </w:r>
    </w:p>
    <w:p w14:paraId="7EFE072C" w14:textId="77777777" w:rsidR="00192E2E" w:rsidRPr="00192E2E" w:rsidRDefault="00192E2E" w:rsidP="00BE3FB3">
      <w:pPr>
        <w:pStyle w:val="BodyText"/>
        <w:spacing w:after="0" w:line="360" w:lineRule="auto"/>
        <w:rPr>
          <w:b/>
          <w:color w:val="FF0000"/>
        </w:rPr>
      </w:pPr>
    </w:p>
    <w:p w14:paraId="72662E46" w14:textId="38756FD6" w:rsidR="00EC2AAD" w:rsidRDefault="00EC2AAD" w:rsidP="00BE3FB3">
      <w:pPr>
        <w:pStyle w:val="BodyText"/>
        <w:spacing w:after="0" w:line="360" w:lineRule="auto"/>
      </w:pPr>
      <w:r w:rsidRPr="00A627C2">
        <w:rPr>
          <w:b/>
          <w:szCs w:val="22"/>
          <w:u w:val="single"/>
        </w:rPr>
        <w:t>Surgery</w:t>
      </w:r>
      <w:r w:rsidR="00192E2E" w:rsidRPr="00A627C2">
        <w:rPr>
          <w:b/>
          <w:szCs w:val="22"/>
          <w:u w:val="single"/>
        </w:rPr>
        <w:t xml:space="preserve"> Form</w:t>
      </w:r>
      <w:r w:rsidRPr="00A627C2">
        <w:rPr>
          <w:b/>
          <w:szCs w:val="22"/>
          <w:u w:val="single"/>
        </w:rPr>
        <w:t>:</w:t>
      </w:r>
      <w:r w:rsidRPr="00A627C2">
        <w:rPr>
          <w:szCs w:val="22"/>
        </w:rPr>
        <w:t xml:space="preserve">  </w:t>
      </w:r>
      <w:r w:rsidRPr="00A627C2">
        <w:t xml:space="preserve">As part of the </w:t>
      </w:r>
      <w:r w:rsidR="008104E7">
        <w:t>Cohort</w:t>
      </w:r>
      <w:r w:rsidR="00192E2E" w:rsidRPr="00A627C2">
        <w:t>, a patient may or may not</w:t>
      </w:r>
      <w:r w:rsidRPr="00A627C2">
        <w:t xml:space="preserve"> have surgery. A patient </w:t>
      </w:r>
      <w:r w:rsidR="00192E2E">
        <w:t xml:space="preserve">who has been enrolled in the ROCK Drilling RCT should also be enrolled in the </w:t>
      </w:r>
      <w:r w:rsidR="008104E7">
        <w:t xml:space="preserve">Prospective Cohort </w:t>
      </w:r>
      <w:r w:rsidR="00192E2E">
        <w:t>(if patient/family provides informed consent and assent</w:t>
      </w:r>
      <w:r w:rsidR="007E0826">
        <w:t xml:space="preserve">, </w:t>
      </w:r>
      <w:r w:rsidR="00192E2E">
        <w:t xml:space="preserve">if applicable).  Please note that subject numbers </w:t>
      </w:r>
      <w:r w:rsidR="00FE18D5">
        <w:t>and content of the Surgery Form</w:t>
      </w:r>
      <w:r w:rsidR="007E0826">
        <w:t xml:space="preserve"> </w:t>
      </w:r>
      <w:r w:rsidR="00005C45">
        <w:t>(</w:t>
      </w:r>
      <w:del w:id="488" w:author="Ammad Bajwa" w:date="2018-01-24T01:24:00Z">
        <w:r w:rsidR="00005C45" w:rsidDel="009913B3">
          <w:delText xml:space="preserve">Packet </w:delText>
        </w:r>
      </w:del>
      <w:ins w:id="489" w:author="Ammad Bajwa" w:date="2018-01-24T01:24:00Z">
        <w:r w:rsidR="009913B3">
          <w:t xml:space="preserve">Form </w:t>
        </w:r>
      </w:ins>
      <w:r w:rsidR="00005C45">
        <w:t>3)</w:t>
      </w:r>
      <w:r w:rsidR="00FE18D5">
        <w:t xml:space="preserve"> </w:t>
      </w:r>
      <w:r w:rsidR="00192E2E">
        <w:t xml:space="preserve">will differ between the RCT and the </w:t>
      </w:r>
      <w:r w:rsidR="008104E7">
        <w:t>Cohort</w:t>
      </w:r>
      <w:r w:rsidR="00192E2E">
        <w:t>.  Each site is responsible for keeping track of linking data between subjects and study numbers.</w:t>
      </w:r>
      <w:r w:rsidR="00E314B2">
        <w:t xml:space="preserve"> </w:t>
      </w:r>
      <w:r w:rsidR="00DA0E67">
        <w:t xml:space="preserve">A </w:t>
      </w:r>
      <w:del w:id="490" w:author="Ammad Bajwa" w:date="2018-01-24T01:24:00Z">
        <w:r w:rsidR="00DA0E67" w:rsidDel="009913B3">
          <w:delText xml:space="preserve">packet </w:delText>
        </w:r>
      </w:del>
      <w:ins w:id="491" w:author="Ammad Bajwa" w:date="2018-01-24T01:24:00Z">
        <w:r w:rsidR="009913B3">
          <w:t xml:space="preserve">Surgery Form </w:t>
        </w:r>
      </w:ins>
      <w:r w:rsidR="00DA0E67">
        <w:t xml:space="preserve">should be filled out any time a patient undergoes surgery for treatment of his or her OCD.  In some cases, more than one form will need to be completed, depending on the patient’s course of care. </w:t>
      </w:r>
    </w:p>
    <w:p w14:paraId="550A270B" w14:textId="77777777" w:rsidR="00E314B2" w:rsidRDefault="00E314B2" w:rsidP="00BE3FB3">
      <w:pPr>
        <w:pStyle w:val="BodyText"/>
        <w:spacing w:after="0" w:line="360" w:lineRule="auto"/>
      </w:pPr>
    </w:p>
    <w:p w14:paraId="0188B554" w14:textId="77777777" w:rsidR="00E314B2" w:rsidRDefault="00E314B2" w:rsidP="00BE3FB3">
      <w:pPr>
        <w:pStyle w:val="BodyText"/>
        <w:spacing w:after="0" w:line="360" w:lineRule="auto"/>
      </w:pPr>
      <w:r>
        <w:t xml:space="preserve">Surgery forms have been created for each of the following: </w:t>
      </w:r>
    </w:p>
    <w:p w14:paraId="74A1134E" w14:textId="77777777" w:rsidR="00E314B2" w:rsidRDefault="00E314B2" w:rsidP="00DA0E67">
      <w:pPr>
        <w:pStyle w:val="BodyText"/>
        <w:numPr>
          <w:ilvl w:val="0"/>
          <w:numId w:val="38"/>
        </w:numPr>
        <w:spacing w:after="0" w:line="360" w:lineRule="auto"/>
      </w:pPr>
      <w:r>
        <w:t xml:space="preserve">Drilling </w:t>
      </w:r>
    </w:p>
    <w:p w14:paraId="626E9597" w14:textId="77777777" w:rsidR="00E314B2" w:rsidRDefault="00E314B2" w:rsidP="00DA0E67">
      <w:pPr>
        <w:pStyle w:val="BodyText"/>
        <w:numPr>
          <w:ilvl w:val="0"/>
          <w:numId w:val="38"/>
        </w:numPr>
        <w:spacing w:after="0" w:line="360" w:lineRule="auto"/>
      </w:pPr>
      <w:r>
        <w:t>Microfracture/Nanofracture</w:t>
      </w:r>
      <w:r w:rsidR="00DA0E67">
        <w:t xml:space="preserve">/Marrow Stimulation </w:t>
      </w:r>
    </w:p>
    <w:p w14:paraId="476DA9C8" w14:textId="77777777" w:rsidR="00E314B2" w:rsidRDefault="00E314B2" w:rsidP="00DA0E67">
      <w:pPr>
        <w:pStyle w:val="BodyText"/>
        <w:numPr>
          <w:ilvl w:val="0"/>
          <w:numId w:val="38"/>
        </w:numPr>
        <w:spacing w:after="0" w:line="360" w:lineRule="auto"/>
      </w:pPr>
      <w:r>
        <w:t>Cartilage Biopsy</w:t>
      </w:r>
    </w:p>
    <w:p w14:paraId="55173506" w14:textId="77777777" w:rsidR="00E314B2" w:rsidRDefault="00E314B2" w:rsidP="00DA0E67">
      <w:pPr>
        <w:pStyle w:val="BodyText"/>
        <w:numPr>
          <w:ilvl w:val="0"/>
          <w:numId w:val="38"/>
        </w:numPr>
        <w:spacing w:after="0" w:line="360" w:lineRule="auto"/>
      </w:pPr>
      <w:r>
        <w:t>OATS</w:t>
      </w:r>
    </w:p>
    <w:p w14:paraId="7659F913" w14:textId="77777777" w:rsidR="00E314B2" w:rsidRDefault="00E314B2" w:rsidP="00DA0E67">
      <w:pPr>
        <w:pStyle w:val="BodyText"/>
        <w:numPr>
          <w:ilvl w:val="0"/>
          <w:numId w:val="38"/>
        </w:numPr>
        <w:spacing w:after="0" w:line="360" w:lineRule="auto"/>
      </w:pPr>
      <w:r>
        <w:t>ACI</w:t>
      </w:r>
    </w:p>
    <w:p w14:paraId="74B53C32" w14:textId="77777777" w:rsidR="00E314B2" w:rsidRDefault="00E314B2" w:rsidP="00DA0E67">
      <w:pPr>
        <w:pStyle w:val="BodyText"/>
        <w:numPr>
          <w:ilvl w:val="0"/>
          <w:numId w:val="38"/>
        </w:numPr>
        <w:spacing w:after="0" w:line="360" w:lineRule="auto"/>
      </w:pPr>
      <w:r>
        <w:t>Osteochondral Allograft</w:t>
      </w:r>
    </w:p>
    <w:p w14:paraId="67D33263" w14:textId="77777777" w:rsidR="00E314B2" w:rsidRDefault="00E314B2" w:rsidP="00DA0E67">
      <w:pPr>
        <w:pStyle w:val="BodyText"/>
        <w:numPr>
          <w:ilvl w:val="0"/>
          <w:numId w:val="38"/>
        </w:numPr>
        <w:spacing w:after="0" w:line="360" w:lineRule="auto"/>
      </w:pPr>
      <w:r>
        <w:t>Malalignment</w:t>
      </w:r>
    </w:p>
    <w:p w14:paraId="2C40F348" w14:textId="77777777" w:rsidR="00E314B2" w:rsidRDefault="00E314B2" w:rsidP="00DA0E67">
      <w:pPr>
        <w:pStyle w:val="BodyText"/>
        <w:numPr>
          <w:ilvl w:val="0"/>
          <w:numId w:val="38"/>
        </w:numPr>
        <w:spacing w:after="0" w:line="360" w:lineRule="auto"/>
      </w:pPr>
      <w:r>
        <w:t>Meniscus Injury</w:t>
      </w:r>
    </w:p>
    <w:p w14:paraId="52C1D989" w14:textId="77777777" w:rsidR="00E314B2" w:rsidRDefault="00E314B2" w:rsidP="00DA0E67">
      <w:pPr>
        <w:pStyle w:val="BodyText"/>
        <w:numPr>
          <w:ilvl w:val="0"/>
          <w:numId w:val="38"/>
        </w:numPr>
        <w:spacing w:after="0" w:line="360" w:lineRule="auto"/>
      </w:pPr>
      <w:r>
        <w:t>Ligament Injury</w:t>
      </w:r>
    </w:p>
    <w:p w14:paraId="71C34870" w14:textId="77777777" w:rsidR="00E314B2" w:rsidRDefault="00E314B2" w:rsidP="00DA0E67">
      <w:pPr>
        <w:pStyle w:val="BodyText"/>
        <w:numPr>
          <w:ilvl w:val="0"/>
          <w:numId w:val="38"/>
        </w:numPr>
        <w:spacing w:after="0" w:line="360" w:lineRule="auto"/>
      </w:pPr>
      <w:r>
        <w:t>Patellofemoral Malalignment Instability</w:t>
      </w:r>
    </w:p>
    <w:p w14:paraId="6BBEF190" w14:textId="77777777" w:rsidR="00E314B2" w:rsidRDefault="00E314B2" w:rsidP="00DA0E67">
      <w:pPr>
        <w:pStyle w:val="BodyText"/>
        <w:numPr>
          <w:ilvl w:val="0"/>
          <w:numId w:val="38"/>
        </w:numPr>
        <w:spacing w:after="0" w:line="360" w:lineRule="auto"/>
      </w:pPr>
      <w:r>
        <w:t>Removal of Loose Bodies</w:t>
      </w:r>
    </w:p>
    <w:p w14:paraId="17460B57" w14:textId="77777777" w:rsidR="00E314B2" w:rsidRDefault="00E314B2" w:rsidP="00DA0E67">
      <w:pPr>
        <w:pStyle w:val="BodyText"/>
        <w:numPr>
          <w:ilvl w:val="0"/>
          <w:numId w:val="38"/>
        </w:numPr>
        <w:spacing w:after="0" w:line="360" w:lineRule="auto"/>
      </w:pPr>
      <w:r>
        <w:t>Chondroplasty</w:t>
      </w:r>
    </w:p>
    <w:p w14:paraId="752DBCFA" w14:textId="77777777" w:rsidR="00E314B2" w:rsidRDefault="00E314B2" w:rsidP="00DA0E67">
      <w:pPr>
        <w:pStyle w:val="BodyText"/>
        <w:numPr>
          <w:ilvl w:val="0"/>
          <w:numId w:val="38"/>
        </w:numPr>
        <w:spacing w:after="0" w:line="360" w:lineRule="auto"/>
      </w:pPr>
      <w:r>
        <w:lastRenderedPageBreak/>
        <w:t>OCD Fixation</w:t>
      </w:r>
    </w:p>
    <w:p w14:paraId="76B7C1BF" w14:textId="77777777" w:rsidR="00E314B2" w:rsidRDefault="00E314B2" w:rsidP="00E314B2">
      <w:pPr>
        <w:pStyle w:val="BodyText"/>
        <w:spacing w:after="0" w:line="360" w:lineRule="auto"/>
      </w:pPr>
    </w:p>
    <w:p w14:paraId="0290B134" w14:textId="77777777" w:rsidR="00E314B2" w:rsidRDefault="00E314B2" w:rsidP="00E314B2">
      <w:pPr>
        <w:pStyle w:val="BodyText"/>
        <w:spacing w:after="0" w:line="360" w:lineRule="auto"/>
      </w:pPr>
      <w:r>
        <w:rPr>
          <w:b/>
          <w:szCs w:val="22"/>
          <w:u w:val="single"/>
        </w:rPr>
        <w:t>Non-operative and Operative Rehabilitation Forms</w:t>
      </w:r>
      <w:r w:rsidRPr="00A627C2">
        <w:rPr>
          <w:b/>
          <w:szCs w:val="22"/>
          <w:u w:val="single"/>
        </w:rPr>
        <w:t>:</w:t>
      </w:r>
      <w:r w:rsidRPr="00A627C2">
        <w:rPr>
          <w:szCs w:val="22"/>
        </w:rPr>
        <w:t xml:space="preserve">  </w:t>
      </w:r>
      <w:r>
        <w:rPr>
          <w:szCs w:val="22"/>
        </w:rPr>
        <w:t xml:space="preserve">Patients may undergo physical therapy with or without having surgery.  Following each surgery, patients will be placed on a physical therapy regime agreed upon by the ROCK group. </w:t>
      </w:r>
      <w:r w:rsidRPr="00DD4DBC">
        <w:t xml:space="preserve">Appendix </w:t>
      </w:r>
      <w:r w:rsidR="007A737C" w:rsidRPr="00DD4DBC">
        <w:t>A</w:t>
      </w:r>
      <w:r>
        <w:t xml:space="preserve"> contains protocols for the following types of non-operative and operative rehabilitation:</w:t>
      </w:r>
    </w:p>
    <w:p w14:paraId="03EAD244" w14:textId="77777777" w:rsidR="00E314B2" w:rsidRDefault="00E314B2" w:rsidP="00DA0E67">
      <w:pPr>
        <w:pStyle w:val="BodyText"/>
        <w:numPr>
          <w:ilvl w:val="0"/>
          <w:numId w:val="39"/>
        </w:numPr>
        <w:spacing w:after="0" w:line="360" w:lineRule="auto"/>
      </w:pPr>
      <w:r w:rsidRPr="00E314B2">
        <w:t>Non-Operative Rehabilitation Progression for Articular Cartilage Lesions of the Knee</w:t>
      </w:r>
    </w:p>
    <w:p w14:paraId="62911AEC" w14:textId="77777777" w:rsidR="00E314B2" w:rsidRDefault="00E314B2" w:rsidP="00DA0E67">
      <w:pPr>
        <w:pStyle w:val="BodyText"/>
        <w:numPr>
          <w:ilvl w:val="0"/>
          <w:numId w:val="39"/>
        </w:numPr>
        <w:spacing w:line="360" w:lineRule="auto"/>
      </w:pPr>
      <w:r>
        <w:t>Post-Operative Rehabilitation Progression for Cell-Based Management* of Articular Cartilage Lesions of the Knee</w:t>
      </w:r>
    </w:p>
    <w:p w14:paraId="73C2C49C" w14:textId="77777777" w:rsidR="00E314B2" w:rsidRDefault="00E314B2" w:rsidP="00DA0E67">
      <w:pPr>
        <w:pStyle w:val="BodyText"/>
        <w:numPr>
          <w:ilvl w:val="0"/>
          <w:numId w:val="39"/>
        </w:numPr>
        <w:spacing w:line="360" w:lineRule="auto"/>
      </w:pPr>
      <w:r>
        <w:t>Post-Operative Rehabilitation Progression for Cell-Based Management* of Articular Cartilage Lesions of the Knee</w:t>
      </w:r>
    </w:p>
    <w:p w14:paraId="11FD9361" w14:textId="77777777" w:rsidR="00E314B2" w:rsidRDefault="00E314B2" w:rsidP="00DA0E67">
      <w:pPr>
        <w:pStyle w:val="BodyText"/>
        <w:numPr>
          <w:ilvl w:val="0"/>
          <w:numId w:val="39"/>
        </w:numPr>
        <w:spacing w:line="360" w:lineRule="auto"/>
      </w:pPr>
      <w:r w:rsidRPr="00E314B2">
        <w:t>Post-Operative Rehabilitation Progression after Knee Arthroscopy*</w:t>
      </w:r>
    </w:p>
    <w:p w14:paraId="480BA9B5" w14:textId="77777777" w:rsidR="00E314B2" w:rsidRDefault="00E314B2" w:rsidP="00DA0E67">
      <w:pPr>
        <w:pStyle w:val="BodyText"/>
        <w:numPr>
          <w:ilvl w:val="0"/>
          <w:numId w:val="39"/>
        </w:numPr>
        <w:spacing w:line="360" w:lineRule="auto"/>
      </w:pPr>
      <w:r>
        <w:t>Post-Operative Rehabilitation Progression for Structural Management* of Articular Cartilage Lesions of the Knee</w:t>
      </w:r>
    </w:p>
    <w:p w14:paraId="027A6ACF" w14:textId="77777777" w:rsidR="007F2AE6" w:rsidRDefault="00E314B2" w:rsidP="00BE3FB3">
      <w:pPr>
        <w:pStyle w:val="BodyText"/>
        <w:spacing w:after="0" w:line="360" w:lineRule="auto"/>
      </w:pPr>
      <w:r>
        <w:t>Post-Operative Rehabilitation Progression for Structural Management* of Articular Cartilage Lesions of the Knee</w:t>
      </w:r>
    </w:p>
    <w:p w14:paraId="2D6049D0" w14:textId="77777777" w:rsidR="007A737C" w:rsidRDefault="007A737C" w:rsidP="00BE3FB3">
      <w:pPr>
        <w:pStyle w:val="BodyText"/>
        <w:spacing w:after="0" w:line="360" w:lineRule="auto"/>
      </w:pPr>
    </w:p>
    <w:p w14:paraId="61FC7665" w14:textId="36AAF857" w:rsidR="00EC2AAD" w:rsidRDefault="007E0826" w:rsidP="00BE3FB3">
      <w:pPr>
        <w:pStyle w:val="BodyText"/>
        <w:spacing w:after="0" w:line="360" w:lineRule="auto"/>
      </w:pPr>
      <w:r w:rsidRPr="00DD7905">
        <w:rPr>
          <w:b/>
          <w:u w:val="single"/>
        </w:rPr>
        <w:t xml:space="preserve">Follow-Up </w:t>
      </w:r>
      <w:r w:rsidR="00145629" w:rsidRPr="00DD7905">
        <w:rPr>
          <w:b/>
          <w:u w:val="single"/>
        </w:rPr>
        <w:t>Visit</w:t>
      </w:r>
      <w:r w:rsidR="00A94EE4" w:rsidRPr="00DD7905">
        <w:rPr>
          <w:b/>
          <w:u w:val="single"/>
        </w:rPr>
        <w:t>s</w:t>
      </w:r>
      <w:r w:rsidR="00B256AB" w:rsidRPr="00DD7905">
        <w:rPr>
          <w:b/>
          <w:u w:val="single"/>
        </w:rPr>
        <w:t xml:space="preserve"> </w:t>
      </w:r>
      <w:r w:rsidRPr="00DD7905">
        <w:rPr>
          <w:b/>
          <w:u w:val="single"/>
        </w:rPr>
        <w:t>(Clinical</w:t>
      </w:r>
      <w:r w:rsidR="00DA0E67">
        <w:rPr>
          <w:b/>
          <w:u w:val="single"/>
        </w:rPr>
        <w:t xml:space="preserve"> – </w:t>
      </w:r>
      <w:del w:id="492" w:author="Ammad Bajwa" w:date="2018-01-24T01:27:00Z">
        <w:r w:rsidR="00DA0E67" w:rsidDel="009913B3">
          <w:rPr>
            <w:b/>
            <w:u w:val="single"/>
          </w:rPr>
          <w:delText>Packet 4</w:delText>
        </w:r>
      </w:del>
      <w:ins w:id="493" w:author="Ammad Bajwa" w:date="2018-01-24T01:27:00Z">
        <w:r w:rsidR="009913B3">
          <w:rPr>
            <w:b/>
            <w:u w:val="single"/>
          </w:rPr>
          <w:t>Form 4A/4B</w:t>
        </w:r>
      </w:ins>
      <w:r w:rsidR="00DA0E67">
        <w:rPr>
          <w:b/>
          <w:u w:val="single"/>
        </w:rPr>
        <w:t xml:space="preserve"> and </w:t>
      </w:r>
      <w:ins w:id="494" w:author="Ammad Bajwa" w:date="2018-01-24T01:27:00Z">
        <w:r w:rsidR="009913B3">
          <w:rPr>
            <w:b/>
            <w:u w:val="single"/>
          </w:rPr>
          <w:t>Form 4C</w:t>
        </w:r>
      </w:ins>
      <w:del w:id="495" w:author="Ammad Bajwa" w:date="2018-01-24T01:27:00Z">
        <w:r w:rsidR="00DA0E67" w:rsidDel="009913B3">
          <w:rPr>
            <w:b/>
            <w:u w:val="single"/>
          </w:rPr>
          <w:delText>Packet 5</w:delText>
        </w:r>
      </w:del>
      <w:r w:rsidRPr="00DD7905">
        <w:rPr>
          <w:b/>
          <w:u w:val="single"/>
        </w:rPr>
        <w:t>)</w:t>
      </w:r>
      <w:r w:rsidR="00EC2AAD" w:rsidRPr="00DD7905">
        <w:rPr>
          <w:b/>
          <w:u w:val="single"/>
        </w:rPr>
        <w:t>:</w:t>
      </w:r>
      <w:r w:rsidR="00EC2AAD">
        <w:t xml:space="preserve"> </w:t>
      </w:r>
      <w:r w:rsidR="008D068D">
        <w:t>At</w:t>
      </w:r>
      <w:r w:rsidR="00A94EE4">
        <w:t xml:space="preserve"> </w:t>
      </w:r>
      <w:r w:rsidR="00A94EE4" w:rsidRPr="00B256AB">
        <w:rPr>
          <w:b/>
        </w:rPr>
        <w:t>all</w:t>
      </w:r>
      <w:r w:rsidR="00A94EE4">
        <w:t xml:space="preserve"> </w:t>
      </w:r>
      <w:r w:rsidR="00DA5DC7">
        <w:t xml:space="preserve">clinical </w:t>
      </w:r>
      <w:r w:rsidR="00A94EE4">
        <w:t>follow</w:t>
      </w:r>
      <w:r w:rsidR="00DA5DC7">
        <w:t>-</w:t>
      </w:r>
      <w:r w:rsidR="00A94EE4">
        <w:t>up visits</w:t>
      </w:r>
      <w:r w:rsidR="00AD0B6B">
        <w:t xml:space="preserve"> (not just the mandatory visits)</w:t>
      </w:r>
      <w:r w:rsidR="00A94EE4">
        <w:t>, a surgeon will perform a</w:t>
      </w:r>
      <w:r w:rsidR="00B256AB">
        <w:t xml:space="preserve"> physical</w:t>
      </w:r>
      <w:r w:rsidR="00A94EE4">
        <w:t xml:space="preserve"> exam</w:t>
      </w:r>
      <w:r w:rsidR="00005C45">
        <w:t xml:space="preserve"> and follow-up assessment</w:t>
      </w:r>
      <w:r w:rsidR="00B256AB">
        <w:t xml:space="preserve"> </w:t>
      </w:r>
      <w:r w:rsidR="00B256AB" w:rsidRPr="0085483C">
        <w:t>(</w:t>
      </w:r>
      <w:del w:id="496" w:author="Ammad Bajwa" w:date="2018-01-24T01:27:00Z">
        <w:r w:rsidR="00005C45" w:rsidDel="009913B3">
          <w:delText>Packet 5</w:delText>
        </w:r>
      </w:del>
      <w:ins w:id="497" w:author="Ammad Bajwa" w:date="2018-01-24T01:27:00Z">
        <w:r w:rsidR="009913B3">
          <w:t>Form 4C</w:t>
        </w:r>
      </w:ins>
      <w:r w:rsidR="00B256AB" w:rsidRPr="0085483C">
        <w:t>).</w:t>
      </w:r>
      <w:r w:rsidR="00B256AB">
        <w:t xml:space="preserve"> Patients may have had new imaging such as x-rays </w:t>
      </w:r>
      <w:r w:rsidR="00B256AB" w:rsidRPr="0085483C">
        <w:t xml:space="preserve">or MRIs </w:t>
      </w:r>
      <w:r w:rsidR="00B256AB">
        <w:t>as clinically indicated and as part of standard of care</w:t>
      </w:r>
      <w:r w:rsidR="008D068D">
        <w:t>,</w:t>
      </w:r>
      <w:r w:rsidR="00B256AB">
        <w:t xml:space="preserve"> and forms must be completed to capture this data</w:t>
      </w:r>
      <w:r w:rsidR="00B256AB" w:rsidRPr="005D0600">
        <w:t>.</w:t>
      </w:r>
      <w:r w:rsidR="008D068D" w:rsidRPr="005D0600">
        <w:t xml:space="preserve"> </w:t>
      </w:r>
      <w:r w:rsidR="00B256AB" w:rsidRPr="004B5FAF">
        <w:rPr>
          <w:color w:val="FF0000"/>
        </w:rPr>
        <w:t xml:space="preserve"> </w:t>
      </w:r>
      <w:r w:rsidR="00AD0B6B">
        <w:rPr>
          <w:color w:val="FF0000"/>
        </w:rPr>
        <w:t xml:space="preserve">If a patient does not have new imaging, the “no” box can be selected on the page dedicated to imaging. </w:t>
      </w:r>
      <w:r w:rsidR="00B256AB">
        <w:t xml:space="preserve">The patient should fill out the appropriate </w:t>
      </w:r>
      <w:r>
        <w:t>O</w:t>
      </w:r>
      <w:r w:rsidR="00B256AB">
        <w:t xml:space="preserve">utcome </w:t>
      </w:r>
      <w:r>
        <w:t>Q</w:t>
      </w:r>
      <w:r w:rsidR="00B256AB">
        <w:t xml:space="preserve">uestionnaires </w:t>
      </w:r>
      <w:r w:rsidR="00B256AB" w:rsidRPr="0085483C">
        <w:t>(</w:t>
      </w:r>
      <w:del w:id="498" w:author="Ammad Bajwa" w:date="2018-01-24T01:27:00Z">
        <w:r w:rsidR="00005C45" w:rsidDel="009913B3">
          <w:delText>Packet 4</w:delText>
        </w:r>
      </w:del>
      <w:ins w:id="499" w:author="Ammad Bajwa" w:date="2018-01-24T01:27:00Z">
        <w:r w:rsidR="009913B3">
          <w:t>Form 4A/4B</w:t>
        </w:r>
      </w:ins>
      <w:r w:rsidR="00B256AB" w:rsidRPr="0085483C">
        <w:t>)</w:t>
      </w:r>
      <w:r w:rsidR="00B256AB">
        <w:t xml:space="preserve"> </w:t>
      </w:r>
      <w:r w:rsidR="00B256AB">
        <w:rPr>
          <w:b/>
        </w:rPr>
        <w:t>no more frequently</w:t>
      </w:r>
      <w:r w:rsidR="004A3831">
        <w:t xml:space="preserve"> than every 12 weeks</w:t>
      </w:r>
      <w:r w:rsidR="00B256AB">
        <w:t xml:space="preserve">. </w:t>
      </w:r>
      <w:r w:rsidR="008D068D">
        <w:t xml:space="preserve"> </w:t>
      </w:r>
      <w:r w:rsidR="00005C45">
        <w:t>Efforts should be made to at least capture data at the following time</w:t>
      </w:r>
      <w:ins w:id="500" w:author="Ammad Bajwa" w:date="2018-01-24T01:32:00Z">
        <w:r w:rsidR="009913B3">
          <w:t>po</w:t>
        </w:r>
      </w:ins>
      <w:del w:id="501" w:author="Ammad Bajwa" w:date="2018-01-24T01:32:00Z">
        <w:r w:rsidR="00005C45" w:rsidDel="009913B3">
          <w:delText>po</w:delText>
        </w:r>
      </w:del>
      <w:r w:rsidR="00005C45">
        <w:t xml:space="preserve">ints: 2 years, 5 years, 10 years, and 25 years </w:t>
      </w:r>
      <w:r w:rsidR="00AD0B6B">
        <w:t>post-operatively or after the initiation of intervention (for non-operative patients)</w:t>
      </w:r>
      <w:r w:rsidR="00005C45">
        <w:t xml:space="preserve">. </w:t>
      </w:r>
    </w:p>
    <w:p w14:paraId="2D56FCA0" w14:textId="77777777" w:rsidR="0040661A" w:rsidRDefault="0040661A" w:rsidP="00BE3FB3">
      <w:pPr>
        <w:pStyle w:val="BodyText"/>
        <w:spacing w:after="0" w:line="360" w:lineRule="auto"/>
      </w:pPr>
    </w:p>
    <w:p w14:paraId="7D264A3B" w14:textId="77777777" w:rsidR="0040661A" w:rsidRDefault="00B256AB" w:rsidP="007B35A3">
      <w:pPr>
        <w:pStyle w:val="BodyText"/>
        <w:spacing w:after="0" w:line="360" w:lineRule="auto"/>
        <w:outlineLvl w:val="0"/>
      </w:pPr>
      <w:r w:rsidRPr="00DD4DBC">
        <w:rPr>
          <w:b/>
          <w:u w:val="single"/>
        </w:rPr>
        <w:t>Close</w:t>
      </w:r>
      <w:r w:rsidR="007E0826" w:rsidRPr="00DD4DBC">
        <w:rPr>
          <w:b/>
          <w:u w:val="single"/>
        </w:rPr>
        <w:t>-</w:t>
      </w:r>
      <w:r w:rsidRPr="00DD4DBC">
        <w:rPr>
          <w:b/>
          <w:u w:val="single"/>
        </w:rPr>
        <w:t>Out Form:</w:t>
      </w:r>
      <w:r w:rsidR="0040661A" w:rsidRPr="00DD4DBC">
        <w:t xml:space="preserve"> The patient should be closed out </w:t>
      </w:r>
      <w:r w:rsidR="00005C45" w:rsidRPr="00DD4DBC">
        <w:t>using the Close-Out Form</w:t>
      </w:r>
      <w:r w:rsidR="00DA0E67" w:rsidRPr="00DD4DBC">
        <w:t xml:space="preserve"> </w:t>
      </w:r>
      <w:r w:rsidR="007E0826" w:rsidRPr="00DD4DBC">
        <w:t>when applicable</w:t>
      </w:r>
      <w:r w:rsidR="00FA745B" w:rsidRPr="00DD4DBC">
        <w:t>.</w:t>
      </w:r>
    </w:p>
    <w:p w14:paraId="40FABDE8" w14:textId="77777777" w:rsidR="00FA745B" w:rsidRDefault="00FA745B" w:rsidP="00BE3FB3">
      <w:pPr>
        <w:pStyle w:val="BodyText"/>
        <w:spacing w:after="0" w:line="360" w:lineRule="auto"/>
      </w:pPr>
    </w:p>
    <w:p w14:paraId="6E544C83" w14:textId="77777777" w:rsidR="00560227" w:rsidDel="00BD1EB9" w:rsidRDefault="008D068D" w:rsidP="00560227">
      <w:pPr>
        <w:pStyle w:val="BodyText"/>
        <w:spacing w:after="0" w:line="360" w:lineRule="auto"/>
        <w:rPr>
          <w:del w:id="502" w:author="Ammad Bajwa" w:date="2018-01-11T14:43:00Z"/>
        </w:rPr>
      </w:pPr>
      <w:r>
        <w:t xml:space="preserve">At each visit, if there is indication for close-out as outlined on </w:t>
      </w:r>
      <w:r w:rsidR="00005C45">
        <w:t>the Close-Out Form</w:t>
      </w:r>
      <w:r w:rsidRPr="00DD7905">
        <w:t>,</w:t>
      </w:r>
      <w:r>
        <w:t xml:space="preserve"> that form should be filled out. </w:t>
      </w:r>
      <w:r w:rsidR="0040661A">
        <w:t xml:space="preserve">Based on the follow-up assessment, </w:t>
      </w:r>
      <w:r w:rsidR="00BA39E2">
        <w:t xml:space="preserve">a </w:t>
      </w:r>
      <w:r w:rsidR="00BA39E2" w:rsidRPr="007E0826">
        <w:t xml:space="preserve">new </w:t>
      </w:r>
      <w:r w:rsidR="0040661A" w:rsidRPr="007E0826">
        <w:t>Adverse Event</w:t>
      </w:r>
      <w:r w:rsidR="007E0826" w:rsidRPr="007E0826">
        <w:t xml:space="preserve"> </w:t>
      </w:r>
      <w:r w:rsidR="00DA0E67">
        <w:t xml:space="preserve">Form </w:t>
      </w:r>
      <w:r w:rsidR="0040661A" w:rsidRPr="007E0826">
        <w:t>should be completed as appropriate.</w:t>
      </w:r>
      <w:r w:rsidR="00AC001B">
        <w:t xml:space="preserve"> All adverse events, new, ongoing, or ended, should be </w:t>
      </w:r>
      <w:r w:rsidR="00BE0502">
        <w:t>recorded at</w:t>
      </w:r>
      <w:r w:rsidR="00AC001B">
        <w:t xml:space="preserve"> </w:t>
      </w:r>
      <w:r w:rsidR="00AC001B">
        <w:lastRenderedPageBreak/>
        <w:t>each clinic visit as needed</w:t>
      </w:r>
      <w:r w:rsidR="00BE0502">
        <w:t xml:space="preserve">. A patient may end up with several </w:t>
      </w:r>
      <w:r w:rsidR="00DA0E67">
        <w:t>A</w:t>
      </w:r>
      <w:r w:rsidR="00BE0502">
        <w:t xml:space="preserve">dverse </w:t>
      </w:r>
      <w:r w:rsidR="00DA0E67">
        <w:t>E</w:t>
      </w:r>
      <w:r w:rsidR="00BE0502">
        <w:t xml:space="preserve">vent </w:t>
      </w:r>
      <w:r w:rsidR="00DA0E67">
        <w:t>F</w:t>
      </w:r>
      <w:r w:rsidR="00BE0502">
        <w:t>orms completed throughout the follow-up period</w:t>
      </w:r>
      <w:r w:rsidR="00AC001B">
        <w:t xml:space="preserve">. </w:t>
      </w:r>
      <w:r w:rsidR="00BE0502">
        <w:t xml:space="preserve"> I</w:t>
      </w:r>
      <w:r w:rsidR="00AC001B">
        <w:t xml:space="preserve">f </w:t>
      </w:r>
      <w:r w:rsidR="00BE0502">
        <w:t xml:space="preserve">the only adverse event noted </w:t>
      </w:r>
      <w:r w:rsidR="00AC001B">
        <w:t>at a clinic visit</w:t>
      </w:r>
      <w:r w:rsidR="00BE0502">
        <w:t xml:space="preserve"> is noted as “resolved”</w:t>
      </w:r>
      <w:r w:rsidR="00AC001B">
        <w:t xml:space="preserve">, a new </w:t>
      </w:r>
      <w:r w:rsidR="00005C45">
        <w:t>Adverse Event Form</w:t>
      </w:r>
      <w:r w:rsidR="00AC001B">
        <w:t xml:space="preserve"> for that clinic visit should </w:t>
      </w:r>
      <w:r w:rsidR="00BE0502">
        <w:t xml:space="preserve">still </w:t>
      </w:r>
      <w:r w:rsidR="00AC001B">
        <w:t>be completed</w:t>
      </w:r>
      <w:r w:rsidR="008104E7">
        <w:t xml:space="preserve"> noting the status</w:t>
      </w:r>
      <w:r w:rsidR="00AC001B">
        <w:t xml:space="preserve">. </w:t>
      </w:r>
    </w:p>
    <w:p w14:paraId="15C52895" w14:textId="77777777" w:rsidR="00BD1EB9" w:rsidRDefault="00BD1EB9" w:rsidP="00560227">
      <w:pPr>
        <w:pStyle w:val="BodyText"/>
        <w:spacing w:after="0" w:line="360" w:lineRule="auto"/>
        <w:rPr>
          <w:ins w:id="503" w:author="Ammad Bajwa" w:date="2018-01-11T14:49:00Z"/>
        </w:rPr>
      </w:pPr>
    </w:p>
    <w:p w14:paraId="330838A0" w14:textId="77777777" w:rsidR="00B256AB" w:rsidDel="00B017C6" w:rsidRDefault="00B256AB" w:rsidP="00560227">
      <w:pPr>
        <w:pStyle w:val="BodyText"/>
        <w:spacing w:after="0" w:line="360" w:lineRule="auto"/>
        <w:rPr>
          <w:del w:id="504" w:author="Ammad Bajwa" w:date="2018-01-11T14:43:00Z"/>
          <w:rFonts w:cs="Arial"/>
          <w:szCs w:val="22"/>
        </w:rPr>
      </w:pPr>
    </w:p>
    <w:p w14:paraId="5D710F7D" w14:textId="77777777" w:rsidR="007A737C" w:rsidDel="00B017C6" w:rsidRDefault="007A737C" w:rsidP="00560227">
      <w:pPr>
        <w:pStyle w:val="BodyText"/>
        <w:spacing w:after="0" w:line="360" w:lineRule="auto"/>
        <w:rPr>
          <w:del w:id="505" w:author="Ammad Bajwa" w:date="2018-01-11T14:43:00Z"/>
          <w:rFonts w:cs="Arial"/>
          <w:szCs w:val="22"/>
        </w:rPr>
      </w:pPr>
    </w:p>
    <w:p w14:paraId="556C258C" w14:textId="77777777" w:rsidR="007A737C" w:rsidRPr="00DD7905" w:rsidRDefault="007A737C" w:rsidP="00560227">
      <w:pPr>
        <w:pStyle w:val="BodyText"/>
        <w:spacing w:after="0" w:line="360" w:lineRule="auto"/>
        <w:rPr>
          <w:rFonts w:cs="Arial"/>
          <w:szCs w:val="22"/>
        </w:rPr>
      </w:pPr>
    </w:p>
    <w:p w14:paraId="30E93E5B" w14:textId="77777777" w:rsidR="00B256AB" w:rsidRDefault="00957C6D" w:rsidP="007B35A3">
      <w:pPr>
        <w:pStyle w:val="BodyText"/>
        <w:spacing w:after="0" w:line="360" w:lineRule="auto"/>
        <w:outlineLvl w:val="0"/>
        <w:rPr>
          <w:rFonts w:cs="Arial"/>
          <w:szCs w:val="22"/>
        </w:rPr>
      </w:pPr>
      <w:r>
        <w:rPr>
          <w:rFonts w:cs="Arial"/>
          <w:noProof/>
          <w:szCs w:val="22"/>
        </w:rPr>
        <mc:AlternateContent>
          <mc:Choice Requires="wps">
            <w:drawing>
              <wp:anchor distT="0" distB="0" distL="114300" distR="114300" simplePos="0" relativeHeight="251797504" behindDoc="0" locked="0" layoutInCell="1" allowOverlap="1" wp14:anchorId="2B032E8B" wp14:editId="341D5C18">
                <wp:simplePos x="0" y="0"/>
                <wp:positionH relativeFrom="column">
                  <wp:posOffset>2138901</wp:posOffset>
                </wp:positionH>
                <wp:positionV relativeFrom="paragraph">
                  <wp:posOffset>207093</wp:posOffset>
                </wp:positionV>
                <wp:extent cx="1899920" cy="237490"/>
                <wp:effectExtent l="0" t="0" r="24130" b="10160"/>
                <wp:wrapNone/>
                <wp:docPr id="61"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237490"/>
                        </a:xfrm>
                        <a:prstGeom prst="rect">
                          <a:avLst/>
                        </a:prstGeom>
                        <a:noFill/>
                        <a:ln>
                          <a:solidFill>
                            <a:schemeClr val="tx1"/>
                          </a:solidFill>
                        </a:ln>
                      </wps:spPr>
                      <wps:txbx>
                        <w:txbxContent>
                          <w:p w14:paraId="4B535FD2" w14:textId="77777777" w:rsidR="00282329" w:rsidRDefault="00282329" w:rsidP="00BE0502">
                            <w:pPr>
                              <w:pStyle w:val="NormalWeb"/>
                              <w:spacing w:before="0" w:beforeAutospacing="0" w:after="0" w:afterAutospacing="0"/>
                              <w:jc w:val="center"/>
                            </w:pPr>
                            <w:r>
                              <w:rPr>
                                <w:rFonts w:ascii="Arial" w:hAnsi="Arial" w:cs="Arial"/>
                                <w:b/>
                                <w:bCs/>
                                <w:color w:val="000000" w:themeColor="text1"/>
                                <w:kern w:val="24"/>
                                <w:sz w:val="20"/>
                                <w:szCs w:val="20"/>
                              </w:rPr>
                              <w:t>Prospective Cohort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8" o:spid="_x0000_s1026" type="#_x0000_t202" style="position:absolute;margin-left:168.4pt;margin-top:16.3pt;width:149.6pt;height:18.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" filled="f" strokecolor="black [3213]">
                <v:path arrowok="t"/>
                <v:textbox style="mso-fit-shape-to-text:t">
                  <w:txbxContent>
                    <w:p w14:paraId="4B535FD2" w14:textId="77777777" w:rsidR="00282329" w:rsidRDefault="00282329" w:rsidP="00BE0502">
                      <w:pPr>
                        <w:pStyle w:val="NormalWeb"/>
                        <w:spacing w:before="0" w:beforeAutospacing="0" w:after="0" w:afterAutospacing="0"/>
                        <w:jc w:val="center"/>
                      </w:pPr>
                      <w:r>
                        <w:rPr>
                          <w:rFonts w:ascii="Arial" w:hAnsi="Arial" w:cs="Arial"/>
                          <w:b/>
                          <w:bCs/>
                          <w:color w:val="000000" w:themeColor="text1"/>
                          <w:kern w:val="24"/>
                          <w:sz w:val="20"/>
                          <w:szCs w:val="20"/>
                        </w:rPr>
                        <w:t>Prospective Cohort</w:t>
                      </w:r>
                    </w:p>
                  </w:txbxContent>
                </v:textbox>
              </v:shape>
            </w:pict>
          </mc:Fallback>
        </mc:AlternateContent>
      </w:r>
      <w:r>
        <w:rPr>
          <w:rFonts w:cs="Arial"/>
          <w:noProof/>
          <w:szCs w:val="22"/>
        </w:rPr>
        <mc:AlternateContent>
          <mc:Choice Requires="wps">
            <w:drawing>
              <wp:anchor distT="0" distB="0" distL="114300" distR="114300" simplePos="0" relativeHeight="251786240" behindDoc="0" locked="0" layoutInCell="1" allowOverlap="1" wp14:anchorId="6562D723" wp14:editId="1BE4526D">
                <wp:simplePos x="0" y="0"/>
                <wp:positionH relativeFrom="column">
                  <wp:posOffset>-78740</wp:posOffset>
                </wp:positionH>
                <wp:positionV relativeFrom="paragraph">
                  <wp:posOffset>520065</wp:posOffset>
                </wp:positionV>
                <wp:extent cx="1402080" cy="252095"/>
                <wp:effectExtent l="0" t="0" r="0" b="0"/>
                <wp:wrapNone/>
                <wp:docPr id="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080" cy="252095"/>
                        </a:xfrm>
                        <a:prstGeom prst="rect">
                          <a:avLst/>
                        </a:prstGeom>
                        <a:noFill/>
                      </wps:spPr>
                      <wps:txbx>
                        <w:txbxContent>
                          <w:p w14:paraId="23688836" w14:textId="77777777" w:rsidR="00282329" w:rsidRDefault="00282329" w:rsidP="00BE0502">
                            <w:pPr>
                              <w:pStyle w:val="NormalWeb"/>
                              <w:spacing w:before="0" w:beforeAutospacing="0" w:after="0" w:afterAutospacing="0"/>
                            </w:pPr>
                            <w:r>
                              <w:rPr>
                                <w:rFonts w:ascii="Arial" w:hAnsi="Arial" w:cs="Arial"/>
                                <w:b/>
                                <w:bCs/>
                                <w:color w:val="000000" w:themeColor="text1"/>
                                <w:kern w:val="24"/>
                                <w:sz w:val="22"/>
                                <w:szCs w:val="22"/>
                              </w:rPr>
                              <w:t>Baseline (Visit 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3" o:spid="_x0000_s1027" type="#_x0000_t202" style="position:absolute;margin-left:-6.2pt;margin-top:40.95pt;width:110.4pt;height:19.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" filled="f" stroked="f">
                <v:path arrowok="t"/>
                <v:textbox style="mso-fit-shape-to-text:t">
                  <w:txbxContent>
                    <w:p w14:paraId="23688836" w14:textId="77777777" w:rsidR="00282329" w:rsidRDefault="00282329" w:rsidP="00BE0502">
                      <w:pPr>
                        <w:pStyle w:val="NormalWeb"/>
                        <w:spacing w:before="0" w:beforeAutospacing="0" w:after="0" w:afterAutospacing="0"/>
                      </w:pPr>
                      <w:r>
                        <w:rPr>
                          <w:rFonts w:ascii="Arial" w:hAnsi="Arial" w:cs="Arial"/>
                          <w:b/>
                          <w:bCs/>
                          <w:color w:val="000000" w:themeColor="text1"/>
                          <w:kern w:val="24"/>
                          <w:sz w:val="22"/>
                          <w:szCs w:val="22"/>
                        </w:rPr>
                        <w:t>Baseline (Visit 0)</w:t>
                      </w:r>
                    </w:p>
                  </w:txbxContent>
                </v:textbox>
              </v:shape>
            </w:pict>
          </mc:Fallback>
        </mc:AlternateContent>
      </w:r>
      <w:r w:rsidR="00FA745B" w:rsidRPr="00DD7905">
        <w:rPr>
          <w:rFonts w:cs="Arial"/>
          <w:szCs w:val="22"/>
        </w:rPr>
        <w:t>Figure B.2 Overview of Visits and Forms by Visit</w:t>
      </w:r>
    </w:p>
    <w:p w14:paraId="7F0A025F" w14:textId="77777777" w:rsidR="00577D32" w:rsidRDefault="00577D32" w:rsidP="00BE0502">
      <w:pPr>
        <w:spacing w:line="360" w:lineRule="auto"/>
        <w:rPr>
          <w:rFonts w:ascii="Arial" w:hAnsi="Arial" w:cs="Arial"/>
          <w:sz w:val="22"/>
          <w:szCs w:val="22"/>
        </w:rPr>
      </w:pPr>
    </w:p>
    <w:p w14:paraId="3E09E422" w14:textId="77777777" w:rsidR="00BE0502" w:rsidRDefault="00957C6D" w:rsidP="00BE0502">
      <w:pPr>
        <w:spacing w:line="360" w:lineRule="auto"/>
        <w:rPr>
          <w:rFonts w:ascii="Arial" w:hAnsi="Arial" w:cs="Arial"/>
          <w:sz w:val="22"/>
          <w:szCs w:val="22"/>
        </w:rPr>
      </w:pPr>
      <w:r>
        <w:rPr>
          <w:rFonts w:cs="Arial"/>
          <w:noProof/>
          <w:szCs w:val="22"/>
        </w:rPr>
        <mc:AlternateContent>
          <mc:Choice Requires="wps">
            <w:drawing>
              <wp:anchor distT="0" distB="0" distL="114300" distR="114300" simplePos="0" relativeHeight="251827200" behindDoc="0" locked="0" layoutInCell="1" allowOverlap="1" wp14:anchorId="213AEAFA" wp14:editId="0124E1EF">
                <wp:simplePos x="0" y="0"/>
                <wp:positionH relativeFrom="column">
                  <wp:posOffset>-118753</wp:posOffset>
                </wp:positionH>
                <wp:positionV relativeFrom="paragraph">
                  <wp:posOffset>41415</wp:posOffset>
                </wp:positionV>
                <wp:extent cx="6172200" cy="1793174"/>
                <wp:effectExtent l="0" t="0" r="19050" b="17145"/>
                <wp:wrapNone/>
                <wp:docPr id="8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793174"/>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rect id="Rectangle 29" o:spid="_x0000_s1026" style="position:absolute;margin-left:-9.35pt;margin-top:3.25pt;width:486pt;height:14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" filled="f" strokecolor="gray [1629]">
                <v:path arrowok="t"/>
              </v:rect>
            </w:pict>
          </mc:Fallback>
        </mc:AlternateContent>
      </w:r>
      <w:r>
        <w:rPr>
          <w:rFonts w:cs="Arial"/>
          <w:noProof/>
          <w:szCs w:val="22"/>
        </w:rPr>
        <mc:AlternateContent>
          <mc:Choice Requires="wps">
            <w:drawing>
              <wp:anchor distT="0" distB="0" distL="114300" distR="114300" simplePos="0" relativeHeight="251793408" behindDoc="0" locked="0" layoutInCell="1" allowOverlap="1" wp14:anchorId="1EC440EA" wp14:editId="69FB23A7">
                <wp:simplePos x="0" y="0"/>
                <wp:positionH relativeFrom="column">
                  <wp:posOffset>2139950</wp:posOffset>
                </wp:positionH>
                <wp:positionV relativeFrom="paragraph">
                  <wp:posOffset>68580</wp:posOffset>
                </wp:positionV>
                <wp:extent cx="1432560" cy="821690"/>
                <wp:effectExtent l="0" t="0" r="0" b="0"/>
                <wp:wrapNone/>
                <wp:docPr id="53"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2560" cy="821690"/>
                        </a:xfrm>
                        <a:prstGeom prst="rect">
                          <a:avLst/>
                        </a:prstGeom>
                        <a:noFill/>
                      </wps:spPr>
                      <wps:txbx>
                        <w:txbxContent>
                          <w:p w14:paraId="7B4619DA" w14:textId="77777777" w:rsidR="00282329" w:rsidRDefault="00282329" w:rsidP="00BE0502">
                            <w:pPr>
                              <w:pStyle w:val="NormalWeb"/>
                              <w:spacing w:before="0" w:beforeAutospacing="0" w:after="0" w:afterAutospacing="0"/>
                              <w:rPr>
                                <w:rFonts w:ascii="Arial" w:hAnsi="Arial" w:cs="Arial"/>
                                <w:color w:val="000000" w:themeColor="text1"/>
                                <w:kern w:val="24"/>
                                <w:sz w:val="20"/>
                                <w:szCs w:val="20"/>
                                <w:u w:val="single"/>
                              </w:rPr>
                            </w:pPr>
                            <w:r>
                              <w:rPr>
                                <w:rFonts w:ascii="Arial" w:hAnsi="Arial" w:cs="Arial"/>
                                <w:color w:val="000000" w:themeColor="text1"/>
                                <w:kern w:val="24"/>
                                <w:sz w:val="20"/>
                                <w:szCs w:val="20"/>
                                <w:u w:val="single"/>
                              </w:rPr>
                              <w:t>Pre-Consent</w:t>
                            </w:r>
                          </w:p>
                          <w:p w14:paraId="4B5AAAD1" w14:textId="45DC191E" w:rsidR="00282329" w:rsidRPr="00577D32" w:rsidRDefault="00CB3154" w:rsidP="00BE0502">
                            <w:pPr>
                              <w:pStyle w:val="NormalWeb"/>
                              <w:spacing w:before="0" w:beforeAutospacing="0" w:after="0" w:afterAutospacing="0"/>
                            </w:pPr>
                            <w:ins w:id="506" w:author="Ammad Bajwa" w:date="2018-01-11T14:31:00Z">
                              <w:r>
                                <w:rPr>
                                  <w:rFonts w:ascii="Arial" w:hAnsi="Arial" w:cs="Arial"/>
                                  <w:color w:val="000000" w:themeColor="text1"/>
                                  <w:kern w:val="24"/>
                                  <w:sz w:val="20"/>
                                  <w:szCs w:val="20"/>
                                </w:rPr>
                                <w:t xml:space="preserve">Form 1: </w:t>
                              </w:r>
                            </w:ins>
                            <w:r w:rsidR="00282329">
                              <w:rPr>
                                <w:rFonts w:ascii="Arial" w:hAnsi="Arial" w:cs="Arial"/>
                                <w:color w:val="000000" w:themeColor="text1"/>
                                <w:kern w:val="24"/>
                                <w:sz w:val="20"/>
                                <w:szCs w:val="20"/>
                              </w:rPr>
                              <w:t xml:space="preserve">Screening and Eligibility Form </w:t>
                            </w:r>
                            <w:ins w:id="507" w:author="Ammad Bajwa" w:date="2018-01-11T14:40:00Z">
                              <w:r w:rsidR="00B017C6">
                                <w:rPr>
                                  <w:rFonts w:ascii="Arial" w:hAnsi="Arial" w:cs="Arial"/>
                                  <w:color w:val="000000" w:themeColor="text1"/>
                                  <w:kern w:val="24"/>
                                  <w:sz w:val="20"/>
                                  <w:szCs w:val="20"/>
                                </w:rPr>
                                <w:t>(Coordinator)</w:t>
                              </w:r>
                            </w:ins>
                            <w:del w:id="508" w:author="Ammad Bajwa" w:date="2018-01-11T14:31:00Z">
                              <w:r w:rsidR="00282329" w:rsidDel="00CB3154">
                                <w:rPr>
                                  <w:rFonts w:ascii="Arial" w:hAnsi="Arial" w:cs="Arial"/>
                                  <w:color w:val="000000" w:themeColor="text1"/>
                                  <w:kern w:val="24"/>
                                  <w:sz w:val="20"/>
                                  <w:szCs w:val="20"/>
                                </w:rPr>
                                <w:delText>(Coordinator Forms)</w:delText>
                              </w:r>
                            </w:del>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EC440EA" id="_x0000_t202" coordsize="21600,21600" o:spt="202" path="m0,0l0,21600,21600,21600,21600,0xe">
                <v:stroke joinstyle="miter"/>
                <v:path gradientshapeok="t" o:connecttype="rect"/>
              </v:shapetype>
              <v:shape id="TextBox_x0020_11" o:spid="_x0000_s1028" type="#_x0000_t202" style="position:absolute;margin-left:168.5pt;margin-top:5.4pt;width:112.8pt;height:64.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" filled="f" stroked="f">
                <v:path arrowok="t"/>
                <v:textbox style="mso-fit-shape-to-text:t">
                  <w:txbxContent>
                    <w:p w14:paraId="7B4619DA" w14:textId="77777777" w:rsidR="00282329" w:rsidRDefault="00282329" w:rsidP="00BE0502">
                      <w:pPr>
                        <w:pStyle w:val="NormalWeb"/>
                        <w:spacing w:before="0" w:beforeAutospacing="0" w:after="0" w:afterAutospacing="0"/>
                        <w:rPr>
                          <w:rFonts w:ascii="Arial" w:hAnsi="Arial" w:cs="Arial"/>
                          <w:color w:val="000000" w:themeColor="text1"/>
                          <w:kern w:val="24"/>
                          <w:sz w:val="20"/>
                          <w:szCs w:val="20"/>
                          <w:u w:val="single"/>
                        </w:rPr>
                      </w:pPr>
                      <w:r>
                        <w:rPr>
                          <w:rFonts w:ascii="Arial" w:hAnsi="Arial" w:cs="Arial"/>
                          <w:color w:val="000000" w:themeColor="text1"/>
                          <w:kern w:val="24"/>
                          <w:sz w:val="20"/>
                          <w:szCs w:val="20"/>
                          <w:u w:val="single"/>
                        </w:rPr>
                        <w:t>Pre-Consent</w:t>
                      </w:r>
                    </w:p>
                    <w:p w14:paraId="4B5AAAD1" w14:textId="45DC191E" w:rsidR="00282329" w:rsidRPr="00577D32" w:rsidRDefault="00CB3154" w:rsidP="00BE0502">
                      <w:pPr>
                        <w:pStyle w:val="NormalWeb"/>
                        <w:spacing w:before="0" w:beforeAutospacing="0" w:after="0" w:afterAutospacing="0"/>
                      </w:pPr>
                      <w:ins w:id="509" w:author="Ammad Bajwa" w:date="2018-01-11T14:31:00Z">
                        <w:r>
                          <w:rPr>
                            <w:rFonts w:ascii="Arial" w:hAnsi="Arial" w:cs="Arial"/>
                            <w:color w:val="000000" w:themeColor="text1"/>
                            <w:kern w:val="24"/>
                            <w:sz w:val="20"/>
                            <w:szCs w:val="20"/>
                          </w:rPr>
                          <w:t xml:space="preserve">Form 1: </w:t>
                        </w:r>
                      </w:ins>
                      <w:r w:rsidR="00282329">
                        <w:rPr>
                          <w:rFonts w:ascii="Arial" w:hAnsi="Arial" w:cs="Arial"/>
                          <w:color w:val="000000" w:themeColor="text1"/>
                          <w:kern w:val="24"/>
                          <w:sz w:val="20"/>
                          <w:szCs w:val="20"/>
                        </w:rPr>
                        <w:t xml:space="preserve">Screening and Eligibility Form </w:t>
                      </w:r>
                      <w:ins w:id="510" w:author="Ammad Bajwa" w:date="2018-01-11T14:40:00Z">
                        <w:r w:rsidR="00B017C6">
                          <w:rPr>
                            <w:rFonts w:ascii="Arial" w:hAnsi="Arial" w:cs="Arial"/>
                            <w:color w:val="000000" w:themeColor="text1"/>
                            <w:kern w:val="24"/>
                            <w:sz w:val="20"/>
                            <w:szCs w:val="20"/>
                          </w:rPr>
                          <w:t>(Coordinator)</w:t>
                        </w:r>
                      </w:ins>
                      <w:del w:id="511" w:author="Ammad Bajwa" w:date="2018-01-11T14:31:00Z">
                        <w:r w:rsidR="00282329" w:rsidDel="00CB3154">
                          <w:rPr>
                            <w:rFonts w:ascii="Arial" w:hAnsi="Arial" w:cs="Arial"/>
                            <w:color w:val="000000" w:themeColor="text1"/>
                            <w:kern w:val="24"/>
                            <w:sz w:val="20"/>
                            <w:szCs w:val="20"/>
                          </w:rPr>
                          <w:delText>(Coordinator Forms)</w:delText>
                        </w:r>
                      </w:del>
                    </w:p>
                  </w:txbxContent>
                </v:textbox>
              </v:shape>
            </w:pict>
          </mc:Fallback>
        </mc:AlternateContent>
      </w:r>
      <w:r>
        <w:rPr>
          <w:rFonts w:cs="Arial"/>
          <w:noProof/>
          <w:szCs w:val="22"/>
        </w:rPr>
        <mc:AlternateContent>
          <mc:Choice Requires="wps">
            <w:drawing>
              <wp:anchor distT="0" distB="0" distL="114300" distR="114300" simplePos="0" relativeHeight="251794432" behindDoc="0" locked="0" layoutInCell="1" allowOverlap="1" wp14:anchorId="6293A4EB" wp14:editId="552AB0C0">
                <wp:simplePos x="0" y="0"/>
                <wp:positionH relativeFrom="column">
                  <wp:posOffset>3647440</wp:posOffset>
                </wp:positionH>
                <wp:positionV relativeFrom="paragraph">
                  <wp:posOffset>68580</wp:posOffset>
                </wp:positionV>
                <wp:extent cx="2334260" cy="2931160"/>
                <wp:effectExtent l="0" t="0" r="0" b="0"/>
                <wp:wrapNone/>
                <wp:docPr id="54"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4260" cy="2931160"/>
                        </a:xfrm>
                        <a:prstGeom prst="rect">
                          <a:avLst/>
                        </a:prstGeom>
                        <a:noFill/>
                      </wps:spPr>
                      <wps:txbx>
                        <w:txbxContent>
                          <w:p w14:paraId="7B06AA51" w14:textId="77777777" w:rsidR="00282329" w:rsidRDefault="00282329" w:rsidP="00BE0502">
                            <w:pPr>
                              <w:pStyle w:val="NormalWeb"/>
                              <w:spacing w:before="0" w:beforeAutospacing="0" w:after="0" w:afterAutospacing="0"/>
                              <w:rPr>
                                <w:rFonts w:ascii="Arial" w:hAnsi="Arial" w:cs="Arial"/>
                                <w:color w:val="000000" w:themeColor="text1"/>
                                <w:kern w:val="24"/>
                                <w:sz w:val="20"/>
                                <w:szCs w:val="20"/>
                                <w:u w:val="single"/>
                              </w:rPr>
                            </w:pPr>
                            <w:r>
                              <w:rPr>
                                <w:rFonts w:ascii="Arial" w:hAnsi="Arial" w:cs="Arial"/>
                                <w:color w:val="000000" w:themeColor="text1"/>
                                <w:kern w:val="24"/>
                                <w:sz w:val="20"/>
                                <w:szCs w:val="20"/>
                                <w:u w:val="single"/>
                              </w:rPr>
                              <w:t>Post-Consent</w:t>
                            </w:r>
                          </w:p>
                          <w:p w14:paraId="72D35FFF" w14:textId="27BC7695" w:rsidR="00CB3154" w:rsidRDefault="00282329">
                            <w:pPr>
                              <w:pStyle w:val="NormalWeb"/>
                              <w:spacing w:before="0" w:beforeAutospacing="0" w:after="0" w:afterAutospacing="0"/>
                              <w:rPr>
                                <w:ins w:id="512" w:author="Ammad Bajwa" w:date="2018-01-11T14:34:00Z"/>
                                <w:rFonts w:ascii="Arial" w:hAnsi="Arial" w:cs="Arial"/>
                                <w:color w:val="000000" w:themeColor="text1"/>
                                <w:kern w:val="24"/>
                                <w:sz w:val="20"/>
                                <w:szCs w:val="20"/>
                              </w:rPr>
                            </w:pPr>
                            <w:del w:id="513" w:author="Ammad Bajwa" w:date="2018-01-11T14:31:00Z">
                              <w:r w:rsidDel="00CB3154">
                                <w:rPr>
                                  <w:rFonts w:ascii="Arial" w:hAnsi="Arial" w:cs="Arial"/>
                                  <w:color w:val="000000" w:themeColor="text1"/>
                                  <w:kern w:val="24"/>
                                  <w:sz w:val="20"/>
                                  <w:szCs w:val="20"/>
                                </w:rPr>
                                <w:delText>Packet 1</w:delText>
                              </w:r>
                            </w:del>
                            <w:ins w:id="514" w:author="Ammad Bajwa" w:date="2018-01-11T14:34:00Z">
                              <w:r w:rsidR="00CB3154">
                                <w:rPr>
                                  <w:rFonts w:ascii="Arial" w:hAnsi="Arial" w:cs="Arial"/>
                                  <w:color w:val="000000" w:themeColor="text1"/>
                                  <w:kern w:val="24"/>
                                  <w:sz w:val="20"/>
                                  <w:szCs w:val="20"/>
                                </w:rPr>
                                <w:t>If patient is</w:t>
                              </w:r>
                              <w:r w:rsidR="00B017C6">
                                <w:rPr>
                                  <w:rFonts w:ascii="Arial" w:hAnsi="Arial" w:cs="Arial"/>
                                  <w:color w:val="000000" w:themeColor="text1"/>
                                  <w:kern w:val="24"/>
                                  <w:sz w:val="20"/>
                                  <w:szCs w:val="20"/>
                                </w:rPr>
                                <w:t xml:space="preserve"> over age 18, </w:t>
                              </w:r>
                            </w:ins>
                            <w:ins w:id="515" w:author="Ammad Bajwa" w:date="2018-01-11T14:36:00Z">
                              <w:r w:rsidR="00B017C6">
                                <w:rPr>
                                  <w:rFonts w:ascii="Arial" w:hAnsi="Arial" w:cs="Arial"/>
                                  <w:color w:val="000000" w:themeColor="text1"/>
                                  <w:kern w:val="24"/>
                                  <w:sz w:val="20"/>
                                  <w:szCs w:val="20"/>
                                </w:rPr>
                                <w:t>F</w:t>
                              </w:r>
                            </w:ins>
                            <w:ins w:id="516" w:author="Ammad Bajwa" w:date="2018-01-11T14:34:00Z">
                              <w:r w:rsidR="00CB3154">
                                <w:rPr>
                                  <w:rFonts w:ascii="Arial" w:hAnsi="Arial" w:cs="Arial"/>
                                  <w:color w:val="000000" w:themeColor="text1"/>
                                  <w:kern w:val="24"/>
                                  <w:sz w:val="20"/>
                                  <w:szCs w:val="20"/>
                                </w:rPr>
                                <w:t>orm 2A: Adult Baseline Questionnaire</w:t>
                              </w:r>
                            </w:ins>
                            <w:ins w:id="517" w:author="Ammad Bajwa" w:date="2018-01-11T14:40:00Z">
                              <w:r w:rsidR="00B017C6">
                                <w:rPr>
                                  <w:rFonts w:ascii="Arial" w:hAnsi="Arial" w:cs="Arial"/>
                                  <w:color w:val="000000" w:themeColor="text1"/>
                                  <w:kern w:val="24"/>
                                  <w:sz w:val="20"/>
                                  <w:szCs w:val="20"/>
                                </w:rPr>
                                <w:t xml:space="preserve"> (Patient)</w:t>
                              </w:r>
                            </w:ins>
                          </w:p>
                          <w:p w14:paraId="2A775ACA" w14:textId="77777777" w:rsidR="00CB3154" w:rsidRDefault="00CB3154">
                            <w:pPr>
                              <w:pStyle w:val="NormalWeb"/>
                              <w:spacing w:before="0" w:beforeAutospacing="0" w:after="0" w:afterAutospacing="0"/>
                              <w:rPr>
                                <w:ins w:id="518" w:author="Ammad Bajwa" w:date="2018-01-11T14:34:00Z"/>
                                <w:rFonts w:ascii="Arial" w:hAnsi="Arial" w:cs="Arial"/>
                                <w:color w:val="000000" w:themeColor="text1"/>
                                <w:kern w:val="24"/>
                                <w:sz w:val="20"/>
                                <w:szCs w:val="20"/>
                              </w:rPr>
                            </w:pPr>
                          </w:p>
                          <w:p w14:paraId="3FE2B92C" w14:textId="041DEE13" w:rsidR="00CB3154" w:rsidRDefault="00B017C6">
                            <w:pPr>
                              <w:pStyle w:val="NormalWeb"/>
                              <w:spacing w:before="0" w:beforeAutospacing="0" w:after="0" w:afterAutospacing="0"/>
                              <w:rPr>
                                <w:ins w:id="519" w:author="Ammad Bajwa" w:date="2018-01-11T14:34:00Z"/>
                                <w:rFonts w:ascii="Arial" w:hAnsi="Arial" w:cs="Arial"/>
                                <w:color w:val="000000" w:themeColor="text1"/>
                                <w:kern w:val="24"/>
                                <w:sz w:val="20"/>
                                <w:szCs w:val="20"/>
                              </w:rPr>
                            </w:pPr>
                            <w:ins w:id="520" w:author="Ammad Bajwa" w:date="2018-01-11T14:34:00Z">
                              <w:r>
                                <w:rPr>
                                  <w:rFonts w:ascii="Arial" w:hAnsi="Arial" w:cs="Arial"/>
                                  <w:color w:val="000000" w:themeColor="text1"/>
                                  <w:kern w:val="24"/>
                                  <w:sz w:val="20"/>
                                  <w:szCs w:val="20"/>
                                </w:rPr>
                                <w:t xml:space="preserve">If patient is under age 18, </w:t>
                              </w:r>
                            </w:ins>
                            <w:ins w:id="521" w:author="Ammad Bajwa" w:date="2018-01-11T14:36:00Z">
                              <w:r>
                                <w:rPr>
                                  <w:rFonts w:ascii="Arial" w:hAnsi="Arial" w:cs="Arial"/>
                                  <w:color w:val="000000" w:themeColor="text1"/>
                                  <w:kern w:val="24"/>
                                  <w:sz w:val="20"/>
                                  <w:szCs w:val="20"/>
                                </w:rPr>
                                <w:t>F</w:t>
                              </w:r>
                            </w:ins>
                            <w:ins w:id="522" w:author="Ammad Bajwa" w:date="2018-01-11T14:34:00Z">
                              <w:r w:rsidR="00CB3154">
                                <w:rPr>
                                  <w:rFonts w:ascii="Arial" w:hAnsi="Arial" w:cs="Arial"/>
                                  <w:color w:val="000000" w:themeColor="text1"/>
                                  <w:kern w:val="24"/>
                                  <w:sz w:val="20"/>
                                  <w:szCs w:val="20"/>
                                </w:rPr>
                                <w:t>orm 2B: Child Baseline Questionnaire</w:t>
                              </w:r>
                            </w:ins>
                            <w:ins w:id="523" w:author="Ammad Bajwa" w:date="2018-01-11T14:40:00Z">
                              <w:r>
                                <w:rPr>
                                  <w:rFonts w:ascii="Arial" w:hAnsi="Arial" w:cs="Arial"/>
                                  <w:color w:val="000000" w:themeColor="text1"/>
                                  <w:kern w:val="24"/>
                                  <w:sz w:val="20"/>
                                  <w:szCs w:val="20"/>
                                </w:rPr>
                                <w:t xml:space="preserve"> (Patient)</w:t>
                              </w:r>
                            </w:ins>
                          </w:p>
                          <w:p w14:paraId="639E20B9" w14:textId="77777777" w:rsidR="00CB3154" w:rsidRDefault="00CB3154">
                            <w:pPr>
                              <w:pStyle w:val="NormalWeb"/>
                              <w:spacing w:before="0" w:beforeAutospacing="0" w:after="0" w:afterAutospacing="0"/>
                              <w:rPr>
                                <w:ins w:id="524" w:author="Ammad Bajwa" w:date="2018-01-11T14:34:00Z"/>
                                <w:rFonts w:ascii="Arial" w:hAnsi="Arial" w:cs="Arial"/>
                                <w:color w:val="000000" w:themeColor="text1"/>
                                <w:kern w:val="24"/>
                                <w:sz w:val="20"/>
                                <w:szCs w:val="20"/>
                              </w:rPr>
                            </w:pPr>
                          </w:p>
                          <w:p w14:paraId="49C0DD3C" w14:textId="4FC0EB7B" w:rsidR="00282329" w:rsidDel="00CB3154" w:rsidRDefault="00CB3154">
                            <w:pPr>
                              <w:pStyle w:val="NormalWeb"/>
                              <w:spacing w:before="0" w:beforeAutospacing="0" w:after="0" w:afterAutospacing="0"/>
                              <w:rPr>
                                <w:del w:id="525" w:author="Ammad Bajwa" w:date="2018-01-11T14:32:00Z"/>
                                <w:rFonts w:ascii="Arial" w:hAnsi="Arial" w:cs="Arial"/>
                                <w:b/>
                                <w:bCs/>
                                <w:color w:val="000000" w:themeColor="text1"/>
                                <w:kern w:val="24"/>
                                <w:position w:val="6"/>
                                <w:sz w:val="20"/>
                                <w:szCs w:val="20"/>
                                <w:vertAlign w:val="superscript"/>
                              </w:rPr>
                            </w:pPr>
                            <w:ins w:id="526" w:author="Ammad Bajwa" w:date="2018-01-11T14:35:00Z">
                              <w:r>
                                <w:rPr>
                                  <w:rFonts w:ascii="Arial" w:hAnsi="Arial" w:cs="Arial"/>
                                  <w:color w:val="000000" w:themeColor="text1"/>
                                  <w:kern w:val="24"/>
                                  <w:sz w:val="20"/>
                                  <w:szCs w:val="20"/>
                                </w:rPr>
                                <w:t>Form 2C: Surgeon Baseline Questionnaire</w:t>
                              </w:r>
                            </w:ins>
                            <w:ins w:id="527" w:author="Ammad Bajwa" w:date="2018-01-11T14:41:00Z">
                              <w:r w:rsidR="00B017C6">
                                <w:rPr>
                                  <w:rFonts w:ascii="Arial" w:hAnsi="Arial" w:cs="Arial"/>
                                  <w:color w:val="000000" w:themeColor="text1"/>
                                  <w:kern w:val="24"/>
                                  <w:sz w:val="20"/>
                                  <w:szCs w:val="20"/>
                                </w:rPr>
                                <w:t xml:space="preserve"> (Surgeon)</w:t>
                              </w:r>
                            </w:ins>
                            <w:del w:id="528" w:author="Ammad Bajwa" w:date="2018-01-11T14:32:00Z">
                              <w:r w:rsidR="00282329" w:rsidDel="00CB3154">
                                <w:rPr>
                                  <w:rFonts w:ascii="Arial" w:hAnsi="Arial" w:cs="Arial"/>
                                  <w:color w:val="000000" w:themeColor="text1"/>
                                  <w:kern w:val="24"/>
                                  <w:sz w:val="20"/>
                                  <w:szCs w:val="20"/>
                                </w:rPr>
                                <w:delText>: History and PE (Surgeon)</w:delText>
                              </w:r>
                              <w:r w:rsidR="00282329" w:rsidRPr="00DA0E67" w:rsidDel="00CB3154">
                                <w:rPr>
                                  <w:rFonts w:ascii="Arial" w:hAnsi="Arial" w:cs="Arial"/>
                                  <w:b/>
                                  <w:bCs/>
                                  <w:color w:val="000000" w:themeColor="text1"/>
                                  <w:kern w:val="24"/>
                                  <w:position w:val="6"/>
                                  <w:sz w:val="20"/>
                                  <w:szCs w:val="20"/>
                                  <w:vertAlign w:val="superscript"/>
                                </w:rPr>
                                <w:delText xml:space="preserve"> </w:delText>
                              </w:r>
                              <w:r w:rsidR="00282329" w:rsidDel="00CB3154">
                                <w:rPr>
                                  <w:rFonts w:ascii="Arial" w:hAnsi="Arial" w:cs="Arial"/>
                                  <w:b/>
                                  <w:bCs/>
                                  <w:color w:val="000000" w:themeColor="text1"/>
                                  <w:kern w:val="24"/>
                                  <w:position w:val="6"/>
                                  <w:sz w:val="20"/>
                                  <w:szCs w:val="20"/>
                                  <w:vertAlign w:val="superscript"/>
                                </w:rPr>
                                <w:delText>1</w:delText>
                              </w:r>
                            </w:del>
                          </w:p>
                          <w:p w14:paraId="06F431B9" w14:textId="6143EE1A" w:rsidR="00282329" w:rsidRPr="00577D32" w:rsidDel="00CB3154" w:rsidRDefault="00282329">
                            <w:pPr>
                              <w:pStyle w:val="NormalWeb"/>
                              <w:spacing w:before="0" w:beforeAutospacing="0" w:after="0" w:afterAutospacing="0"/>
                              <w:rPr>
                                <w:del w:id="529" w:author="Ammad Bajwa" w:date="2018-01-11T14:32:00Z"/>
                              </w:rPr>
                            </w:pPr>
                            <w:del w:id="530" w:author="Ammad Bajwa" w:date="2018-01-11T14:32:00Z">
                              <w:r w:rsidDel="00CB3154">
                                <w:rPr>
                                  <w:rFonts w:ascii="Arial" w:hAnsi="Arial" w:cs="Arial"/>
                                  <w:color w:val="000000" w:themeColor="text1"/>
                                  <w:kern w:val="24"/>
                                  <w:sz w:val="20"/>
                                  <w:szCs w:val="20"/>
                                </w:rPr>
                                <w:delText>(including X-ray or MRI Form)</w:delText>
                              </w:r>
                              <w:r w:rsidRPr="00AD0B6B" w:rsidDel="00CB3154">
                                <w:rPr>
                                  <w:rFonts w:ascii="Arial" w:hAnsi="Arial" w:cs="Arial"/>
                                  <w:b/>
                                  <w:bCs/>
                                  <w:color w:val="000000" w:themeColor="text1"/>
                                  <w:kern w:val="24"/>
                                  <w:position w:val="6"/>
                                  <w:sz w:val="20"/>
                                  <w:szCs w:val="20"/>
                                  <w:vertAlign w:val="superscript"/>
                                </w:rPr>
                                <w:delText xml:space="preserve"> </w:delText>
                              </w:r>
                              <w:r w:rsidDel="00CB3154">
                                <w:rPr>
                                  <w:rFonts w:ascii="Arial" w:hAnsi="Arial" w:cs="Arial"/>
                                  <w:b/>
                                  <w:bCs/>
                                  <w:color w:val="000000" w:themeColor="text1"/>
                                  <w:kern w:val="24"/>
                                  <w:position w:val="6"/>
                                  <w:sz w:val="20"/>
                                  <w:szCs w:val="20"/>
                                  <w:vertAlign w:val="superscript"/>
                                </w:rPr>
                                <w:delText>3,4</w:delText>
                              </w:r>
                            </w:del>
                          </w:p>
                          <w:p w14:paraId="61244166" w14:textId="06125522" w:rsidR="00282329" w:rsidDel="00CB3154" w:rsidRDefault="00282329">
                            <w:pPr>
                              <w:pStyle w:val="NormalWeb"/>
                              <w:spacing w:before="0" w:beforeAutospacing="0" w:after="0" w:afterAutospacing="0"/>
                              <w:rPr>
                                <w:del w:id="531" w:author="Ammad Bajwa" w:date="2018-01-11T14:32:00Z"/>
                              </w:rPr>
                            </w:pPr>
                          </w:p>
                          <w:p w14:paraId="46EDD2ED" w14:textId="7F057433" w:rsidR="00282329" w:rsidDel="00CB3154" w:rsidRDefault="00282329">
                            <w:pPr>
                              <w:pStyle w:val="NormalWeb"/>
                              <w:spacing w:before="0" w:beforeAutospacing="0" w:after="0" w:afterAutospacing="0"/>
                              <w:rPr>
                                <w:del w:id="532" w:author="Ammad Bajwa" w:date="2018-01-11T14:32:00Z"/>
                                <w:rFonts w:ascii="Arial" w:hAnsi="Arial" w:cs="Arial"/>
                                <w:b/>
                                <w:bCs/>
                                <w:color w:val="000000" w:themeColor="text1"/>
                                <w:kern w:val="24"/>
                                <w:position w:val="6"/>
                                <w:sz w:val="20"/>
                                <w:szCs w:val="20"/>
                                <w:vertAlign w:val="superscript"/>
                              </w:rPr>
                            </w:pPr>
                            <w:del w:id="533" w:author="Ammad Bajwa" w:date="2018-01-11T14:32:00Z">
                              <w:r w:rsidDel="00CB3154">
                                <w:rPr>
                                  <w:rFonts w:ascii="Arial" w:hAnsi="Arial" w:cs="Arial"/>
                                  <w:color w:val="000000" w:themeColor="text1"/>
                                  <w:kern w:val="24"/>
                                  <w:sz w:val="20"/>
                                  <w:szCs w:val="20"/>
                                </w:rPr>
                                <w:delText>Packet 2: History (Patient)</w:delText>
                              </w:r>
                              <w:r w:rsidRPr="00DA0E67" w:rsidDel="00CB3154">
                                <w:rPr>
                                  <w:rFonts w:ascii="Arial" w:hAnsi="Arial" w:cs="Arial"/>
                                  <w:b/>
                                  <w:bCs/>
                                  <w:color w:val="000000" w:themeColor="text1"/>
                                  <w:kern w:val="24"/>
                                  <w:position w:val="6"/>
                                  <w:sz w:val="20"/>
                                  <w:szCs w:val="20"/>
                                  <w:vertAlign w:val="superscript"/>
                                </w:rPr>
                                <w:delText xml:space="preserve"> </w:delText>
                              </w:r>
                            </w:del>
                          </w:p>
                          <w:p w14:paraId="2CC1A504" w14:textId="6C0E5F69" w:rsidR="00282329" w:rsidRPr="00577D32" w:rsidDel="00CB3154" w:rsidRDefault="00282329">
                            <w:pPr>
                              <w:pStyle w:val="NormalWeb"/>
                              <w:spacing w:before="0" w:beforeAutospacing="0" w:after="0" w:afterAutospacing="0"/>
                              <w:rPr>
                                <w:del w:id="534" w:author="Ammad Bajwa" w:date="2018-01-11T14:32:00Z"/>
                              </w:rPr>
                            </w:pPr>
                            <w:del w:id="535" w:author="Ammad Bajwa" w:date="2018-01-11T14:32:00Z">
                              <w:r w:rsidDel="00CB3154">
                                <w:rPr>
                                  <w:rFonts w:ascii="Arial" w:hAnsi="Arial" w:cs="Arial"/>
                                  <w:color w:val="000000" w:themeColor="text1"/>
                                  <w:kern w:val="24"/>
                                  <w:sz w:val="20"/>
                                  <w:szCs w:val="20"/>
                                </w:rPr>
                                <w:delText>(including X-ray or MRI Form)</w:delText>
                              </w:r>
                              <w:r w:rsidRPr="00AD0B6B" w:rsidDel="00CB3154">
                                <w:rPr>
                                  <w:rFonts w:ascii="Arial" w:hAnsi="Arial" w:cs="Arial"/>
                                  <w:b/>
                                  <w:bCs/>
                                  <w:color w:val="000000" w:themeColor="text1"/>
                                  <w:kern w:val="24"/>
                                  <w:position w:val="6"/>
                                  <w:sz w:val="20"/>
                                  <w:szCs w:val="20"/>
                                  <w:vertAlign w:val="superscript"/>
                                </w:rPr>
                                <w:delText xml:space="preserve"> </w:delText>
                              </w:r>
                              <w:r w:rsidDel="00CB3154">
                                <w:rPr>
                                  <w:rFonts w:ascii="Arial" w:hAnsi="Arial" w:cs="Arial"/>
                                  <w:b/>
                                  <w:bCs/>
                                  <w:color w:val="000000" w:themeColor="text1"/>
                                  <w:kern w:val="24"/>
                                  <w:position w:val="6"/>
                                  <w:sz w:val="20"/>
                                  <w:szCs w:val="20"/>
                                  <w:vertAlign w:val="superscript"/>
                                </w:rPr>
                                <w:delText>3,4</w:delText>
                              </w:r>
                            </w:del>
                          </w:p>
                          <w:p w14:paraId="1BE458E8" w14:textId="09463477" w:rsidR="00282329" w:rsidRDefault="00282329">
                            <w:pPr>
                              <w:pStyle w:val="NormalWeb"/>
                              <w:spacing w:before="0" w:beforeAutospacing="0" w:after="0" w:afterAutospacing="0"/>
                            </w:pPr>
                            <w:del w:id="536" w:author="Ammad Bajwa" w:date="2018-01-11T14:32:00Z">
                              <w:r w:rsidDel="00CB3154">
                                <w:rPr>
                                  <w:rFonts w:ascii="Arial" w:hAnsi="Arial" w:cs="Arial"/>
                                  <w:color w:val="000000" w:themeColor="text1"/>
                                  <w:kern w:val="24"/>
                                  <w:sz w:val="20"/>
                                  <w:szCs w:val="20"/>
                                </w:rPr>
                                <w:delText>Packet 1: Outcome Q (Patient)</w:delText>
                              </w:r>
                              <w:r w:rsidDel="00CB3154">
                                <w:rPr>
                                  <w:rFonts w:ascii="Arial" w:hAnsi="Arial" w:cs="Arial"/>
                                  <w:b/>
                                  <w:bCs/>
                                  <w:color w:val="000000" w:themeColor="text1"/>
                                  <w:kern w:val="24"/>
                                  <w:position w:val="6"/>
                                  <w:sz w:val="20"/>
                                  <w:szCs w:val="20"/>
                                  <w:vertAlign w:val="superscript"/>
                                </w:rPr>
                                <w:delText>2</w:delText>
                              </w:r>
                            </w:del>
                          </w:p>
                          <w:p w14:paraId="22337694" w14:textId="77777777" w:rsidR="00282329" w:rsidRPr="00577D32" w:rsidRDefault="00282329" w:rsidP="00BE0502">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293A4EB" id="TextBox_x0020_12" o:spid="_x0000_s1029" type="#_x0000_t202" style="position:absolute;margin-left:287.2pt;margin-top:5.4pt;width:183.8pt;height:230.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" filled="f" stroked="f">
                <v:path arrowok="t"/>
                <v:textbox style="mso-fit-shape-to-text:t">
                  <w:txbxContent>
                    <w:p w14:paraId="7B06AA51" w14:textId="77777777" w:rsidR="00282329" w:rsidRDefault="00282329" w:rsidP="00BE0502">
                      <w:pPr>
                        <w:pStyle w:val="NormalWeb"/>
                        <w:spacing w:before="0" w:beforeAutospacing="0" w:after="0" w:afterAutospacing="0"/>
                        <w:rPr>
                          <w:rFonts w:ascii="Arial" w:hAnsi="Arial" w:cs="Arial"/>
                          <w:color w:val="000000" w:themeColor="text1"/>
                          <w:kern w:val="24"/>
                          <w:sz w:val="20"/>
                          <w:szCs w:val="20"/>
                          <w:u w:val="single"/>
                        </w:rPr>
                      </w:pPr>
                      <w:r>
                        <w:rPr>
                          <w:rFonts w:ascii="Arial" w:hAnsi="Arial" w:cs="Arial"/>
                          <w:color w:val="000000" w:themeColor="text1"/>
                          <w:kern w:val="24"/>
                          <w:sz w:val="20"/>
                          <w:szCs w:val="20"/>
                          <w:u w:val="single"/>
                        </w:rPr>
                        <w:t>Post-Consent</w:t>
                      </w:r>
                    </w:p>
                    <w:p w14:paraId="72D35FFF" w14:textId="27BC7695" w:rsidR="00CB3154" w:rsidRDefault="00282329">
                      <w:pPr>
                        <w:pStyle w:val="NormalWeb"/>
                        <w:spacing w:before="0" w:beforeAutospacing="0" w:after="0" w:afterAutospacing="0"/>
                        <w:rPr>
                          <w:ins w:id="537" w:author="Ammad Bajwa" w:date="2018-01-11T14:34:00Z"/>
                          <w:rFonts w:ascii="Arial" w:hAnsi="Arial" w:cs="Arial"/>
                          <w:color w:val="000000" w:themeColor="text1"/>
                          <w:kern w:val="24"/>
                          <w:sz w:val="20"/>
                          <w:szCs w:val="20"/>
                        </w:rPr>
                      </w:pPr>
                      <w:del w:id="538" w:author="Ammad Bajwa" w:date="2018-01-11T14:31:00Z">
                        <w:r w:rsidDel="00CB3154">
                          <w:rPr>
                            <w:rFonts w:ascii="Arial" w:hAnsi="Arial" w:cs="Arial"/>
                            <w:color w:val="000000" w:themeColor="text1"/>
                            <w:kern w:val="24"/>
                            <w:sz w:val="20"/>
                            <w:szCs w:val="20"/>
                          </w:rPr>
                          <w:delText>Packet 1</w:delText>
                        </w:r>
                      </w:del>
                      <w:ins w:id="539" w:author="Ammad Bajwa" w:date="2018-01-11T14:34:00Z">
                        <w:r w:rsidR="00CB3154">
                          <w:rPr>
                            <w:rFonts w:ascii="Arial" w:hAnsi="Arial" w:cs="Arial"/>
                            <w:color w:val="000000" w:themeColor="text1"/>
                            <w:kern w:val="24"/>
                            <w:sz w:val="20"/>
                            <w:szCs w:val="20"/>
                          </w:rPr>
                          <w:t>If patient is</w:t>
                        </w:r>
                        <w:r w:rsidR="00B017C6">
                          <w:rPr>
                            <w:rFonts w:ascii="Arial" w:hAnsi="Arial" w:cs="Arial"/>
                            <w:color w:val="000000" w:themeColor="text1"/>
                            <w:kern w:val="24"/>
                            <w:sz w:val="20"/>
                            <w:szCs w:val="20"/>
                          </w:rPr>
                          <w:t xml:space="preserve"> over age 18, </w:t>
                        </w:r>
                      </w:ins>
                      <w:ins w:id="540" w:author="Ammad Bajwa" w:date="2018-01-11T14:36:00Z">
                        <w:r w:rsidR="00B017C6">
                          <w:rPr>
                            <w:rFonts w:ascii="Arial" w:hAnsi="Arial" w:cs="Arial"/>
                            <w:color w:val="000000" w:themeColor="text1"/>
                            <w:kern w:val="24"/>
                            <w:sz w:val="20"/>
                            <w:szCs w:val="20"/>
                          </w:rPr>
                          <w:t>F</w:t>
                        </w:r>
                      </w:ins>
                      <w:ins w:id="541" w:author="Ammad Bajwa" w:date="2018-01-11T14:34:00Z">
                        <w:r w:rsidR="00CB3154">
                          <w:rPr>
                            <w:rFonts w:ascii="Arial" w:hAnsi="Arial" w:cs="Arial"/>
                            <w:color w:val="000000" w:themeColor="text1"/>
                            <w:kern w:val="24"/>
                            <w:sz w:val="20"/>
                            <w:szCs w:val="20"/>
                          </w:rPr>
                          <w:t>orm 2A: Adult Baseline Questionnaire</w:t>
                        </w:r>
                      </w:ins>
                      <w:ins w:id="542" w:author="Ammad Bajwa" w:date="2018-01-11T14:40:00Z">
                        <w:r w:rsidR="00B017C6">
                          <w:rPr>
                            <w:rFonts w:ascii="Arial" w:hAnsi="Arial" w:cs="Arial"/>
                            <w:color w:val="000000" w:themeColor="text1"/>
                            <w:kern w:val="24"/>
                            <w:sz w:val="20"/>
                            <w:szCs w:val="20"/>
                          </w:rPr>
                          <w:t xml:space="preserve"> (Patient)</w:t>
                        </w:r>
                      </w:ins>
                    </w:p>
                    <w:p w14:paraId="2A775ACA" w14:textId="77777777" w:rsidR="00CB3154" w:rsidRDefault="00CB3154">
                      <w:pPr>
                        <w:pStyle w:val="NormalWeb"/>
                        <w:spacing w:before="0" w:beforeAutospacing="0" w:after="0" w:afterAutospacing="0"/>
                        <w:rPr>
                          <w:ins w:id="543" w:author="Ammad Bajwa" w:date="2018-01-11T14:34:00Z"/>
                          <w:rFonts w:ascii="Arial" w:hAnsi="Arial" w:cs="Arial"/>
                          <w:color w:val="000000" w:themeColor="text1"/>
                          <w:kern w:val="24"/>
                          <w:sz w:val="20"/>
                          <w:szCs w:val="20"/>
                        </w:rPr>
                      </w:pPr>
                    </w:p>
                    <w:p w14:paraId="3FE2B92C" w14:textId="041DEE13" w:rsidR="00CB3154" w:rsidRDefault="00B017C6">
                      <w:pPr>
                        <w:pStyle w:val="NormalWeb"/>
                        <w:spacing w:before="0" w:beforeAutospacing="0" w:after="0" w:afterAutospacing="0"/>
                        <w:rPr>
                          <w:ins w:id="544" w:author="Ammad Bajwa" w:date="2018-01-11T14:34:00Z"/>
                          <w:rFonts w:ascii="Arial" w:hAnsi="Arial" w:cs="Arial"/>
                          <w:color w:val="000000" w:themeColor="text1"/>
                          <w:kern w:val="24"/>
                          <w:sz w:val="20"/>
                          <w:szCs w:val="20"/>
                        </w:rPr>
                      </w:pPr>
                      <w:ins w:id="545" w:author="Ammad Bajwa" w:date="2018-01-11T14:34:00Z">
                        <w:r>
                          <w:rPr>
                            <w:rFonts w:ascii="Arial" w:hAnsi="Arial" w:cs="Arial"/>
                            <w:color w:val="000000" w:themeColor="text1"/>
                            <w:kern w:val="24"/>
                            <w:sz w:val="20"/>
                            <w:szCs w:val="20"/>
                          </w:rPr>
                          <w:t xml:space="preserve">If patient is under age 18, </w:t>
                        </w:r>
                      </w:ins>
                      <w:ins w:id="546" w:author="Ammad Bajwa" w:date="2018-01-11T14:36:00Z">
                        <w:r>
                          <w:rPr>
                            <w:rFonts w:ascii="Arial" w:hAnsi="Arial" w:cs="Arial"/>
                            <w:color w:val="000000" w:themeColor="text1"/>
                            <w:kern w:val="24"/>
                            <w:sz w:val="20"/>
                            <w:szCs w:val="20"/>
                          </w:rPr>
                          <w:t>F</w:t>
                        </w:r>
                      </w:ins>
                      <w:ins w:id="547" w:author="Ammad Bajwa" w:date="2018-01-11T14:34:00Z">
                        <w:r w:rsidR="00CB3154">
                          <w:rPr>
                            <w:rFonts w:ascii="Arial" w:hAnsi="Arial" w:cs="Arial"/>
                            <w:color w:val="000000" w:themeColor="text1"/>
                            <w:kern w:val="24"/>
                            <w:sz w:val="20"/>
                            <w:szCs w:val="20"/>
                          </w:rPr>
                          <w:t>orm 2B: Child Baseline Questionnaire</w:t>
                        </w:r>
                      </w:ins>
                      <w:ins w:id="548" w:author="Ammad Bajwa" w:date="2018-01-11T14:40:00Z">
                        <w:r>
                          <w:rPr>
                            <w:rFonts w:ascii="Arial" w:hAnsi="Arial" w:cs="Arial"/>
                            <w:color w:val="000000" w:themeColor="text1"/>
                            <w:kern w:val="24"/>
                            <w:sz w:val="20"/>
                            <w:szCs w:val="20"/>
                          </w:rPr>
                          <w:t xml:space="preserve"> (Patient)</w:t>
                        </w:r>
                      </w:ins>
                    </w:p>
                    <w:p w14:paraId="639E20B9" w14:textId="77777777" w:rsidR="00CB3154" w:rsidRDefault="00CB3154">
                      <w:pPr>
                        <w:pStyle w:val="NormalWeb"/>
                        <w:spacing w:before="0" w:beforeAutospacing="0" w:after="0" w:afterAutospacing="0"/>
                        <w:rPr>
                          <w:ins w:id="549" w:author="Ammad Bajwa" w:date="2018-01-11T14:34:00Z"/>
                          <w:rFonts w:ascii="Arial" w:hAnsi="Arial" w:cs="Arial"/>
                          <w:color w:val="000000" w:themeColor="text1"/>
                          <w:kern w:val="24"/>
                          <w:sz w:val="20"/>
                          <w:szCs w:val="20"/>
                        </w:rPr>
                      </w:pPr>
                    </w:p>
                    <w:p w14:paraId="49C0DD3C" w14:textId="4FC0EB7B" w:rsidR="00282329" w:rsidDel="00CB3154" w:rsidRDefault="00CB3154">
                      <w:pPr>
                        <w:pStyle w:val="NormalWeb"/>
                        <w:spacing w:before="0" w:beforeAutospacing="0" w:after="0" w:afterAutospacing="0"/>
                        <w:rPr>
                          <w:del w:id="550" w:author="Ammad Bajwa" w:date="2018-01-11T14:32:00Z"/>
                          <w:rFonts w:ascii="Arial" w:hAnsi="Arial" w:cs="Arial"/>
                          <w:b/>
                          <w:bCs/>
                          <w:color w:val="000000" w:themeColor="text1"/>
                          <w:kern w:val="24"/>
                          <w:position w:val="6"/>
                          <w:sz w:val="20"/>
                          <w:szCs w:val="20"/>
                          <w:vertAlign w:val="superscript"/>
                        </w:rPr>
                      </w:pPr>
                      <w:ins w:id="551" w:author="Ammad Bajwa" w:date="2018-01-11T14:35:00Z">
                        <w:r>
                          <w:rPr>
                            <w:rFonts w:ascii="Arial" w:hAnsi="Arial" w:cs="Arial"/>
                            <w:color w:val="000000" w:themeColor="text1"/>
                            <w:kern w:val="24"/>
                            <w:sz w:val="20"/>
                            <w:szCs w:val="20"/>
                          </w:rPr>
                          <w:t>Form 2C: Surgeon Baseline Questionnaire</w:t>
                        </w:r>
                      </w:ins>
                      <w:ins w:id="552" w:author="Ammad Bajwa" w:date="2018-01-11T14:41:00Z">
                        <w:r w:rsidR="00B017C6">
                          <w:rPr>
                            <w:rFonts w:ascii="Arial" w:hAnsi="Arial" w:cs="Arial"/>
                            <w:color w:val="000000" w:themeColor="text1"/>
                            <w:kern w:val="24"/>
                            <w:sz w:val="20"/>
                            <w:szCs w:val="20"/>
                          </w:rPr>
                          <w:t xml:space="preserve"> (Surgeon)</w:t>
                        </w:r>
                      </w:ins>
                      <w:del w:id="553" w:author="Ammad Bajwa" w:date="2018-01-11T14:32:00Z">
                        <w:r w:rsidR="00282329" w:rsidDel="00CB3154">
                          <w:rPr>
                            <w:rFonts w:ascii="Arial" w:hAnsi="Arial" w:cs="Arial"/>
                            <w:color w:val="000000" w:themeColor="text1"/>
                            <w:kern w:val="24"/>
                            <w:sz w:val="20"/>
                            <w:szCs w:val="20"/>
                          </w:rPr>
                          <w:delText>: History and PE (Surgeon)</w:delText>
                        </w:r>
                        <w:r w:rsidR="00282329" w:rsidRPr="00DA0E67" w:rsidDel="00CB3154">
                          <w:rPr>
                            <w:rFonts w:ascii="Arial" w:hAnsi="Arial" w:cs="Arial"/>
                            <w:b/>
                            <w:bCs/>
                            <w:color w:val="000000" w:themeColor="text1"/>
                            <w:kern w:val="24"/>
                            <w:position w:val="6"/>
                            <w:sz w:val="20"/>
                            <w:szCs w:val="20"/>
                            <w:vertAlign w:val="superscript"/>
                          </w:rPr>
                          <w:delText xml:space="preserve"> </w:delText>
                        </w:r>
                        <w:r w:rsidR="00282329" w:rsidDel="00CB3154">
                          <w:rPr>
                            <w:rFonts w:ascii="Arial" w:hAnsi="Arial" w:cs="Arial"/>
                            <w:b/>
                            <w:bCs/>
                            <w:color w:val="000000" w:themeColor="text1"/>
                            <w:kern w:val="24"/>
                            <w:position w:val="6"/>
                            <w:sz w:val="20"/>
                            <w:szCs w:val="20"/>
                            <w:vertAlign w:val="superscript"/>
                          </w:rPr>
                          <w:delText>1</w:delText>
                        </w:r>
                      </w:del>
                    </w:p>
                    <w:p w14:paraId="06F431B9" w14:textId="6143EE1A" w:rsidR="00282329" w:rsidRPr="00577D32" w:rsidDel="00CB3154" w:rsidRDefault="00282329">
                      <w:pPr>
                        <w:pStyle w:val="NormalWeb"/>
                        <w:spacing w:before="0" w:beforeAutospacing="0" w:after="0" w:afterAutospacing="0"/>
                        <w:rPr>
                          <w:del w:id="554" w:author="Ammad Bajwa" w:date="2018-01-11T14:32:00Z"/>
                        </w:rPr>
                      </w:pPr>
                      <w:del w:id="555" w:author="Ammad Bajwa" w:date="2018-01-11T14:32:00Z">
                        <w:r w:rsidDel="00CB3154">
                          <w:rPr>
                            <w:rFonts w:ascii="Arial" w:hAnsi="Arial" w:cs="Arial"/>
                            <w:color w:val="000000" w:themeColor="text1"/>
                            <w:kern w:val="24"/>
                            <w:sz w:val="20"/>
                            <w:szCs w:val="20"/>
                          </w:rPr>
                          <w:delText>(including X-ray or MRI Form)</w:delText>
                        </w:r>
                        <w:r w:rsidRPr="00AD0B6B" w:rsidDel="00CB3154">
                          <w:rPr>
                            <w:rFonts w:ascii="Arial" w:hAnsi="Arial" w:cs="Arial"/>
                            <w:b/>
                            <w:bCs/>
                            <w:color w:val="000000" w:themeColor="text1"/>
                            <w:kern w:val="24"/>
                            <w:position w:val="6"/>
                            <w:sz w:val="20"/>
                            <w:szCs w:val="20"/>
                            <w:vertAlign w:val="superscript"/>
                          </w:rPr>
                          <w:delText xml:space="preserve"> </w:delText>
                        </w:r>
                        <w:r w:rsidDel="00CB3154">
                          <w:rPr>
                            <w:rFonts w:ascii="Arial" w:hAnsi="Arial" w:cs="Arial"/>
                            <w:b/>
                            <w:bCs/>
                            <w:color w:val="000000" w:themeColor="text1"/>
                            <w:kern w:val="24"/>
                            <w:position w:val="6"/>
                            <w:sz w:val="20"/>
                            <w:szCs w:val="20"/>
                            <w:vertAlign w:val="superscript"/>
                          </w:rPr>
                          <w:delText>3,4</w:delText>
                        </w:r>
                      </w:del>
                    </w:p>
                    <w:p w14:paraId="61244166" w14:textId="06125522" w:rsidR="00282329" w:rsidDel="00CB3154" w:rsidRDefault="00282329">
                      <w:pPr>
                        <w:pStyle w:val="NormalWeb"/>
                        <w:spacing w:before="0" w:beforeAutospacing="0" w:after="0" w:afterAutospacing="0"/>
                        <w:rPr>
                          <w:del w:id="556" w:author="Ammad Bajwa" w:date="2018-01-11T14:32:00Z"/>
                        </w:rPr>
                      </w:pPr>
                    </w:p>
                    <w:p w14:paraId="46EDD2ED" w14:textId="7F057433" w:rsidR="00282329" w:rsidDel="00CB3154" w:rsidRDefault="00282329">
                      <w:pPr>
                        <w:pStyle w:val="NormalWeb"/>
                        <w:spacing w:before="0" w:beforeAutospacing="0" w:after="0" w:afterAutospacing="0"/>
                        <w:rPr>
                          <w:del w:id="557" w:author="Ammad Bajwa" w:date="2018-01-11T14:32:00Z"/>
                          <w:rFonts w:ascii="Arial" w:hAnsi="Arial" w:cs="Arial"/>
                          <w:b/>
                          <w:bCs/>
                          <w:color w:val="000000" w:themeColor="text1"/>
                          <w:kern w:val="24"/>
                          <w:position w:val="6"/>
                          <w:sz w:val="20"/>
                          <w:szCs w:val="20"/>
                          <w:vertAlign w:val="superscript"/>
                        </w:rPr>
                      </w:pPr>
                      <w:del w:id="558" w:author="Ammad Bajwa" w:date="2018-01-11T14:32:00Z">
                        <w:r w:rsidDel="00CB3154">
                          <w:rPr>
                            <w:rFonts w:ascii="Arial" w:hAnsi="Arial" w:cs="Arial"/>
                            <w:color w:val="000000" w:themeColor="text1"/>
                            <w:kern w:val="24"/>
                            <w:sz w:val="20"/>
                            <w:szCs w:val="20"/>
                          </w:rPr>
                          <w:delText>Packet 2: History (Patient)</w:delText>
                        </w:r>
                        <w:r w:rsidRPr="00DA0E67" w:rsidDel="00CB3154">
                          <w:rPr>
                            <w:rFonts w:ascii="Arial" w:hAnsi="Arial" w:cs="Arial"/>
                            <w:b/>
                            <w:bCs/>
                            <w:color w:val="000000" w:themeColor="text1"/>
                            <w:kern w:val="24"/>
                            <w:position w:val="6"/>
                            <w:sz w:val="20"/>
                            <w:szCs w:val="20"/>
                            <w:vertAlign w:val="superscript"/>
                          </w:rPr>
                          <w:delText xml:space="preserve"> </w:delText>
                        </w:r>
                      </w:del>
                    </w:p>
                    <w:p w14:paraId="2CC1A504" w14:textId="6C0E5F69" w:rsidR="00282329" w:rsidRPr="00577D32" w:rsidDel="00CB3154" w:rsidRDefault="00282329">
                      <w:pPr>
                        <w:pStyle w:val="NormalWeb"/>
                        <w:spacing w:before="0" w:beforeAutospacing="0" w:after="0" w:afterAutospacing="0"/>
                        <w:rPr>
                          <w:del w:id="559" w:author="Ammad Bajwa" w:date="2018-01-11T14:32:00Z"/>
                        </w:rPr>
                      </w:pPr>
                      <w:del w:id="560" w:author="Ammad Bajwa" w:date="2018-01-11T14:32:00Z">
                        <w:r w:rsidDel="00CB3154">
                          <w:rPr>
                            <w:rFonts w:ascii="Arial" w:hAnsi="Arial" w:cs="Arial"/>
                            <w:color w:val="000000" w:themeColor="text1"/>
                            <w:kern w:val="24"/>
                            <w:sz w:val="20"/>
                            <w:szCs w:val="20"/>
                          </w:rPr>
                          <w:delText>(including X-ray or MRI Form)</w:delText>
                        </w:r>
                        <w:r w:rsidRPr="00AD0B6B" w:rsidDel="00CB3154">
                          <w:rPr>
                            <w:rFonts w:ascii="Arial" w:hAnsi="Arial" w:cs="Arial"/>
                            <w:b/>
                            <w:bCs/>
                            <w:color w:val="000000" w:themeColor="text1"/>
                            <w:kern w:val="24"/>
                            <w:position w:val="6"/>
                            <w:sz w:val="20"/>
                            <w:szCs w:val="20"/>
                            <w:vertAlign w:val="superscript"/>
                          </w:rPr>
                          <w:delText xml:space="preserve"> </w:delText>
                        </w:r>
                        <w:r w:rsidDel="00CB3154">
                          <w:rPr>
                            <w:rFonts w:ascii="Arial" w:hAnsi="Arial" w:cs="Arial"/>
                            <w:b/>
                            <w:bCs/>
                            <w:color w:val="000000" w:themeColor="text1"/>
                            <w:kern w:val="24"/>
                            <w:position w:val="6"/>
                            <w:sz w:val="20"/>
                            <w:szCs w:val="20"/>
                            <w:vertAlign w:val="superscript"/>
                          </w:rPr>
                          <w:delText>3,4</w:delText>
                        </w:r>
                      </w:del>
                    </w:p>
                    <w:p w14:paraId="1BE458E8" w14:textId="09463477" w:rsidR="00282329" w:rsidRDefault="00282329">
                      <w:pPr>
                        <w:pStyle w:val="NormalWeb"/>
                        <w:spacing w:before="0" w:beforeAutospacing="0" w:after="0" w:afterAutospacing="0"/>
                      </w:pPr>
                      <w:del w:id="561" w:author="Ammad Bajwa" w:date="2018-01-11T14:32:00Z">
                        <w:r w:rsidDel="00CB3154">
                          <w:rPr>
                            <w:rFonts w:ascii="Arial" w:hAnsi="Arial" w:cs="Arial"/>
                            <w:color w:val="000000" w:themeColor="text1"/>
                            <w:kern w:val="24"/>
                            <w:sz w:val="20"/>
                            <w:szCs w:val="20"/>
                          </w:rPr>
                          <w:delText>Packet 1: Outcome Q (Patient)</w:delText>
                        </w:r>
                        <w:r w:rsidDel="00CB3154">
                          <w:rPr>
                            <w:rFonts w:ascii="Arial" w:hAnsi="Arial" w:cs="Arial"/>
                            <w:b/>
                            <w:bCs/>
                            <w:color w:val="000000" w:themeColor="text1"/>
                            <w:kern w:val="24"/>
                            <w:position w:val="6"/>
                            <w:sz w:val="20"/>
                            <w:szCs w:val="20"/>
                            <w:vertAlign w:val="superscript"/>
                          </w:rPr>
                          <w:delText>2</w:delText>
                        </w:r>
                      </w:del>
                    </w:p>
                    <w:p w14:paraId="22337694" w14:textId="77777777" w:rsidR="00282329" w:rsidRPr="00577D32" w:rsidRDefault="00282329" w:rsidP="00BE0502">
                      <w:pPr>
                        <w:pStyle w:val="NormalWeb"/>
                        <w:spacing w:before="0" w:beforeAutospacing="0" w:after="0" w:afterAutospacing="0"/>
                      </w:pPr>
                    </w:p>
                  </w:txbxContent>
                </v:textbox>
              </v:shape>
            </w:pict>
          </mc:Fallback>
        </mc:AlternateContent>
      </w:r>
    </w:p>
    <w:p w14:paraId="1C81BC4D" w14:textId="77777777" w:rsidR="00BE0502" w:rsidRDefault="00BE0502" w:rsidP="00BE0502">
      <w:pPr>
        <w:spacing w:line="360" w:lineRule="auto"/>
        <w:rPr>
          <w:rFonts w:ascii="Arial" w:hAnsi="Arial" w:cs="Arial"/>
          <w:sz w:val="22"/>
          <w:szCs w:val="22"/>
        </w:rPr>
      </w:pPr>
    </w:p>
    <w:p w14:paraId="3821A88B" w14:textId="77777777" w:rsidR="00BE0502" w:rsidRDefault="00BE0502" w:rsidP="00BE0502">
      <w:pPr>
        <w:spacing w:line="360" w:lineRule="auto"/>
        <w:rPr>
          <w:rFonts w:ascii="Arial" w:hAnsi="Arial" w:cs="Arial"/>
          <w:sz w:val="22"/>
          <w:szCs w:val="22"/>
        </w:rPr>
      </w:pPr>
    </w:p>
    <w:p w14:paraId="7E4BBCC7" w14:textId="77777777" w:rsidR="00BE0502" w:rsidRDefault="00BE0502" w:rsidP="00BE0502">
      <w:pPr>
        <w:spacing w:line="360" w:lineRule="auto"/>
        <w:rPr>
          <w:rFonts w:ascii="Arial" w:hAnsi="Arial" w:cs="Arial"/>
          <w:sz w:val="22"/>
          <w:szCs w:val="22"/>
        </w:rPr>
      </w:pPr>
    </w:p>
    <w:p w14:paraId="3A9607CB" w14:textId="77777777" w:rsidR="00BE0502" w:rsidRDefault="00BE0502" w:rsidP="00BE0502">
      <w:pPr>
        <w:spacing w:line="360" w:lineRule="auto"/>
        <w:rPr>
          <w:rFonts w:ascii="Arial" w:hAnsi="Arial" w:cs="Arial"/>
          <w:sz w:val="22"/>
          <w:szCs w:val="22"/>
        </w:rPr>
      </w:pPr>
    </w:p>
    <w:p w14:paraId="28B5C6FF" w14:textId="05E3DCA6" w:rsidR="00BE0502" w:rsidRDefault="00BE0502" w:rsidP="00BE0502">
      <w:pPr>
        <w:spacing w:line="360" w:lineRule="auto"/>
        <w:rPr>
          <w:rFonts w:ascii="Arial" w:hAnsi="Arial" w:cs="Arial"/>
          <w:sz w:val="22"/>
          <w:szCs w:val="22"/>
        </w:rPr>
      </w:pPr>
    </w:p>
    <w:p w14:paraId="609FECB7" w14:textId="795DF849" w:rsidR="00BE0502" w:rsidRDefault="00BE0502" w:rsidP="00BE0502">
      <w:pPr>
        <w:spacing w:line="360" w:lineRule="auto"/>
        <w:rPr>
          <w:rFonts w:ascii="Arial" w:hAnsi="Arial" w:cs="Arial"/>
          <w:sz w:val="22"/>
          <w:szCs w:val="22"/>
        </w:rPr>
      </w:pPr>
      <w:r>
        <w:rPr>
          <w:rFonts w:ascii="Arial" w:hAnsi="Arial" w:cs="Arial"/>
          <w:sz w:val="22"/>
          <w:szCs w:val="22"/>
        </w:rPr>
        <w:t xml:space="preserve">  </w:t>
      </w:r>
    </w:p>
    <w:p w14:paraId="72491EA4" w14:textId="68D3E828" w:rsidR="00BE0502" w:rsidRDefault="00BE0502" w:rsidP="00BE0502">
      <w:pPr>
        <w:spacing w:line="360" w:lineRule="auto"/>
        <w:rPr>
          <w:rFonts w:ascii="Arial" w:hAnsi="Arial" w:cs="Arial"/>
          <w:sz w:val="22"/>
          <w:szCs w:val="22"/>
        </w:rPr>
      </w:pPr>
    </w:p>
    <w:p w14:paraId="7A296493" w14:textId="247E42C4" w:rsidR="00BE0502" w:rsidRDefault="00B017C6" w:rsidP="00BE0502">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87264" behindDoc="0" locked="0" layoutInCell="1" allowOverlap="1" wp14:anchorId="1562CF98" wp14:editId="1954D49D">
                <wp:simplePos x="0" y="0"/>
                <wp:positionH relativeFrom="column">
                  <wp:posOffset>-80010</wp:posOffset>
                </wp:positionH>
                <wp:positionV relativeFrom="paragraph">
                  <wp:posOffset>86170</wp:posOffset>
                </wp:positionV>
                <wp:extent cx="1295400" cy="252095"/>
                <wp:effectExtent l="0" t="0" r="0" b="0"/>
                <wp:wrapNone/>
                <wp:docPr id="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252095"/>
                        </a:xfrm>
                        <a:prstGeom prst="rect">
                          <a:avLst/>
                        </a:prstGeom>
                        <a:noFill/>
                      </wps:spPr>
                      <wps:txbx>
                        <w:txbxContent>
                          <w:p w14:paraId="4142AC18" w14:textId="77777777" w:rsidR="00282329" w:rsidRDefault="00282329" w:rsidP="00BE0502">
                            <w:pPr>
                              <w:pStyle w:val="NormalWeb"/>
                              <w:spacing w:before="0" w:beforeAutospacing="0" w:after="0" w:afterAutospacing="0"/>
                            </w:pPr>
                            <w:r>
                              <w:rPr>
                                <w:rFonts w:ascii="Arial" w:hAnsi="Arial" w:cs="Arial"/>
                                <w:b/>
                                <w:bCs/>
                                <w:color w:val="000000" w:themeColor="text1"/>
                                <w:kern w:val="24"/>
                                <w:sz w:val="22"/>
                                <w:szCs w:val="22"/>
                              </w:rPr>
                              <w:t xml:space="preserve"> Surgery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4" o:spid="_x0000_s1030" type="#_x0000_t202" style="position:absolute;margin-left:-6.3pt;margin-top:6.8pt;width:102pt;height:19.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" filled="f" stroked="f">
                <v:path arrowok="t"/>
                <v:textbox style="mso-fit-shape-to-text:t">
                  <w:txbxContent>
                    <w:p w14:paraId="4142AC18" w14:textId="77777777" w:rsidR="00282329" w:rsidRDefault="00282329" w:rsidP="00BE0502">
                      <w:pPr>
                        <w:pStyle w:val="NormalWeb"/>
                        <w:spacing w:before="0" w:beforeAutospacing="0" w:after="0" w:afterAutospacing="0"/>
                      </w:pPr>
                      <w:r>
                        <w:rPr>
                          <w:rFonts w:ascii="Arial" w:hAnsi="Arial" w:cs="Arial"/>
                          <w:b/>
                          <w:bCs/>
                          <w:color w:val="000000" w:themeColor="text1"/>
                          <w:kern w:val="24"/>
                          <w:sz w:val="22"/>
                          <w:szCs w:val="22"/>
                        </w:rPr>
                        <w:t xml:space="preserve"> Surgery </w:t>
                      </w:r>
                    </w:p>
                  </w:txbxContent>
                </v:textbox>
              </v:shape>
            </w:pict>
          </mc:Fallback>
        </mc:AlternateContent>
      </w:r>
      <w:r>
        <w:rPr>
          <w:rFonts w:cs="Arial"/>
          <w:noProof/>
          <w:szCs w:val="22"/>
        </w:rPr>
        <mc:AlternateContent>
          <mc:Choice Requires="wps">
            <w:drawing>
              <wp:anchor distT="0" distB="0" distL="114300" distR="114300" simplePos="0" relativeHeight="251800576" behindDoc="0" locked="0" layoutInCell="1" allowOverlap="1" wp14:anchorId="61CB865F" wp14:editId="0F191DFE">
                <wp:simplePos x="0" y="0"/>
                <wp:positionH relativeFrom="column">
                  <wp:posOffset>2139950</wp:posOffset>
                </wp:positionH>
                <wp:positionV relativeFrom="paragraph">
                  <wp:posOffset>86805</wp:posOffset>
                </wp:positionV>
                <wp:extent cx="2133600" cy="558800"/>
                <wp:effectExtent l="0" t="0" r="0" b="0"/>
                <wp:wrapNone/>
                <wp:docPr id="73"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558800"/>
                        </a:xfrm>
                        <a:prstGeom prst="rect">
                          <a:avLst/>
                        </a:prstGeom>
                        <a:noFill/>
                      </wps:spPr>
                      <wps:txbx>
                        <w:txbxContent>
                          <w:p w14:paraId="087F2A40" w14:textId="7B81C0EA" w:rsidR="00282329" w:rsidRDefault="00282329" w:rsidP="00BE0502">
                            <w:pPr>
                              <w:pStyle w:val="NormalWeb"/>
                              <w:spacing w:before="0" w:beforeAutospacing="0" w:after="0" w:afterAutospacing="0"/>
                            </w:pPr>
                            <w:del w:id="562" w:author="Ammad Bajwa" w:date="2018-01-11T14:32:00Z">
                              <w:r w:rsidDel="00CB3154">
                                <w:rPr>
                                  <w:rFonts w:ascii="Arial" w:hAnsi="Arial" w:cs="Arial"/>
                                  <w:color w:val="000000" w:themeColor="text1"/>
                                  <w:kern w:val="24"/>
                                  <w:sz w:val="20"/>
                                  <w:szCs w:val="20"/>
                                </w:rPr>
                                <w:delText xml:space="preserve">Packet </w:delText>
                              </w:r>
                            </w:del>
                            <w:ins w:id="563" w:author="Ammad Bajwa" w:date="2018-01-11T14:32:00Z">
                              <w:r w:rsidR="00CB3154">
                                <w:rPr>
                                  <w:rFonts w:ascii="Arial" w:hAnsi="Arial" w:cs="Arial"/>
                                  <w:color w:val="000000" w:themeColor="text1"/>
                                  <w:kern w:val="24"/>
                                  <w:sz w:val="20"/>
                                  <w:szCs w:val="20"/>
                                </w:rPr>
                                <w:t xml:space="preserve">Form </w:t>
                              </w:r>
                            </w:ins>
                            <w:r>
                              <w:rPr>
                                <w:rFonts w:ascii="Arial" w:hAnsi="Arial" w:cs="Arial"/>
                                <w:color w:val="000000" w:themeColor="text1"/>
                                <w:kern w:val="24"/>
                                <w:sz w:val="20"/>
                                <w:szCs w:val="20"/>
                              </w:rPr>
                              <w:t>3: Surgery</w:t>
                            </w:r>
                            <w:ins w:id="564" w:author="Ammad Bajwa" w:date="2018-01-11T14:33:00Z">
                              <w:r w:rsidR="00CB3154">
                                <w:rPr>
                                  <w:rFonts w:ascii="Arial" w:hAnsi="Arial" w:cs="Arial"/>
                                  <w:color w:val="000000" w:themeColor="text1"/>
                                  <w:kern w:val="24"/>
                                  <w:sz w:val="20"/>
                                  <w:szCs w:val="20"/>
                                </w:rPr>
                                <w:t xml:space="preserve"> Form</w:t>
                              </w:r>
                            </w:ins>
                            <w:r>
                              <w:rPr>
                                <w:rFonts w:ascii="Arial" w:hAnsi="Arial" w:cs="Arial"/>
                                <w:color w:val="000000" w:themeColor="text1"/>
                                <w:kern w:val="24"/>
                                <w:sz w:val="20"/>
                                <w:szCs w:val="20"/>
                              </w:rPr>
                              <w:t xml:space="preserve"> (Surgeon)</w:t>
                            </w:r>
                          </w:p>
                          <w:p w14:paraId="11847CD8" w14:textId="77777777" w:rsidR="00282329" w:rsidRDefault="00282329" w:rsidP="00BE0502">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1CB865F" id="TextBox_x0020_22" o:spid="_x0000_s1031" type="#_x0000_t202" style="position:absolute;margin-left:168.5pt;margin-top:6.85pt;width:168pt;height: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" filled="f" stroked="f">
                <v:path arrowok="t"/>
                <v:textbox style="mso-fit-shape-to-text:t">
                  <w:txbxContent>
                    <w:p w14:paraId="087F2A40" w14:textId="7B81C0EA" w:rsidR="00282329" w:rsidRDefault="00282329" w:rsidP="00BE0502">
                      <w:pPr>
                        <w:pStyle w:val="NormalWeb"/>
                        <w:spacing w:before="0" w:beforeAutospacing="0" w:after="0" w:afterAutospacing="0"/>
                      </w:pPr>
                      <w:del w:id="565" w:author="Ammad Bajwa" w:date="2018-01-11T14:32:00Z">
                        <w:r w:rsidDel="00CB3154">
                          <w:rPr>
                            <w:rFonts w:ascii="Arial" w:hAnsi="Arial" w:cs="Arial"/>
                            <w:color w:val="000000" w:themeColor="text1"/>
                            <w:kern w:val="24"/>
                            <w:sz w:val="20"/>
                            <w:szCs w:val="20"/>
                          </w:rPr>
                          <w:delText xml:space="preserve">Packet </w:delText>
                        </w:r>
                      </w:del>
                      <w:ins w:id="566" w:author="Ammad Bajwa" w:date="2018-01-11T14:32:00Z">
                        <w:r w:rsidR="00CB3154">
                          <w:rPr>
                            <w:rFonts w:ascii="Arial" w:hAnsi="Arial" w:cs="Arial"/>
                            <w:color w:val="000000" w:themeColor="text1"/>
                            <w:kern w:val="24"/>
                            <w:sz w:val="20"/>
                            <w:szCs w:val="20"/>
                          </w:rPr>
                          <w:t xml:space="preserve">Form </w:t>
                        </w:r>
                      </w:ins>
                      <w:r>
                        <w:rPr>
                          <w:rFonts w:ascii="Arial" w:hAnsi="Arial" w:cs="Arial"/>
                          <w:color w:val="000000" w:themeColor="text1"/>
                          <w:kern w:val="24"/>
                          <w:sz w:val="20"/>
                          <w:szCs w:val="20"/>
                        </w:rPr>
                        <w:t>3: Surgery</w:t>
                      </w:r>
                      <w:ins w:id="567" w:author="Ammad Bajwa" w:date="2018-01-11T14:33:00Z">
                        <w:r w:rsidR="00CB3154">
                          <w:rPr>
                            <w:rFonts w:ascii="Arial" w:hAnsi="Arial" w:cs="Arial"/>
                            <w:color w:val="000000" w:themeColor="text1"/>
                            <w:kern w:val="24"/>
                            <w:sz w:val="20"/>
                            <w:szCs w:val="20"/>
                          </w:rPr>
                          <w:t xml:space="preserve"> Form</w:t>
                        </w:r>
                      </w:ins>
                      <w:r>
                        <w:rPr>
                          <w:rFonts w:ascii="Arial" w:hAnsi="Arial" w:cs="Arial"/>
                          <w:color w:val="000000" w:themeColor="text1"/>
                          <w:kern w:val="24"/>
                          <w:sz w:val="20"/>
                          <w:szCs w:val="20"/>
                        </w:rPr>
                        <w:t xml:space="preserve"> (Surgeon)</w:t>
                      </w:r>
                    </w:p>
                    <w:p w14:paraId="11847CD8" w14:textId="77777777" w:rsidR="00282329" w:rsidRDefault="00282329" w:rsidP="00BE0502">
                      <w:pPr>
                        <w:pStyle w:val="NormalWeb"/>
                        <w:spacing w:before="0" w:beforeAutospacing="0" w:after="0" w:afterAutospacing="0"/>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28224" behindDoc="0" locked="0" layoutInCell="1" allowOverlap="1" wp14:anchorId="007EE4E3" wp14:editId="0EA7312D">
                <wp:simplePos x="0" y="0"/>
                <wp:positionH relativeFrom="column">
                  <wp:posOffset>-116840</wp:posOffset>
                </wp:positionH>
                <wp:positionV relativeFrom="paragraph">
                  <wp:posOffset>6350</wp:posOffset>
                </wp:positionV>
                <wp:extent cx="6172200" cy="371475"/>
                <wp:effectExtent l="0" t="0" r="19050" b="28575"/>
                <wp:wrapNone/>
                <wp:docPr id="8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37147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9.2pt;margin-top:.5pt;width:486pt;height:29.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" filled="f" strokecolor="gray [1629]">
                <v:path arrowok="t"/>
              </v:rect>
            </w:pict>
          </mc:Fallback>
        </mc:AlternateContent>
      </w:r>
    </w:p>
    <w:p w14:paraId="210443EE" w14:textId="063C27F5" w:rsidR="00BE0502" w:rsidRDefault="00BE0502" w:rsidP="00BE0502">
      <w:pPr>
        <w:spacing w:line="360" w:lineRule="auto"/>
        <w:rPr>
          <w:rFonts w:ascii="Arial" w:hAnsi="Arial" w:cs="Arial"/>
          <w:sz w:val="22"/>
          <w:szCs w:val="22"/>
        </w:rPr>
      </w:pPr>
    </w:p>
    <w:p w14:paraId="3BAEC3EC" w14:textId="6C2214B5" w:rsidR="00BE0502" w:rsidRDefault="00BD1EB9" w:rsidP="00BE0502">
      <w:pPr>
        <w:spacing w:line="360" w:lineRule="auto"/>
        <w:rPr>
          <w:rFonts w:ascii="Arial" w:hAnsi="Arial" w:cs="Arial"/>
          <w:sz w:val="22"/>
          <w:szCs w:val="22"/>
        </w:rPr>
      </w:pPr>
      <w:r>
        <w:rPr>
          <w:rFonts w:cs="Arial"/>
          <w:noProof/>
          <w:szCs w:val="22"/>
        </w:rPr>
        <mc:AlternateContent>
          <mc:Choice Requires="wps">
            <w:drawing>
              <wp:anchor distT="0" distB="0" distL="114300" distR="114300" simplePos="0" relativeHeight="251801600" behindDoc="0" locked="0" layoutInCell="1" allowOverlap="1" wp14:anchorId="2FDE141A" wp14:editId="3FCECAB4">
                <wp:simplePos x="0" y="0"/>
                <wp:positionH relativeFrom="column">
                  <wp:posOffset>2137410</wp:posOffset>
                </wp:positionH>
                <wp:positionV relativeFrom="paragraph">
                  <wp:posOffset>135890</wp:posOffset>
                </wp:positionV>
                <wp:extent cx="3633470" cy="866775"/>
                <wp:effectExtent l="0" t="0" r="0" b="0"/>
                <wp:wrapNone/>
                <wp:docPr id="4"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3470" cy="866775"/>
                        </a:xfrm>
                        <a:prstGeom prst="rect">
                          <a:avLst/>
                        </a:prstGeom>
                        <a:noFill/>
                      </wps:spPr>
                      <wps:txbx>
                        <w:txbxContent>
                          <w:p w14:paraId="3EDE26B6" w14:textId="66908929" w:rsidR="00282329" w:rsidRPr="00A84239" w:rsidDel="00BD1EB9" w:rsidRDefault="00282329" w:rsidP="00BE0502">
                            <w:pPr>
                              <w:pStyle w:val="NormalWeb"/>
                              <w:spacing w:before="0" w:beforeAutospacing="0" w:after="0" w:afterAutospacing="0"/>
                              <w:rPr>
                                <w:del w:id="568" w:author="Ammad Bajwa" w:date="2018-01-11T14:46:00Z"/>
                                <w:rFonts w:ascii="Arial" w:hAnsi="Arial" w:cs="Arial"/>
                                <w:color w:val="000000" w:themeColor="text1"/>
                                <w:kern w:val="24"/>
                                <w:sz w:val="20"/>
                                <w:szCs w:val="20"/>
                                <w:u w:val="single"/>
                              </w:rPr>
                            </w:pPr>
                            <w:del w:id="569" w:author="Ammad Bajwa" w:date="2018-01-11T14:46:00Z">
                              <w:r w:rsidDel="00BD1EB9">
                                <w:rPr>
                                  <w:rFonts w:ascii="Arial" w:hAnsi="Arial" w:cs="Arial"/>
                                  <w:color w:val="000000" w:themeColor="text1"/>
                                  <w:kern w:val="24"/>
                                  <w:sz w:val="20"/>
                                  <w:szCs w:val="20"/>
                                  <w:u w:val="single"/>
                                </w:rPr>
                                <w:delText>Always</w:delText>
                              </w:r>
                            </w:del>
                          </w:p>
                          <w:p w14:paraId="38C74EF7" w14:textId="42D9D059" w:rsidR="00B017C6" w:rsidRDefault="00282329" w:rsidP="00BE0502">
                            <w:pPr>
                              <w:pStyle w:val="NormalWeb"/>
                              <w:spacing w:before="0" w:beforeAutospacing="0" w:after="0" w:afterAutospacing="0"/>
                              <w:rPr>
                                <w:ins w:id="570" w:author="Ammad Bajwa" w:date="2018-01-11T14:45:00Z"/>
                                <w:rFonts w:ascii="Arial" w:hAnsi="Arial" w:cs="Arial"/>
                                <w:color w:val="000000" w:themeColor="text1"/>
                                <w:kern w:val="24"/>
                                <w:sz w:val="20"/>
                                <w:szCs w:val="20"/>
                              </w:rPr>
                            </w:pPr>
                            <w:del w:id="571" w:author="Ammad Bajwa" w:date="2018-01-11T14:44:00Z">
                              <w:r w:rsidDel="00B017C6">
                                <w:rPr>
                                  <w:rFonts w:ascii="Arial" w:hAnsi="Arial" w:cs="Arial"/>
                                  <w:color w:val="000000" w:themeColor="text1"/>
                                  <w:kern w:val="24"/>
                                  <w:sz w:val="20"/>
                                  <w:szCs w:val="20"/>
                                </w:rPr>
                                <w:delText>Packet 5: Follow-up (Surgeon) (including X-ray and MRI if applicable</w:delText>
                              </w:r>
                            </w:del>
                            <w:ins w:id="572" w:author="Ammad Bajwa" w:date="2018-01-11T14:44:00Z">
                              <w:r w:rsidR="00B017C6">
                                <w:rPr>
                                  <w:rFonts w:ascii="Arial" w:hAnsi="Arial" w:cs="Arial"/>
                                  <w:color w:val="000000" w:themeColor="text1"/>
                                  <w:kern w:val="24"/>
                                  <w:sz w:val="20"/>
                                  <w:szCs w:val="20"/>
                                </w:rPr>
                                <w:t xml:space="preserve">If patient is over age 18, Form </w:t>
                              </w:r>
                            </w:ins>
                            <w:ins w:id="573" w:author="Ammad Bajwa" w:date="2018-01-11T14:48:00Z">
                              <w:r w:rsidR="00BD1EB9">
                                <w:rPr>
                                  <w:rFonts w:ascii="Arial" w:hAnsi="Arial" w:cs="Arial"/>
                                  <w:color w:val="000000" w:themeColor="text1"/>
                                  <w:kern w:val="24"/>
                                  <w:sz w:val="20"/>
                                  <w:szCs w:val="20"/>
                                </w:rPr>
                                <w:t>4</w:t>
                              </w:r>
                            </w:ins>
                            <w:ins w:id="574" w:author="Ammad Bajwa" w:date="2018-01-11T14:44:00Z">
                              <w:r w:rsidR="00B017C6">
                                <w:rPr>
                                  <w:rFonts w:ascii="Arial" w:hAnsi="Arial" w:cs="Arial"/>
                                  <w:color w:val="000000" w:themeColor="text1"/>
                                  <w:kern w:val="24"/>
                                  <w:sz w:val="20"/>
                                  <w:szCs w:val="20"/>
                                </w:rPr>
                                <w:t>A: Adult Follow-Up</w:t>
                              </w:r>
                            </w:ins>
                            <w:ins w:id="575" w:author="Ammad Bajwa" w:date="2018-01-11T14:45:00Z">
                              <w:r w:rsidR="00B017C6">
                                <w:rPr>
                                  <w:rFonts w:ascii="Arial" w:hAnsi="Arial" w:cs="Arial"/>
                                  <w:color w:val="000000" w:themeColor="text1"/>
                                  <w:kern w:val="24"/>
                                  <w:sz w:val="20"/>
                                  <w:szCs w:val="20"/>
                                </w:rPr>
                                <w:t xml:space="preserve"> (Patient)</w:t>
                              </w:r>
                            </w:ins>
                          </w:p>
                          <w:p w14:paraId="600DD8F1" w14:textId="77777777" w:rsidR="00B017C6" w:rsidRDefault="00B017C6" w:rsidP="00BE0502">
                            <w:pPr>
                              <w:pStyle w:val="NormalWeb"/>
                              <w:spacing w:before="0" w:beforeAutospacing="0" w:after="0" w:afterAutospacing="0"/>
                              <w:rPr>
                                <w:ins w:id="576" w:author="Ammad Bajwa" w:date="2018-01-11T14:44:00Z"/>
                                <w:rFonts w:ascii="Arial" w:hAnsi="Arial" w:cs="Arial"/>
                                <w:color w:val="000000" w:themeColor="text1"/>
                                <w:kern w:val="24"/>
                                <w:sz w:val="20"/>
                                <w:szCs w:val="20"/>
                              </w:rPr>
                            </w:pPr>
                          </w:p>
                          <w:p w14:paraId="2C71BB98" w14:textId="50D29A99" w:rsidR="00B017C6" w:rsidRDefault="00B017C6" w:rsidP="00BE0502">
                            <w:pPr>
                              <w:pStyle w:val="NormalWeb"/>
                              <w:spacing w:before="0" w:beforeAutospacing="0" w:after="0" w:afterAutospacing="0"/>
                              <w:rPr>
                                <w:ins w:id="577" w:author="Ammad Bajwa" w:date="2018-01-11T14:46:00Z"/>
                                <w:rFonts w:ascii="Arial" w:hAnsi="Arial" w:cs="Arial"/>
                                <w:color w:val="000000" w:themeColor="text1"/>
                                <w:kern w:val="24"/>
                                <w:sz w:val="20"/>
                                <w:szCs w:val="20"/>
                              </w:rPr>
                            </w:pPr>
                            <w:ins w:id="578" w:author="Ammad Bajwa" w:date="2018-01-11T14:45:00Z">
                              <w:r>
                                <w:rPr>
                                  <w:rFonts w:ascii="Arial" w:hAnsi="Arial" w:cs="Arial"/>
                                  <w:color w:val="000000" w:themeColor="text1"/>
                                  <w:kern w:val="24"/>
                                  <w:sz w:val="20"/>
                                  <w:szCs w:val="20"/>
                                </w:rPr>
                                <w:t xml:space="preserve">If patient is under age 18, Form </w:t>
                              </w:r>
                            </w:ins>
                            <w:ins w:id="579" w:author="Ammad Bajwa" w:date="2018-01-11T14:48:00Z">
                              <w:r w:rsidR="00BD1EB9">
                                <w:rPr>
                                  <w:rFonts w:ascii="Arial" w:hAnsi="Arial" w:cs="Arial"/>
                                  <w:color w:val="000000" w:themeColor="text1"/>
                                  <w:kern w:val="24"/>
                                  <w:sz w:val="20"/>
                                  <w:szCs w:val="20"/>
                                </w:rPr>
                                <w:t>4</w:t>
                              </w:r>
                            </w:ins>
                            <w:ins w:id="580" w:author="Ammad Bajwa" w:date="2018-01-11T14:45:00Z">
                              <w:r>
                                <w:rPr>
                                  <w:rFonts w:ascii="Arial" w:hAnsi="Arial" w:cs="Arial"/>
                                  <w:color w:val="000000" w:themeColor="text1"/>
                                  <w:kern w:val="24"/>
                                  <w:sz w:val="20"/>
                                  <w:szCs w:val="20"/>
                                </w:rPr>
                                <w:t>B: Child Follow-Up (Patient)</w:t>
                              </w:r>
                            </w:ins>
                          </w:p>
                          <w:p w14:paraId="0E48862C" w14:textId="77777777" w:rsidR="00B017C6" w:rsidRDefault="00B017C6" w:rsidP="00BE0502">
                            <w:pPr>
                              <w:pStyle w:val="NormalWeb"/>
                              <w:spacing w:before="0" w:beforeAutospacing="0" w:after="0" w:afterAutospacing="0"/>
                              <w:rPr>
                                <w:ins w:id="581" w:author="Ammad Bajwa" w:date="2018-01-11T14:46:00Z"/>
                                <w:rFonts w:ascii="Arial" w:hAnsi="Arial" w:cs="Arial"/>
                                <w:color w:val="000000" w:themeColor="text1"/>
                                <w:kern w:val="24"/>
                                <w:sz w:val="20"/>
                                <w:szCs w:val="20"/>
                              </w:rPr>
                            </w:pPr>
                          </w:p>
                          <w:p w14:paraId="0F4FF9B0" w14:textId="1E0C51E6" w:rsidR="00B017C6" w:rsidRDefault="00B017C6" w:rsidP="00BE0502">
                            <w:pPr>
                              <w:pStyle w:val="NormalWeb"/>
                              <w:spacing w:before="0" w:beforeAutospacing="0" w:after="0" w:afterAutospacing="0"/>
                              <w:rPr>
                                <w:ins w:id="582" w:author="Ammad Bajwa" w:date="2018-01-11T14:45:00Z"/>
                                <w:rFonts w:ascii="Arial" w:hAnsi="Arial" w:cs="Arial"/>
                                <w:color w:val="000000" w:themeColor="text1"/>
                                <w:kern w:val="24"/>
                                <w:sz w:val="20"/>
                                <w:szCs w:val="20"/>
                              </w:rPr>
                            </w:pPr>
                            <w:ins w:id="583" w:author="Ammad Bajwa" w:date="2018-01-11T14:46:00Z">
                              <w:r>
                                <w:rPr>
                                  <w:rFonts w:ascii="Arial" w:hAnsi="Arial" w:cs="Arial"/>
                                  <w:color w:val="000000" w:themeColor="text1"/>
                                  <w:kern w:val="24"/>
                                  <w:sz w:val="20"/>
                                  <w:szCs w:val="20"/>
                                </w:rPr>
                                <w:t xml:space="preserve">Form </w:t>
                              </w:r>
                            </w:ins>
                            <w:ins w:id="584" w:author="Ammad Bajwa" w:date="2018-01-11T14:48:00Z">
                              <w:r w:rsidR="00BD1EB9">
                                <w:rPr>
                                  <w:rFonts w:ascii="Arial" w:hAnsi="Arial" w:cs="Arial"/>
                                  <w:color w:val="000000" w:themeColor="text1"/>
                                  <w:kern w:val="24"/>
                                  <w:sz w:val="20"/>
                                  <w:szCs w:val="20"/>
                                </w:rPr>
                                <w:t>4</w:t>
                              </w:r>
                            </w:ins>
                            <w:ins w:id="585" w:author="Ammad Bajwa" w:date="2018-01-11T14:46:00Z">
                              <w:r>
                                <w:rPr>
                                  <w:rFonts w:ascii="Arial" w:hAnsi="Arial" w:cs="Arial"/>
                                  <w:color w:val="000000" w:themeColor="text1"/>
                                  <w:kern w:val="24"/>
                                  <w:sz w:val="20"/>
                                  <w:szCs w:val="20"/>
                                </w:rPr>
                                <w:t>C: Surgeon Follow-Up (Surgeon)</w:t>
                              </w:r>
                            </w:ins>
                          </w:p>
                          <w:p w14:paraId="6B7FDBD2" w14:textId="7E5D658D" w:rsidR="00282329" w:rsidRDefault="00282329" w:rsidP="00BE0502">
                            <w:pPr>
                              <w:pStyle w:val="NormalWeb"/>
                              <w:spacing w:before="0" w:beforeAutospacing="0" w:after="0" w:afterAutospacing="0"/>
                              <w:rPr>
                                <w:rFonts w:ascii="Arial" w:hAnsi="Arial" w:cs="Arial"/>
                                <w:color w:val="000000" w:themeColor="text1"/>
                                <w:kern w:val="24"/>
                                <w:sz w:val="20"/>
                                <w:szCs w:val="20"/>
                              </w:rPr>
                            </w:pPr>
                            <w:del w:id="586" w:author="Ammad Bajwa" w:date="2018-01-11T14:44:00Z">
                              <w:r w:rsidDel="00B017C6">
                                <w:rPr>
                                  <w:rFonts w:ascii="Arial" w:hAnsi="Arial" w:cs="Arial"/>
                                  <w:color w:val="000000" w:themeColor="text1"/>
                                  <w:kern w:val="24"/>
                                  <w:sz w:val="20"/>
                                  <w:szCs w:val="20"/>
                                </w:rPr>
                                <w:delText>)</w:delText>
                              </w:r>
                            </w:del>
                          </w:p>
                          <w:p w14:paraId="232100FA" w14:textId="77777777" w:rsidR="00282329" w:rsidRDefault="00282329" w:rsidP="00BE0502">
                            <w:pPr>
                              <w:pStyle w:val="NormalWeb"/>
                              <w:spacing w:before="0" w:beforeAutospacing="0" w:after="0" w:afterAutospacing="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Box 23" o:spid="_x0000_s1032" type="#_x0000_t202" style="position:absolute;margin-left:168.3pt;margin-top:10.7pt;width:286.1pt;height:6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" filled="f" stroked="f">
                <v:path arrowok="t"/>
                <v:textbox>
                  <w:txbxContent>
                    <w:p w14:paraId="3EDE26B6" w14:textId="66908929" w:rsidR="00282329" w:rsidRPr="00A84239" w:rsidDel="00BD1EB9" w:rsidRDefault="00282329" w:rsidP="00BE0502">
                      <w:pPr>
                        <w:pStyle w:val="NormalWeb"/>
                        <w:spacing w:before="0" w:beforeAutospacing="0" w:after="0" w:afterAutospacing="0"/>
                        <w:rPr>
                          <w:del w:id="549" w:author="Ammad Bajwa" w:date="2018-01-11T14:46:00Z"/>
                          <w:rFonts w:ascii="Arial" w:hAnsi="Arial" w:cs="Arial"/>
                          <w:color w:val="000000" w:themeColor="text1"/>
                          <w:kern w:val="24"/>
                          <w:sz w:val="20"/>
                          <w:szCs w:val="20"/>
                          <w:u w:val="single"/>
                        </w:rPr>
                      </w:pPr>
                      <w:del w:id="550" w:author="Ammad Bajwa" w:date="2018-01-11T14:46:00Z">
                        <w:r w:rsidDel="00BD1EB9">
                          <w:rPr>
                            <w:rFonts w:ascii="Arial" w:hAnsi="Arial" w:cs="Arial"/>
                            <w:color w:val="000000" w:themeColor="text1"/>
                            <w:kern w:val="24"/>
                            <w:sz w:val="20"/>
                            <w:szCs w:val="20"/>
                            <w:u w:val="single"/>
                          </w:rPr>
                          <w:delText>Always</w:delText>
                        </w:r>
                      </w:del>
                    </w:p>
                    <w:p w14:paraId="38C74EF7" w14:textId="42D9D059" w:rsidR="00B017C6" w:rsidRDefault="00282329" w:rsidP="00BE0502">
                      <w:pPr>
                        <w:pStyle w:val="NormalWeb"/>
                        <w:spacing w:before="0" w:beforeAutospacing="0" w:after="0" w:afterAutospacing="0"/>
                        <w:rPr>
                          <w:ins w:id="551" w:author="Ammad Bajwa" w:date="2018-01-11T14:45:00Z"/>
                          <w:rFonts w:ascii="Arial" w:hAnsi="Arial" w:cs="Arial"/>
                          <w:color w:val="000000" w:themeColor="text1"/>
                          <w:kern w:val="24"/>
                          <w:sz w:val="20"/>
                          <w:szCs w:val="20"/>
                        </w:rPr>
                      </w:pPr>
                      <w:del w:id="552" w:author="Ammad Bajwa" w:date="2018-01-11T14:44:00Z">
                        <w:r w:rsidDel="00B017C6">
                          <w:rPr>
                            <w:rFonts w:ascii="Arial" w:hAnsi="Arial" w:cs="Arial"/>
                            <w:color w:val="000000" w:themeColor="text1"/>
                            <w:kern w:val="24"/>
                            <w:sz w:val="20"/>
                            <w:szCs w:val="20"/>
                          </w:rPr>
                          <w:delText>Packet 5: Follow-up (Surgeon) (including X-ray and MRI if applicable</w:delText>
                        </w:r>
                      </w:del>
                      <w:ins w:id="553" w:author="Ammad Bajwa" w:date="2018-01-11T14:44:00Z">
                        <w:r w:rsidR="00B017C6">
                          <w:rPr>
                            <w:rFonts w:ascii="Arial" w:hAnsi="Arial" w:cs="Arial"/>
                            <w:color w:val="000000" w:themeColor="text1"/>
                            <w:kern w:val="24"/>
                            <w:sz w:val="20"/>
                            <w:szCs w:val="20"/>
                          </w:rPr>
                          <w:t xml:space="preserve">If patient is over age 18, Form </w:t>
                        </w:r>
                      </w:ins>
                      <w:ins w:id="554" w:author="Ammad Bajwa" w:date="2018-01-11T14:48:00Z">
                        <w:r w:rsidR="00BD1EB9">
                          <w:rPr>
                            <w:rFonts w:ascii="Arial" w:hAnsi="Arial" w:cs="Arial"/>
                            <w:color w:val="000000" w:themeColor="text1"/>
                            <w:kern w:val="24"/>
                            <w:sz w:val="20"/>
                            <w:szCs w:val="20"/>
                          </w:rPr>
                          <w:t>4</w:t>
                        </w:r>
                      </w:ins>
                      <w:ins w:id="555" w:author="Ammad Bajwa" w:date="2018-01-11T14:44:00Z">
                        <w:r w:rsidR="00B017C6">
                          <w:rPr>
                            <w:rFonts w:ascii="Arial" w:hAnsi="Arial" w:cs="Arial"/>
                            <w:color w:val="000000" w:themeColor="text1"/>
                            <w:kern w:val="24"/>
                            <w:sz w:val="20"/>
                            <w:szCs w:val="20"/>
                          </w:rPr>
                          <w:t>A: Adult Follow-Up</w:t>
                        </w:r>
                      </w:ins>
                      <w:ins w:id="556" w:author="Ammad Bajwa" w:date="2018-01-11T14:45:00Z">
                        <w:r w:rsidR="00B017C6">
                          <w:rPr>
                            <w:rFonts w:ascii="Arial" w:hAnsi="Arial" w:cs="Arial"/>
                            <w:color w:val="000000" w:themeColor="text1"/>
                            <w:kern w:val="24"/>
                            <w:sz w:val="20"/>
                            <w:szCs w:val="20"/>
                          </w:rPr>
                          <w:t xml:space="preserve"> (Patient)</w:t>
                        </w:r>
                      </w:ins>
                    </w:p>
                    <w:p w14:paraId="600DD8F1" w14:textId="77777777" w:rsidR="00B017C6" w:rsidRDefault="00B017C6" w:rsidP="00BE0502">
                      <w:pPr>
                        <w:pStyle w:val="NormalWeb"/>
                        <w:spacing w:before="0" w:beforeAutospacing="0" w:after="0" w:afterAutospacing="0"/>
                        <w:rPr>
                          <w:ins w:id="557" w:author="Ammad Bajwa" w:date="2018-01-11T14:44:00Z"/>
                          <w:rFonts w:ascii="Arial" w:hAnsi="Arial" w:cs="Arial"/>
                          <w:color w:val="000000" w:themeColor="text1"/>
                          <w:kern w:val="24"/>
                          <w:sz w:val="20"/>
                          <w:szCs w:val="20"/>
                        </w:rPr>
                      </w:pPr>
                    </w:p>
                    <w:p w14:paraId="2C71BB98" w14:textId="50D29A99" w:rsidR="00B017C6" w:rsidRDefault="00B017C6" w:rsidP="00BE0502">
                      <w:pPr>
                        <w:pStyle w:val="NormalWeb"/>
                        <w:spacing w:before="0" w:beforeAutospacing="0" w:after="0" w:afterAutospacing="0"/>
                        <w:rPr>
                          <w:ins w:id="558" w:author="Ammad Bajwa" w:date="2018-01-11T14:46:00Z"/>
                          <w:rFonts w:ascii="Arial" w:hAnsi="Arial" w:cs="Arial"/>
                          <w:color w:val="000000" w:themeColor="text1"/>
                          <w:kern w:val="24"/>
                          <w:sz w:val="20"/>
                          <w:szCs w:val="20"/>
                        </w:rPr>
                      </w:pPr>
                      <w:ins w:id="559" w:author="Ammad Bajwa" w:date="2018-01-11T14:45:00Z">
                        <w:r>
                          <w:rPr>
                            <w:rFonts w:ascii="Arial" w:hAnsi="Arial" w:cs="Arial"/>
                            <w:color w:val="000000" w:themeColor="text1"/>
                            <w:kern w:val="24"/>
                            <w:sz w:val="20"/>
                            <w:szCs w:val="20"/>
                          </w:rPr>
                          <w:t xml:space="preserve">If patient is under age 18, Form </w:t>
                        </w:r>
                      </w:ins>
                      <w:ins w:id="560" w:author="Ammad Bajwa" w:date="2018-01-11T14:48:00Z">
                        <w:r w:rsidR="00BD1EB9">
                          <w:rPr>
                            <w:rFonts w:ascii="Arial" w:hAnsi="Arial" w:cs="Arial"/>
                            <w:color w:val="000000" w:themeColor="text1"/>
                            <w:kern w:val="24"/>
                            <w:sz w:val="20"/>
                            <w:szCs w:val="20"/>
                          </w:rPr>
                          <w:t>4</w:t>
                        </w:r>
                      </w:ins>
                      <w:ins w:id="561" w:author="Ammad Bajwa" w:date="2018-01-11T14:45:00Z">
                        <w:r>
                          <w:rPr>
                            <w:rFonts w:ascii="Arial" w:hAnsi="Arial" w:cs="Arial"/>
                            <w:color w:val="000000" w:themeColor="text1"/>
                            <w:kern w:val="24"/>
                            <w:sz w:val="20"/>
                            <w:szCs w:val="20"/>
                          </w:rPr>
                          <w:t>B: Child Follow-Up (Patient)</w:t>
                        </w:r>
                      </w:ins>
                    </w:p>
                    <w:p w14:paraId="0E48862C" w14:textId="77777777" w:rsidR="00B017C6" w:rsidRDefault="00B017C6" w:rsidP="00BE0502">
                      <w:pPr>
                        <w:pStyle w:val="NormalWeb"/>
                        <w:spacing w:before="0" w:beforeAutospacing="0" w:after="0" w:afterAutospacing="0"/>
                        <w:rPr>
                          <w:ins w:id="562" w:author="Ammad Bajwa" w:date="2018-01-11T14:46:00Z"/>
                          <w:rFonts w:ascii="Arial" w:hAnsi="Arial" w:cs="Arial"/>
                          <w:color w:val="000000" w:themeColor="text1"/>
                          <w:kern w:val="24"/>
                          <w:sz w:val="20"/>
                          <w:szCs w:val="20"/>
                        </w:rPr>
                      </w:pPr>
                    </w:p>
                    <w:p w14:paraId="0F4FF9B0" w14:textId="1E0C51E6" w:rsidR="00B017C6" w:rsidRDefault="00B017C6" w:rsidP="00BE0502">
                      <w:pPr>
                        <w:pStyle w:val="NormalWeb"/>
                        <w:spacing w:before="0" w:beforeAutospacing="0" w:after="0" w:afterAutospacing="0"/>
                        <w:rPr>
                          <w:ins w:id="563" w:author="Ammad Bajwa" w:date="2018-01-11T14:45:00Z"/>
                          <w:rFonts w:ascii="Arial" w:hAnsi="Arial" w:cs="Arial"/>
                          <w:color w:val="000000" w:themeColor="text1"/>
                          <w:kern w:val="24"/>
                          <w:sz w:val="20"/>
                          <w:szCs w:val="20"/>
                        </w:rPr>
                      </w:pPr>
                      <w:ins w:id="564" w:author="Ammad Bajwa" w:date="2018-01-11T14:46:00Z">
                        <w:r>
                          <w:rPr>
                            <w:rFonts w:ascii="Arial" w:hAnsi="Arial" w:cs="Arial"/>
                            <w:color w:val="000000" w:themeColor="text1"/>
                            <w:kern w:val="24"/>
                            <w:sz w:val="20"/>
                            <w:szCs w:val="20"/>
                          </w:rPr>
                          <w:t xml:space="preserve">Form </w:t>
                        </w:r>
                      </w:ins>
                      <w:ins w:id="565" w:author="Ammad Bajwa" w:date="2018-01-11T14:48:00Z">
                        <w:r w:rsidR="00BD1EB9">
                          <w:rPr>
                            <w:rFonts w:ascii="Arial" w:hAnsi="Arial" w:cs="Arial"/>
                            <w:color w:val="000000" w:themeColor="text1"/>
                            <w:kern w:val="24"/>
                            <w:sz w:val="20"/>
                            <w:szCs w:val="20"/>
                          </w:rPr>
                          <w:t>4</w:t>
                        </w:r>
                      </w:ins>
                      <w:ins w:id="566" w:author="Ammad Bajwa" w:date="2018-01-11T14:46:00Z">
                        <w:r>
                          <w:rPr>
                            <w:rFonts w:ascii="Arial" w:hAnsi="Arial" w:cs="Arial"/>
                            <w:color w:val="000000" w:themeColor="text1"/>
                            <w:kern w:val="24"/>
                            <w:sz w:val="20"/>
                            <w:szCs w:val="20"/>
                          </w:rPr>
                          <w:t>C: Surgeon Follow-Up (Surgeon)</w:t>
                        </w:r>
                      </w:ins>
                    </w:p>
                    <w:p w14:paraId="6B7FDBD2" w14:textId="7E5D658D" w:rsidR="00282329" w:rsidRDefault="00282329" w:rsidP="00BE0502">
                      <w:pPr>
                        <w:pStyle w:val="NormalWeb"/>
                        <w:spacing w:before="0" w:beforeAutospacing="0" w:after="0" w:afterAutospacing="0"/>
                        <w:rPr>
                          <w:rFonts w:ascii="Arial" w:hAnsi="Arial" w:cs="Arial"/>
                          <w:color w:val="000000" w:themeColor="text1"/>
                          <w:kern w:val="24"/>
                          <w:sz w:val="20"/>
                          <w:szCs w:val="20"/>
                        </w:rPr>
                      </w:pPr>
                      <w:del w:id="567" w:author="Ammad Bajwa" w:date="2018-01-11T14:44:00Z">
                        <w:r w:rsidDel="00B017C6">
                          <w:rPr>
                            <w:rFonts w:ascii="Arial" w:hAnsi="Arial" w:cs="Arial"/>
                            <w:color w:val="000000" w:themeColor="text1"/>
                            <w:kern w:val="24"/>
                            <w:sz w:val="20"/>
                            <w:szCs w:val="20"/>
                          </w:rPr>
                          <w:delText>)</w:delText>
                        </w:r>
                      </w:del>
                    </w:p>
                    <w:p w14:paraId="232100FA" w14:textId="77777777" w:rsidR="00282329" w:rsidRDefault="00282329" w:rsidP="00BE0502">
                      <w:pPr>
                        <w:pStyle w:val="NormalWeb"/>
                        <w:spacing w:before="0" w:beforeAutospacing="0" w:after="0" w:afterAutospacing="0"/>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29248" behindDoc="0" locked="0" layoutInCell="1" allowOverlap="1" wp14:anchorId="6992A724" wp14:editId="7281653A">
                <wp:simplePos x="0" y="0"/>
                <wp:positionH relativeFrom="column">
                  <wp:posOffset>-119380</wp:posOffset>
                </wp:positionH>
                <wp:positionV relativeFrom="paragraph">
                  <wp:posOffset>52705</wp:posOffset>
                </wp:positionV>
                <wp:extent cx="6101080" cy="1983105"/>
                <wp:effectExtent l="0" t="0" r="13970" b="17145"/>
                <wp:wrapNone/>
                <wp:docPr id="8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1080" cy="198310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4pt;margin-top:4.15pt;width:480.4pt;height:156.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" filled="f" strokecolor="gray [1629]">
                <v:path arrowok="t"/>
              </v:rect>
            </w:pict>
          </mc:Fallback>
        </mc:AlternateContent>
      </w:r>
      <w:del w:id="587" w:author="Ammad Bajwa" w:date="2018-01-11T14:44:00Z">
        <w:r w:rsidR="00B017C6" w:rsidDel="00B017C6">
          <w:rPr>
            <w:rFonts w:ascii="Arial" w:hAnsi="Arial" w:cs="Arial"/>
            <w:noProof/>
            <w:sz w:val="22"/>
            <w:szCs w:val="22"/>
            <w:rPrChange w:id="588" w:author="Unknown">
              <w:rPr>
                <w:noProof/>
              </w:rPr>
            </w:rPrChange>
          </w:rPr>
          <mc:AlternateContent>
            <mc:Choice Requires="wps">
              <w:drawing>
                <wp:anchor distT="0" distB="0" distL="114300" distR="114300" simplePos="0" relativeHeight="251826176" behindDoc="0" locked="0" layoutInCell="1" allowOverlap="1" wp14:anchorId="6A56286B" wp14:editId="4722FD82">
                  <wp:simplePos x="0" y="0"/>
                  <wp:positionH relativeFrom="column">
                    <wp:posOffset>3647440</wp:posOffset>
                  </wp:positionH>
                  <wp:positionV relativeFrom="paragraph">
                    <wp:posOffset>77025</wp:posOffset>
                  </wp:positionV>
                  <wp:extent cx="2405380" cy="918210"/>
                  <wp:effectExtent l="0" t="0" r="0" b="0"/>
                  <wp:wrapNone/>
                  <wp:docPr id="5"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5380" cy="918210"/>
                          </a:xfrm>
                          <a:prstGeom prst="rect">
                            <a:avLst/>
                          </a:prstGeom>
                          <a:noFill/>
                        </wps:spPr>
                        <wps:txbx>
                          <w:txbxContent>
                            <w:p w14:paraId="2937AE53" w14:textId="77777777" w:rsidR="00282329" w:rsidRPr="00A84239" w:rsidRDefault="00282329" w:rsidP="00A84239">
                              <w:pPr>
                                <w:pStyle w:val="NormalWeb"/>
                                <w:spacing w:before="0" w:beforeAutospacing="0" w:after="0" w:afterAutospacing="0"/>
                                <w:rPr>
                                  <w:rFonts w:ascii="Arial" w:hAnsi="Arial" w:cs="Arial"/>
                                  <w:color w:val="000000" w:themeColor="text1"/>
                                  <w:kern w:val="24"/>
                                  <w:sz w:val="20"/>
                                  <w:szCs w:val="20"/>
                                  <w:u w:val="single"/>
                                </w:rPr>
                              </w:pPr>
                              <w:r>
                                <w:rPr>
                                  <w:rFonts w:ascii="Arial" w:hAnsi="Arial" w:cs="Arial"/>
                                  <w:color w:val="000000" w:themeColor="text1"/>
                                  <w:kern w:val="24"/>
                                  <w:sz w:val="20"/>
                                  <w:szCs w:val="20"/>
                                  <w:u w:val="single"/>
                                </w:rPr>
                                <w:t>Sometimes</w:t>
                              </w:r>
                            </w:p>
                            <w:p w14:paraId="58276D09" w14:textId="77777777" w:rsidR="00282329" w:rsidRPr="00DA0E67" w:rsidRDefault="00282329" w:rsidP="00A84239">
                              <w:pPr>
                                <w:pStyle w:val="NormalWeb"/>
                                <w:spacing w:before="0" w:beforeAutospacing="0" w:after="0" w:afterAutospacing="0"/>
                              </w:pPr>
                              <w:r>
                                <w:rPr>
                                  <w:rFonts w:ascii="Arial" w:hAnsi="Arial" w:cs="Arial"/>
                                  <w:color w:val="000000" w:themeColor="text1"/>
                                  <w:kern w:val="24"/>
                                  <w:sz w:val="20"/>
                                  <w:szCs w:val="20"/>
                                </w:rPr>
                                <w:t>Packet 4: Follow-up (Patient – 12 weeks apart)</w:t>
                              </w:r>
                              <w:r>
                                <w:rPr>
                                  <w:rFonts w:ascii="Arial" w:hAnsi="Arial" w:cs="Arial"/>
                                  <w:b/>
                                  <w:bCs/>
                                  <w:color w:val="000000" w:themeColor="text1"/>
                                  <w:kern w:val="24"/>
                                  <w:position w:val="6"/>
                                  <w:sz w:val="20"/>
                                  <w:szCs w:val="20"/>
                                  <w:vertAlign w:val="superscript"/>
                                </w:rPr>
                                <w:t>2</w:t>
                              </w:r>
                            </w:p>
                            <w:p w14:paraId="7B8EC5A9" w14:textId="77777777" w:rsidR="00282329" w:rsidRDefault="00282329" w:rsidP="00A84239">
                              <w:pPr>
                                <w:pStyle w:val="NormalWeb"/>
                                <w:spacing w:before="0" w:beforeAutospacing="0" w:after="0" w:afterAutospacing="0"/>
                              </w:pPr>
                            </w:p>
                            <w:p w14:paraId="2F41EAF8" w14:textId="77777777" w:rsidR="00282329" w:rsidRDefault="00282329" w:rsidP="00A84239">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87.2pt;margin-top:6.05pt;width:189.4pt;height:72.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" filled="f" stroked="f">
                  <v:path arrowok="t"/>
                  <v:textbox style="mso-fit-shape-to-text:t">
                    <w:txbxContent>
                      <w:p w14:paraId="2937AE53" w14:textId="77777777" w:rsidR="00282329" w:rsidRPr="00A84239" w:rsidRDefault="00282329" w:rsidP="00A84239">
                        <w:pPr>
                          <w:pStyle w:val="NormalWeb"/>
                          <w:spacing w:before="0" w:beforeAutospacing="0" w:after="0" w:afterAutospacing="0"/>
                          <w:rPr>
                            <w:rFonts w:ascii="Arial" w:hAnsi="Arial" w:cs="Arial"/>
                            <w:color w:val="000000" w:themeColor="text1"/>
                            <w:kern w:val="24"/>
                            <w:sz w:val="20"/>
                            <w:szCs w:val="20"/>
                            <w:u w:val="single"/>
                          </w:rPr>
                        </w:pPr>
                        <w:r>
                          <w:rPr>
                            <w:rFonts w:ascii="Arial" w:hAnsi="Arial" w:cs="Arial"/>
                            <w:color w:val="000000" w:themeColor="text1"/>
                            <w:kern w:val="24"/>
                            <w:sz w:val="20"/>
                            <w:szCs w:val="20"/>
                            <w:u w:val="single"/>
                          </w:rPr>
                          <w:t>Sometimes</w:t>
                        </w:r>
                      </w:p>
                      <w:p w14:paraId="58276D09" w14:textId="77777777" w:rsidR="00282329" w:rsidRPr="00DA0E67" w:rsidRDefault="00282329" w:rsidP="00A84239">
                        <w:pPr>
                          <w:pStyle w:val="NormalWeb"/>
                          <w:spacing w:before="0" w:beforeAutospacing="0" w:after="0" w:afterAutospacing="0"/>
                        </w:pPr>
                        <w:r>
                          <w:rPr>
                            <w:rFonts w:ascii="Arial" w:hAnsi="Arial" w:cs="Arial"/>
                            <w:color w:val="000000" w:themeColor="text1"/>
                            <w:kern w:val="24"/>
                            <w:sz w:val="20"/>
                            <w:szCs w:val="20"/>
                          </w:rPr>
                          <w:t>Packet 4: Follow-up (Patient – 12 weeks apart)</w:t>
                        </w:r>
                        <w:r>
                          <w:rPr>
                            <w:rFonts w:ascii="Arial" w:hAnsi="Arial" w:cs="Arial"/>
                            <w:b/>
                            <w:bCs/>
                            <w:color w:val="000000" w:themeColor="text1"/>
                            <w:kern w:val="24"/>
                            <w:position w:val="6"/>
                            <w:sz w:val="20"/>
                            <w:szCs w:val="20"/>
                            <w:vertAlign w:val="superscript"/>
                          </w:rPr>
                          <w:t>2</w:t>
                        </w:r>
                      </w:p>
                      <w:p w14:paraId="7B8EC5A9" w14:textId="77777777" w:rsidR="00282329" w:rsidRDefault="00282329" w:rsidP="00A84239">
                        <w:pPr>
                          <w:pStyle w:val="NormalWeb"/>
                          <w:spacing w:before="0" w:beforeAutospacing="0" w:after="0" w:afterAutospacing="0"/>
                        </w:pPr>
                      </w:p>
                      <w:p w14:paraId="2F41EAF8" w14:textId="77777777" w:rsidR="00282329" w:rsidRDefault="00282329" w:rsidP="00A84239">
                        <w:pPr>
                          <w:pStyle w:val="NormalWeb"/>
                          <w:spacing w:before="0" w:beforeAutospacing="0" w:after="0" w:afterAutospacing="0"/>
                        </w:pPr>
                      </w:p>
                    </w:txbxContent>
                  </v:textbox>
                </v:shape>
              </w:pict>
            </mc:Fallback>
          </mc:AlternateContent>
        </w:r>
      </w:del>
      <w:r w:rsidR="00B017C6">
        <w:rPr>
          <w:rFonts w:cs="Arial"/>
          <w:noProof/>
          <w:szCs w:val="22"/>
        </w:rPr>
        <mc:AlternateContent>
          <mc:Choice Requires="wps">
            <w:drawing>
              <wp:anchor distT="0" distB="0" distL="114300" distR="114300" simplePos="0" relativeHeight="251788288" behindDoc="0" locked="0" layoutInCell="1" allowOverlap="1" wp14:anchorId="5E6A4A13" wp14:editId="36ED35A4">
                <wp:simplePos x="0" y="0"/>
                <wp:positionH relativeFrom="column">
                  <wp:posOffset>0</wp:posOffset>
                </wp:positionH>
                <wp:positionV relativeFrom="paragraph">
                  <wp:posOffset>190945</wp:posOffset>
                </wp:positionV>
                <wp:extent cx="1295400" cy="412750"/>
                <wp:effectExtent l="0" t="0" r="0" b="0"/>
                <wp:wrapNone/>
                <wp:docPr id="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12750"/>
                        </a:xfrm>
                        <a:prstGeom prst="rect">
                          <a:avLst/>
                        </a:prstGeom>
                        <a:noFill/>
                      </wps:spPr>
                      <wps:txbx>
                        <w:txbxContent>
                          <w:p w14:paraId="605F7850" w14:textId="77777777" w:rsidR="00282329" w:rsidRDefault="00282329" w:rsidP="00BE0502">
                            <w:pPr>
                              <w:pStyle w:val="NormalWeb"/>
                              <w:spacing w:before="0" w:beforeAutospacing="0" w:after="0" w:afterAutospacing="0"/>
                            </w:pPr>
                            <w:r>
                              <w:rPr>
                                <w:rFonts w:ascii="Arial" w:hAnsi="Arial" w:cs="Arial"/>
                                <w:b/>
                                <w:bCs/>
                                <w:color w:val="000000" w:themeColor="text1"/>
                                <w:kern w:val="24"/>
                                <w:sz w:val="22"/>
                                <w:szCs w:val="22"/>
                              </w:rPr>
                              <w:t>Follow-Up Visits (Clinic)</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6" o:spid="_x0000_s1034" type="#_x0000_t202" style="position:absolute;margin-left:0;margin-top:15.05pt;width:102pt;height: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" filled="f" stroked="f">
                <v:path arrowok="t"/>
                <v:textbox style="mso-fit-shape-to-text:t">
                  <w:txbxContent>
                    <w:p w14:paraId="605F7850" w14:textId="77777777" w:rsidR="00282329" w:rsidRDefault="00282329" w:rsidP="00BE0502">
                      <w:pPr>
                        <w:pStyle w:val="NormalWeb"/>
                        <w:spacing w:before="0" w:beforeAutospacing="0" w:after="0" w:afterAutospacing="0"/>
                      </w:pPr>
                      <w:r>
                        <w:rPr>
                          <w:rFonts w:ascii="Arial" w:hAnsi="Arial" w:cs="Arial"/>
                          <w:b/>
                          <w:bCs/>
                          <w:color w:val="000000" w:themeColor="text1"/>
                          <w:kern w:val="24"/>
                          <w:sz w:val="22"/>
                          <w:szCs w:val="22"/>
                        </w:rPr>
                        <w:t>Follow-Up Visits (Clinic)</w:t>
                      </w:r>
                    </w:p>
                  </w:txbxContent>
                </v:textbox>
              </v:shape>
            </w:pict>
          </mc:Fallback>
        </mc:AlternateContent>
      </w:r>
    </w:p>
    <w:p w14:paraId="3A9F12FF" w14:textId="0CF0B210" w:rsidR="00BE0502" w:rsidRDefault="00BE0502" w:rsidP="00BE0502">
      <w:pPr>
        <w:spacing w:line="360" w:lineRule="auto"/>
        <w:rPr>
          <w:rFonts w:ascii="Arial" w:hAnsi="Arial" w:cs="Arial"/>
          <w:sz w:val="22"/>
          <w:szCs w:val="22"/>
        </w:rPr>
      </w:pPr>
    </w:p>
    <w:p w14:paraId="03A88773" w14:textId="231D170D" w:rsidR="004A3831" w:rsidRDefault="004A3831" w:rsidP="00BE0502">
      <w:pPr>
        <w:spacing w:line="360" w:lineRule="auto"/>
        <w:rPr>
          <w:rFonts w:ascii="Arial" w:hAnsi="Arial" w:cs="Arial"/>
          <w:sz w:val="22"/>
          <w:szCs w:val="22"/>
        </w:rPr>
      </w:pPr>
    </w:p>
    <w:p w14:paraId="7360ECD7" w14:textId="63CCA1C4" w:rsidR="00BE0502" w:rsidRDefault="00BE0502" w:rsidP="004A3831">
      <w:pPr>
        <w:spacing w:line="360" w:lineRule="auto"/>
        <w:jc w:val="right"/>
        <w:rPr>
          <w:rFonts w:ascii="Arial" w:hAnsi="Arial" w:cs="Arial"/>
          <w:sz w:val="22"/>
          <w:szCs w:val="22"/>
        </w:rPr>
      </w:pPr>
    </w:p>
    <w:p w14:paraId="686AD86F" w14:textId="5748040C" w:rsidR="00BE0502" w:rsidRDefault="00BD1EB9" w:rsidP="00BE0502">
      <w:pPr>
        <w:spacing w:line="360" w:lineRule="auto"/>
        <w:rPr>
          <w:rFonts w:ascii="Arial" w:hAnsi="Arial" w:cs="Arial"/>
          <w:sz w:val="22"/>
          <w:szCs w:val="22"/>
        </w:rPr>
      </w:pPr>
      <w:r w:rsidRPr="00483DAD">
        <w:rPr>
          <w:rFonts w:ascii="Arial" w:hAnsi="Arial" w:cs="Arial"/>
          <w:noProof/>
          <w:sz w:val="22"/>
          <w:szCs w:val="22"/>
        </w:rPr>
        <mc:AlternateContent>
          <mc:Choice Requires="wps">
            <w:drawing>
              <wp:anchor distT="0" distB="0" distL="114300" distR="114300" simplePos="0" relativeHeight="251831296" behindDoc="0" locked="0" layoutInCell="1" allowOverlap="1" wp14:anchorId="17C8E762" wp14:editId="00D0279D">
                <wp:simplePos x="0" y="0"/>
                <wp:positionH relativeFrom="column">
                  <wp:posOffset>2137410</wp:posOffset>
                </wp:positionH>
                <wp:positionV relativeFrom="paragraph">
                  <wp:posOffset>225425</wp:posOffset>
                </wp:positionV>
                <wp:extent cx="3842385" cy="1244600"/>
                <wp:effectExtent l="0" t="0" r="0" b="0"/>
                <wp:wrapNone/>
                <wp:docPr id="79"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2385" cy="1244600"/>
                        </a:xfrm>
                        <a:prstGeom prst="rect">
                          <a:avLst/>
                        </a:prstGeom>
                        <a:noFill/>
                      </wps:spPr>
                      <wps:txbx>
                        <w:txbxContent>
                          <w:p w14:paraId="4FD4F069" w14:textId="1DD3F0FF" w:rsidR="00BD1EB9" w:rsidRDefault="00BD1EB9" w:rsidP="00BD1EB9">
                            <w:pPr>
                              <w:pStyle w:val="NormalWeb"/>
                              <w:rPr>
                                <w:ins w:id="589" w:author="Ammad Bajwa" w:date="2018-01-11T14:47:00Z"/>
                                <w:rFonts w:ascii="Arial" w:hAnsi="Arial" w:cs="Arial"/>
                                <w:color w:val="000000" w:themeColor="text1"/>
                                <w:kern w:val="24"/>
                                <w:sz w:val="20"/>
                                <w:szCs w:val="20"/>
                              </w:rPr>
                            </w:pPr>
                            <w:ins w:id="590" w:author="Ammad Bajwa" w:date="2018-01-11T14:47:00Z">
                              <w:r w:rsidRPr="00BD1EB9">
                                <w:rPr>
                                  <w:rFonts w:ascii="Arial" w:hAnsi="Arial" w:cs="Arial"/>
                                  <w:color w:val="000000" w:themeColor="text1"/>
                                  <w:kern w:val="24"/>
                                  <w:sz w:val="20"/>
                                  <w:szCs w:val="20"/>
                                  <w:rPrChange w:id="591" w:author="Ammad Bajwa" w:date="2018-01-11T14:47:00Z">
                                    <w:rPr>
                                      <w:rFonts w:ascii="Arial" w:hAnsi="Arial" w:cs="Arial"/>
                                      <w:color w:val="000000" w:themeColor="text1"/>
                                      <w:kern w:val="24"/>
                                      <w:sz w:val="20"/>
                                      <w:szCs w:val="20"/>
                                      <w:u w:val="single"/>
                                    </w:rPr>
                                  </w:rPrChange>
                                </w:rPr>
                                <w:t xml:space="preserve">If patient is over age 18, Form </w:t>
                              </w:r>
                            </w:ins>
                            <w:ins w:id="592" w:author="Ammad Bajwa" w:date="2018-01-11T14:48:00Z">
                              <w:r>
                                <w:rPr>
                                  <w:rFonts w:ascii="Arial" w:hAnsi="Arial" w:cs="Arial"/>
                                  <w:color w:val="000000" w:themeColor="text1"/>
                                  <w:kern w:val="24"/>
                                  <w:sz w:val="20"/>
                                  <w:szCs w:val="20"/>
                                </w:rPr>
                                <w:t>4</w:t>
                              </w:r>
                            </w:ins>
                            <w:ins w:id="593" w:author="Ammad Bajwa" w:date="2018-01-11T14:47:00Z">
                              <w:r w:rsidRPr="00BD1EB9">
                                <w:rPr>
                                  <w:rFonts w:ascii="Arial" w:hAnsi="Arial" w:cs="Arial"/>
                                  <w:color w:val="000000" w:themeColor="text1"/>
                                  <w:kern w:val="24"/>
                                  <w:sz w:val="20"/>
                                  <w:szCs w:val="20"/>
                                  <w:rPrChange w:id="594" w:author="Ammad Bajwa" w:date="2018-01-11T14:47:00Z">
                                    <w:rPr>
                                      <w:rFonts w:ascii="Arial" w:hAnsi="Arial" w:cs="Arial"/>
                                      <w:color w:val="000000" w:themeColor="text1"/>
                                      <w:kern w:val="24"/>
                                      <w:sz w:val="20"/>
                                      <w:szCs w:val="20"/>
                                      <w:u w:val="single"/>
                                    </w:rPr>
                                  </w:rPrChange>
                                </w:rPr>
                                <w:t>A: Adult Follow-Up (Patient)</w:t>
                              </w:r>
                            </w:ins>
                          </w:p>
                          <w:p w14:paraId="26564F0E" w14:textId="036A0818" w:rsidR="00BD1EB9" w:rsidRPr="00BD1EB9" w:rsidRDefault="00BD1EB9" w:rsidP="00BD1EB9">
                            <w:pPr>
                              <w:pStyle w:val="NormalWeb"/>
                              <w:rPr>
                                <w:ins w:id="595" w:author="Ammad Bajwa" w:date="2018-01-11T14:47:00Z"/>
                                <w:rFonts w:ascii="Arial" w:hAnsi="Arial" w:cs="Arial"/>
                                <w:color w:val="000000" w:themeColor="text1"/>
                                <w:kern w:val="24"/>
                                <w:sz w:val="20"/>
                                <w:szCs w:val="20"/>
                                <w:rPrChange w:id="596" w:author="Ammad Bajwa" w:date="2018-01-11T14:47:00Z">
                                  <w:rPr>
                                    <w:ins w:id="597" w:author="Ammad Bajwa" w:date="2018-01-11T14:47:00Z"/>
                                    <w:rFonts w:ascii="Arial" w:hAnsi="Arial" w:cs="Arial"/>
                                    <w:color w:val="000000" w:themeColor="text1"/>
                                    <w:kern w:val="24"/>
                                    <w:sz w:val="20"/>
                                    <w:szCs w:val="20"/>
                                    <w:u w:val="single"/>
                                  </w:rPr>
                                </w:rPrChange>
                              </w:rPr>
                            </w:pPr>
                            <w:ins w:id="598" w:author="Ammad Bajwa" w:date="2018-01-11T14:47:00Z">
                              <w:r w:rsidRPr="00BD1EB9">
                                <w:rPr>
                                  <w:rFonts w:ascii="Arial" w:hAnsi="Arial" w:cs="Arial"/>
                                  <w:color w:val="000000" w:themeColor="text1"/>
                                  <w:kern w:val="24"/>
                                  <w:sz w:val="20"/>
                                  <w:szCs w:val="20"/>
                                  <w:rPrChange w:id="599" w:author="Ammad Bajwa" w:date="2018-01-11T14:47:00Z">
                                    <w:rPr>
                                      <w:rFonts w:ascii="Arial" w:hAnsi="Arial" w:cs="Arial"/>
                                      <w:color w:val="000000" w:themeColor="text1"/>
                                      <w:kern w:val="24"/>
                                      <w:sz w:val="20"/>
                                      <w:szCs w:val="20"/>
                                      <w:u w:val="single"/>
                                    </w:rPr>
                                  </w:rPrChange>
                                </w:rPr>
                                <w:t xml:space="preserve">If patient is under age 18, Form </w:t>
                              </w:r>
                            </w:ins>
                            <w:ins w:id="600" w:author="Ammad Bajwa" w:date="2018-01-11T14:48:00Z">
                              <w:r>
                                <w:rPr>
                                  <w:rFonts w:ascii="Arial" w:hAnsi="Arial" w:cs="Arial"/>
                                  <w:color w:val="000000" w:themeColor="text1"/>
                                  <w:kern w:val="24"/>
                                  <w:sz w:val="20"/>
                                  <w:szCs w:val="20"/>
                                </w:rPr>
                                <w:t>4</w:t>
                              </w:r>
                            </w:ins>
                            <w:ins w:id="601" w:author="Ammad Bajwa" w:date="2018-01-11T14:47:00Z">
                              <w:r w:rsidRPr="00BD1EB9">
                                <w:rPr>
                                  <w:rFonts w:ascii="Arial" w:hAnsi="Arial" w:cs="Arial"/>
                                  <w:color w:val="000000" w:themeColor="text1"/>
                                  <w:kern w:val="24"/>
                                  <w:sz w:val="20"/>
                                  <w:szCs w:val="20"/>
                                  <w:rPrChange w:id="602" w:author="Ammad Bajwa" w:date="2018-01-11T14:47:00Z">
                                    <w:rPr>
                                      <w:rFonts w:ascii="Arial" w:hAnsi="Arial" w:cs="Arial"/>
                                      <w:color w:val="000000" w:themeColor="text1"/>
                                      <w:kern w:val="24"/>
                                      <w:sz w:val="20"/>
                                      <w:szCs w:val="20"/>
                                      <w:u w:val="single"/>
                                    </w:rPr>
                                  </w:rPrChange>
                                </w:rPr>
                                <w:t>B: Child Follow-Up (Patient)</w:t>
                              </w:r>
                            </w:ins>
                          </w:p>
                          <w:p w14:paraId="5665ED76" w14:textId="17E31FA4" w:rsidR="00282329" w:rsidRPr="00A84239" w:rsidDel="00BD1EB9" w:rsidRDefault="00282329" w:rsidP="00FE18D5">
                            <w:pPr>
                              <w:pStyle w:val="NormalWeb"/>
                              <w:spacing w:before="0" w:beforeAutospacing="0" w:after="0" w:afterAutospacing="0"/>
                              <w:rPr>
                                <w:del w:id="603" w:author="Ammad Bajwa" w:date="2018-01-11T14:47:00Z"/>
                                <w:rFonts w:ascii="Arial" w:hAnsi="Arial" w:cs="Arial"/>
                                <w:color w:val="000000" w:themeColor="text1"/>
                                <w:kern w:val="24"/>
                                <w:sz w:val="20"/>
                                <w:szCs w:val="20"/>
                                <w:u w:val="single"/>
                              </w:rPr>
                            </w:pPr>
                            <w:del w:id="604" w:author="Ammad Bajwa" w:date="2018-01-11T14:47:00Z">
                              <w:r w:rsidDel="00BD1EB9">
                                <w:rPr>
                                  <w:rFonts w:ascii="Arial" w:hAnsi="Arial" w:cs="Arial"/>
                                  <w:color w:val="000000" w:themeColor="text1"/>
                                  <w:kern w:val="24"/>
                                  <w:sz w:val="20"/>
                                  <w:szCs w:val="20"/>
                                  <w:u w:val="single"/>
                                </w:rPr>
                                <w:delText>Always</w:delText>
                              </w:r>
                            </w:del>
                          </w:p>
                          <w:p w14:paraId="1F53AFCC" w14:textId="7CCDDE61" w:rsidR="00282329" w:rsidDel="00BD1EB9" w:rsidRDefault="00282329" w:rsidP="00FE18D5">
                            <w:pPr>
                              <w:pStyle w:val="NormalWeb"/>
                              <w:spacing w:before="0" w:beforeAutospacing="0" w:after="0" w:afterAutospacing="0"/>
                              <w:rPr>
                                <w:del w:id="605" w:author="Ammad Bajwa" w:date="2018-01-11T14:47:00Z"/>
                                <w:rFonts w:ascii="Arial" w:hAnsi="Arial" w:cs="Arial"/>
                                <w:color w:val="000000" w:themeColor="text1"/>
                                <w:kern w:val="24"/>
                                <w:sz w:val="20"/>
                                <w:szCs w:val="20"/>
                              </w:rPr>
                            </w:pPr>
                            <w:del w:id="606" w:author="Ammad Bajwa" w:date="2018-01-11T14:37:00Z">
                              <w:r w:rsidDel="00B017C6">
                                <w:rPr>
                                  <w:rFonts w:ascii="Arial" w:hAnsi="Arial" w:cs="Arial"/>
                                  <w:color w:val="000000" w:themeColor="text1"/>
                                  <w:kern w:val="24"/>
                                  <w:sz w:val="20"/>
                                  <w:szCs w:val="20"/>
                                </w:rPr>
                                <w:delText>Packet 4</w:delText>
                              </w:r>
                            </w:del>
                            <w:del w:id="607" w:author="Ammad Bajwa" w:date="2018-01-11T14:47:00Z">
                              <w:r w:rsidDel="00BD1EB9">
                                <w:rPr>
                                  <w:rFonts w:ascii="Arial" w:hAnsi="Arial" w:cs="Arial"/>
                                  <w:color w:val="000000" w:themeColor="text1"/>
                                  <w:kern w:val="24"/>
                                  <w:sz w:val="20"/>
                                  <w:szCs w:val="20"/>
                                </w:rPr>
                                <w:delText>: Follow-up (Patient)</w:delText>
                              </w:r>
                              <w:r w:rsidDel="00BD1EB9">
                                <w:rPr>
                                  <w:rFonts w:ascii="Arial" w:hAnsi="Arial" w:cs="Arial"/>
                                  <w:b/>
                                  <w:bCs/>
                                  <w:color w:val="000000" w:themeColor="text1"/>
                                  <w:kern w:val="24"/>
                                  <w:position w:val="6"/>
                                  <w:sz w:val="20"/>
                                  <w:szCs w:val="20"/>
                                  <w:vertAlign w:val="superscript"/>
                                </w:rPr>
                                <w:delText>2</w:delText>
                              </w:r>
                            </w:del>
                          </w:p>
                          <w:p w14:paraId="688BD61C" w14:textId="77777777" w:rsidR="00282329" w:rsidRDefault="00282329" w:rsidP="00FE18D5">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7C8E762" id="_x0000_s1035" type="#_x0000_t202" style="position:absolute;margin-left:168.3pt;margin-top:17.75pt;width:302.55pt;height:9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" filled="f" stroked="f">
                <v:path arrowok="t"/>
                <v:textbox style="mso-fit-shape-to-text:t">
                  <w:txbxContent>
                    <w:p w14:paraId="4FD4F069" w14:textId="1DD3F0FF" w:rsidR="00BD1EB9" w:rsidRDefault="00BD1EB9" w:rsidP="00BD1EB9">
                      <w:pPr>
                        <w:pStyle w:val="NormalWeb"/>
                        <w:rPr>
                          <w:ins w:id="608" w:author="Ammad Bajwa" w:date="2018-01-11T14:47:00Z"/>
                          <w:rFonts w:ascii="Arial" w:hAnsi="Arial" w:cs="Arial"/>
                          <w:color w:val="000000" w:themeColor="text1"/>
                          <w:kern w:val="24"/>
                          <w:sz w:val="20"/>
                          <w:szCs w:val="20"/>
                        </w:rPr>
                      </w:pPr>
                      <w:ins w:id="609" w:author="Ammad Bajwa" w:date="2018-01-11T14:47:00Z">
                        <w:r w:rsidRPr="00BD1EB9">
                          <w:rPr>
                            <w:rFonts w:ascii="Arial" w:hAnsi="Arial" w:cs="Arial"/>
                            <w:color w:val="000000" w:themeColor="text1"/>
                            <w:kern w:val="24"/>
                            <w:sz w:val="20"/>
                            <w:szCs w:val="20"/>
                            <w:rPrChange w:id="610" w:author="Ammad Bajwa" w:date="2018-01-11T14:47:00Z">
                              <w:rPr>
                                <w:rFonts w:ascii="Arial" w:hAnsi="Arial" w:cs="Arial"/>
                                <w:color w:val="000000" w:themeColor="text1"/>
                                <w:kern w:val="24"/>
                                <w:sz w:val="20"/>
                                <w:szCs w:val="20"/>
                                <w:u w:val="single"/>
                              </w:rPr>
                            </w:rPrChange>
                          </w:rPr>
                          <w:t xml:space="preserve">If patient is over age 18, Form </w:t>
                        </w:r>
                      </w:ins>
                      <w:ins w:id="611" w:author="Ammad Bajwa" w:date="2018-01-11T14:48:00Z">
                        <w:r>
                          <w:rPr>
                            <w:rFonts w:ascii="Arial" w:hAnsi="Arial" w:cs="Arial"/>
                            <w:color w:val="000000" w:themeColor="text1"/>
                            <w:kern w:val="24"/>
                            <w:sz w:val="20"/>
                            <w:szCs w:val="20"/>
                          </w:rPr>
                          <w:t>4</w:t>
                        </w:r>
                      </w:ins>
                      <w:ins w:id="612" w:author="Ammad Bajwa" w:date="2018-01-11T14:47:00Z">
                        <w:r w:rsidRPr="00BD1EB9">
                          <w:rPr>
                            <w:rFonts w:ascii="Arial" w:hAnsi="Arial" w:cs="Arial"/>
                            <w:color w:val="000000" w:themeColor="text1"/>
                            <w:kern w:val="24"/>
                            <w:sz w:val="20"/>
                            <w:szCs w:val="20"/>
                            <w:rPrChange w:id="613" w:author="Ammad Bajwa" w:date="2018-01-11T14:47:00Z">
                              <w:rPr>
                                <w:rFonts w:ascii="Arial" w:hAnsi="Arial" w:cs="Arial"/>
                                <w:color w:val="000000" w:themeColor="text1"/>
                                <w:kern w:val="24"/>
                                <w:sz w:val="20"/>
                                <w:szCs w:val="20"/>
                                <w:u w:val="single"/>
                              </w:rPr>
                            </w:rPrChange>
                          </w:rPr>
                          <w:t>A: Adult Follow-Up (Patient)</w:t>
                        </w:r>
                      </w:ins>
                    </w:p>
                    <w:p w14:paraId="26564F0E" w14:textId="036A0818" w:rsidR="00BD1EB9" w:rsidRPr="00BD1EB9" w:rsidRDefault="00BD1EB9" w:rsidP="00BD1EB9">
                      <w:pPr>
                        <w:pStyle w:val="NormalWeb"/>
                        <w:rPr>
                          <w:ins w:id="614" w:author="Ammad Bajwa" w:date="2018-01-11T14:47:00Z"/>
                          <w:rFonts w:ascii="Arial" w:hAnsi="Arial" w:cs="Arial"/>
                          <w:color w:val="000000" w:themeColor="text1"/>
                          <w:kern w:val="24"/>
                          <w:sz w:val="20"/>
                          <w:szCs w:val="20"/>
                          <w:rPrChange w:id="615" w:author="Ammad Bajwa" w:date="2018-01-11T14:47:00Z">
                            <w:rPr>
                              <w:ins w:id="616" w:author="Ammad Bajwa" w:date="2018-01-11T14:47:00Z"/>
                              <w:rFonts w:ascii="Arial" w:hAnsi="Arial" w:cs="Arial"/>
                              <w:color w:val="000000" w:themeColor="text1"/>
                              <w:kern w:val="24"/>
                              <w:sz w:val="20"/>
                              <w:szCs w:val="20"/>
                              <w:u w:val="single"/>
                            </w:rPr>
                          </w:rPrChange>
                        </w:rPr>
                      </w:pPr>
                      <w:ins w:id="617" w:author="Ammad Bajwa" w:date="2018-01-11T14:47:00Z">
                        <w:r w:rsidRPr="00BD1EB9">
                          <w:rPr>
                            <w:rFonts w:ascii="Arial" w:hAnsi="Arial" w:cs="Arial"/>
                            <w:color w:val="000000" w:themeColor="text1"/>
                            <w:kern w:val="24"/>
                            <w:sz w:val="20"/>
                            <w:szCs w:val="20"/>
                            <w:rPrChange w:id="618" w:author="Ammad Bajwa" w:date="2018-01-11T14:47:00Z">
                              <w:rPr>
                                <w:rFonts w:ascii="Arial" w:hAnsi="Arial" w:cs="Arial"/>
                                <w:color w:val="000000" w:themeColor="text1"/>
                                <w:kern w:val="24"/>
                                <w:sz w:val="20"/>
                                <w:szCs w:val="20"/>
                                <w:u w:val="single"/>
                              </w:rPr>
                            </w:rPrChange>
                          </w:rPr>
                          <w:t xml:space="preserve">If patient is under age 18, Form </w:t>
                        </w:r>
                      </w:ins>
                      <w:ins w:id="619" w:author="Ammad Bajwa" w:date="2018-01-11T14:48:00Z">
                        <w:r>
                          <w:rPr>
                            <w:rFonts w:ascii="Arial" w:hAnsi="Arial" w:cs="Arial"/>
                            <w:color w:val="000000" w:themeColor="text1"/>
                            <w:kern w:val="24"/>
                            <w:sz w:val="20"/>
                            <w:szCs w:val="20"/>
                          </w:rPr>
                          <w:t>4</w:t>
                        </w:r>
                      </w:ins>
                      <w:ins w:id="620" w:author="Ammad Bajwa" w:date="2018-01-11T14:47:00Z">
                        <w:r w:rsidRPr="00BD1EB9">
                          <w:rPr>
                            <w:rFonts w:ascii="Arial" w:hAnsi="Arial" w:cs="Arial"/>
                            <w:color w:val="000000" w:themeColor="text1"/>
                            <w:kern w:val="24"/>
                            <w:sz w:val="20"/>
                            <w:szCs w:val="20"/>
                            <w:rPrChange w:id="621" w:author="Ammad Bajwa" w:date="2018-01-11T14:47:00Z">
                              <w:rPr>
                                <w:rFonts w:ascii="Arial" w:hAnsi="Arial" w:cs="Arial"/>
                                <w:color w:val="000000" w:themeColor="text1"/>
                                <w:kern w:val="24"/>
                                <w:sz w:val="20"/>
                                <w:szCs w:val="20"/>
                                <w:u w:val="single"/>
                              </w:rPr>
                            </w:rPrChange>
                          </w:rPr>
                          <w:t>B: Child Follow-Up (Patient)</w:t>
                        </w:r>
                      </w:ins>
                    </w:p>
                    <w:p w14:paraId="5665ED76" w14:textId="17E31FA4" w:rsidR="00282329" w:rsidRPr="00A84239" w:rsidDel="00BD1EB9" w:rsidRDefault="00282329" w:rsidP="00FE18D5">
                      <w:pPr>
                        <w:pStyle w:val="NormalWeb"/>
                        <w:spacing w:before="0" w:beforeAutospacing="0" w:after="0" w:afterAutospacing="0"/>
                        <w:rPr>
                          <w:del w:id="622" w:author="Ammad Bajwa" w:date="2018-01-11T14:47:00Z"/>
                          <w:rFonts w:ascii="Arial" w:hAnsi="Arial" w:cs="Arial"/>
                          <w:color w:val="000000" w:themeColor="text1"/>
                          <w:kern w:val="24"/>
                          <w:sz w:val="20"/>
                          <w:szCs w:val="20"/>
                          <w:u w:val="single"/>
                        </w:rPr>
                      </w:pPr>
                      <w:del w:id="623" w:author="Ammad Bajwa" w:date="2018-01-11T14:47:00Z">
                        <w:r w:rsidDel="00BD1EB9">
                          <w:rPr>
                            <w:rFonts w:ascii="Arial" w:hAnsi="Arial" w:cs="Arial"/>
                            <w:color w:val="000000" w:themeColor="text1"/>
                            <w:kern w:val="24"/>
                            <w:sz w:val="20"/>
                            <w:szCs w:val="20"/>
                            <w:u w:val="single"/>
                          </w:rPr>
                          <w:delText>Always</w:delText>
                        </w:r>
                      </w:del>
                    </w:p>
                    <w:p w14:paraId="1F53AFCC" w14:textId="7CCDDE61" w:rsidR="00282329" w:rsidDel="00BD1EB9" w:rsidRDefault="00282329" w:rsidP="00FE18D5">
                      <w:pPr>
                        <w:pStyle w:val="NormalWeb"/>
                        <w:spacing w:before="0" w:beforeAutospacing="0" w:after="0" w:afterAutospacing="0"/>
                        <w:rPr>
                          <w:del w:id="624" w:author="Ammad Bajwa" w:date="2018-01-11T14:47:00Z"/>
                          <w:rFonts w:ascii="Arial" w:hAnsi="Arial" w:cs="Arial"/>
                          <w:color w:val="000000" w:themeColor="text1"/>
                          <w:kern w:val="24"/>
                          <w:sz w:val="20"/>
                          <w:szCs w:val="20"/>
                        </w:rPr>
                      </w:pPr>
                      <w:del w:id="625" w:author="Ammad Bajwa" w:date="2018-01-11T14:37:00Z">
                        <w:r w:rsidDel="00B017C6">
                          <w:rPr>
                            <w:rFonts w:ascii="Arial" w:hAnsi="Arial" w:cs="Arial"/>
                            <w:color w:val="000000" w:themeColor="text1"/>
                            <w:kern w:val="24"/>
                            <w:sz w:val="20"/>
                            <w:szCs w:val="20"/>
                          </w:rPr>
                          <w:delText>Packet 4</w:delText>
                        </w:r>
                      </w:del>
                      <w:del w:id="626" w:author="Ammad Bajwa" w:date="2018-01-11T14:47:00Z">
                        <w:r w:rsidDel="00BD1EB9">
                          <w:rPr>
                            <w:rFonts w:ascii="Arial" w:hAnsi="Arial" w:cs="Arial"/>
                            <w:color w:val="000000" w:themeColor="text1"/>
                            <w:kern w:val="24"/>
                            <w:sz w:val="20"/>
                            <w:szCs w:val="20"/>
                          </w:rPr>
                          <w:delText>: Follow-up (Patient)</w:delText>
                        </w:r>
                        <w:r w:rsidDel="00BD1EB9">
                          <w:rPr>
                            <w:rFonts w:ascii="Arial" w:hAnsi="Arial" w:cs="Arial"/>
                            <w:b/>
                            <w:bCs/>
                            <w:color w:val="000000" w:themeColor="text1"/>
                            <w:kern w:val="24"/>
                            <w:position w:val="6"/>
                            <w:sz w:val="20"/>
                            <w:szCs w:val="20"/>
                            <w:vertAlign w:val="superscript"/>
                          </w:rPr>
                          <w:delText>2</w:delText>
                        </w:r>
                      </w:del>
                    </w:p>
                    <w:p w14:paraId="688BD61C" w14:textId="77777777" w:rsidR="00282329" w:rsidRDefault="00282329" w:rsidP="00FE18D5">
                      <w:pPr>
                        <w:pStyle w:val="NormalWeb"/>
                        <w:spacing w:before="0" w:beforeAutospacing="0" w:after="0" w:afterAutospacing="0"/>
                      </w:pPr>
                    </w:p>
                  </w:txbxContent>
                </v:textbox>
              </v:shape>
            </w:pict>
          </mc:Fallback>
        </mc:AlternateContent>
      </w:r>
    </w:p>
    <w:p w14:paraId="65FDFC8E" w14:textId="638743FC" w:rsidR="00BE0502" w:rsidRDefault="00B017C6" w:rsidP="00BE0502">
      <w:pPr>
        <w:spacing w:line="360" w:lineRule="auto"/>
        <w:rPr>
          <w:rFonts w:ascii="Arial" w:hAnsi="Arial" w:cs="Arial"/>
          <w:sz w:val="22"/>
          <w:szCs w:val="22"/>
        </w:rPr>
      </w:pPr>
      <w:r w:rsidRPr="00483DAD">
        <w:rPr>
          <w:rFonts w:ascii="Arial" w:hAnsi="Arial" w:cs="Arial"/>
          <w:noProof/>
          <w:sz w:val="22"/>
          <w:szCs w:val="22"/>
        </w:rPr>
        <mc:AlternateContent>
          <mc:Choice Requires="wps">
            <w:drawing>
              <wp:anchor distT="0" distB="0" distL="114300" distR="114300" simplePos="0" relativeHeight="251830272" behindDoc="0" locked="0" layoutInCell="1" allowOverlap="1" wp14:anchorId="5EE5D0F3" wp14:editId="5C789380">
                <wp:simplePos x="0" y="0"/>
                <wp:positionH relativeFrom="column">
                  <wp:posOffset>-48260</wp:posOffset>
                </wp:positionH>
                <wp:positionV relativeFrom="paragraph">
                  <wp:posOffset>30925</wp:posOffset>
                </wp:positionV>
                <wp:extent cx="1295400" cy="412750"/>
                <wp:effectExtent l="0" t="0" r="0" b="0"/>
                <wp:wrapNone/>
                <wp:docPr id="48"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12750"/>
                        </a:xfrm>
                        <a:prstGeom prst="rect">
                          <a:avLst/>
                        </a:prstGeom>
                        <a:noFill/>
                      </wps:spPr>
                      <wps:txbx>
                        <w:txbxContent>
                          <w:p w14:paraId="795EB241" w14:textId="77777777" w:rsidR="00282329" w:rsidRDefault="00282329" w:rsidP="00FE18D5">
                            <w:pPr>
                              <w:pStyle w:val="NormalWeb"/>
                              <w:spacing w:before="0" w:beforeAutospacing="0" w:after="0" w:afterAutospacing="0"/>
                            </w:pPr>
                            <w:r>
                              <w:rPr>
                                <w:rFonts w:ascii="Arial" w:hAnsi="Arial" w:cs="Arial"/>
                                <w:b/>
                                <w:bCs/>
                                <w:color w:val="000000" w:themeColor="text1"/>
                                <w:kern w:val="24"/>
                                <w:sz w:val="22"/>
                                <w:szCs w:val="22"/>
                              </w:rPr>
                              <w:t>Follow-Up Visits (Remote)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8pt;margin-top:2.45pt;width:102pt;height: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" filled="f" stroked="f">
                <v:path arrowok="t"/>
                <v:textbox style="mso-fit-shape-to-text:t">
                  <w:txbxContent>
                    <w:p w14:paraId="795EB241" w14:textId="77777777" w:rsidR="00282329" w:rsidRDefault="00282329" w:rsidP="00FE18D5">
                      <w:pPr>
                        <w:pStyle w:val="NormalWeb"/>
                        <w:spacing w:before="0" w:beforeAutospacing="0" w:after="0" w:afterAutospacing="0"/>
                      </w:pPr>
                      <w:r>
                        <w:rPr>
                          <w:rFonts w:ascii="Arial" w:hAnsi="Arial" w:cs="Arial"/>
                          <w:b/>
                          <w:bCs/>
                          <w:color w:val="000000" w:themeColor="text1"/>
                          <w:kern w:val="24"/>
                          <w:sz w:val="22"/>
                          <w:szCs w:val="22"/>
                        </w:rPr>
                        <w:t>Follow-Up Visits (Remote)</w:t>
                      </w:r>
                    </w:p>
                  </w:txbxContent>
                </v:textbox>
              </v:shape>
            </w:pict>
          </mc:Fallback>
        </mc:AlternateContent>
      </w:r>
    </w:p>
    <w:p w14:paraId="5BCEB272" w14:textId="78861266" w:rsidR="00BE0502" w:rsidRDefault="00BE0502" w:rsidP="00BE0502">
      <w:pPr>
        <w:spacing w:line="360" w:lineRule="auto"/>
        <w:rPr>
          <w:rFonts w:ascii="Arial" w:hAnsi="Arial" w:cs="Arial"/>
          <w:sz w:val="22"/>
          <w:szCs w:val="22"/>
        </w:rPr>
      </w:pPr>
    </w:p>
    <w:p w14:paraId="23A0979B" w14:textId="354362D5" w:rsidR="00BE0502" w:rsidRDefault="00BE0502" w:rsidP="00BE3FB3">
      <w:pPr>
        <w:spacing w:line="360" w:lineRule="auto"/>
        <w:rPr>
          <w:rFonts w:ascii="Arial" w:hAnsi="Arial" w:cs="Arial"/>
          <w:sz w:val="22"/>
          <w:szCs w:val="22"/>
        </w:rPr>
      </w:pPr>
    </w:p>
    <w:p w14:paraId="62E4E721" w14:textId="757E1AD2" w:rsidR="004A3831" w:rsidRDefault="004A3831" w:rsidP="00BE3FB3">
      <w:pPr>
        <w:spacing w:line="360" w:lineRule="auto"/>
        <w:rPr>
          <w:rFonts w:ascii="Arial" w:hAnsi="Arial" w:cs="Arial"/>
          <w:b/>
          <w:sz w:val="22"/>
          <w:szCs w:val="22"/>
        </w:rPr>
      </w:pPr>
    </w:p>
    <w:p w14:paraId="28CE7191" w14:textId="01D7EE51" w:rsidR="00B017C6" w:rsidRDefault="00BD1EB9" w:rsidP="00BE3FB3">
      <w:pPr>
        <w:spacing w:line="360" w:lineRule="auto"/>
        <w:rPr>
          <w:ins w:id="627" w:author="Ammad Bajwa" w:date="2018-01-11T14:38:00Z"/>
          <w:rFonts w:ascii="Arial" w:hAnsi="Arial" w:cs="Arial"/>
          <w:b/>
          <w:sz w:val="22"/>
          <w:szCs w:val="22"/>
        </w:rPr>
      </w:pPr>
      <w:r>
        <w:rPr>
          <w:rFonts w:cs="Arial"/>
          <w:noProof/>
          <w:szCs w:val="22"/>
        </w:rPr>
        <mc:AlternateContent>
          <mc:Choice Requires="wps">
            <w:drawing>
              <wp:anchor distT="0" distB="0" distL="114300" distR="114300" simplePos="0" relativeHeight="251815936" behindDoc="0" locked="0" layoutInCell="1" allowOverlap="1" wp14:anchorId="2D3CA476" wp14:editId="6C2E8569">
                <wp:simplePos x="0" y="0"/>
                <wp:positionH relativeFrom="column">
                  <wp:posOffset>-189865</wp:posOffset>
                </wp:positionH>
                <wp:positionV relativeFrom="paragraph">
                  <wp:posOffset>29020</wp:posOffset>
                </wp:positionV>
                <wp:extent cx="6172200" cy="866775"/>
                <wp:effectExtent l="0" t="0" r="0" b="9525"/>
                <wp:wrapNone/>
                <wp:docPr id="2"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B80E" w14:textId="77777777" w:rsidR="00282329" w:rsidDel="00B017C6" w:rsidRDefault="00282329" w:rsidP="00BE0502">
                            <w:pPr>
                              <w:pStyle w:val="NormalWeb"/>
                              <w:spacing w:before="0" w:beforeAutospacing="0" w:after="0" w:afterAutospacing="0"/>
                              <w:rPr>
                                <w:del w:id="628" w:author="Ammad Bajwa" w:date="2018-01-11T14:44:00Z"/>
                                <w:rFonts w:ascii="Arial" w:hAnsi="Arial" w:cs="Arial"/>
                                <w:color w:val="000000" w:themeColor="text1"/>
                                <w:kern w:val="24"/>
                                <w:position w:val="6"/>
                                <w:sz w:val="20"/>
                                <w:szCs w:val="20"/>
                                <w:vertAlign w:val="superscript"/>
                              </w:rPr>
                            </w:pPr>
                          </w:p>
                          <w:p w14:paraId="50A9DFD4" w14:textId="77777777" w:rsidR="00282329" w:rsidDel="00B017C6" w:rsidRDefault="00282329" w:rsidP="00BE0502">
                            <w:pPr>
                              <w:pStyle w:val="NormalWeb"/>
                              <w:spacing w:before="0" w:beforeAutospacing="0" w:after="0" w:afterAutospacing="0"/>
                              <w:rPr>
                                <w:del w:id="629" w:author="Ammad Bajwa" w:date="2018-01-11T14:44:00Z"/>
                                <w:rFonts w:ascii="Arial" w:hAnsi="Arial" w:cs="Arial"/>
                                <w:color w:val="000000" w:themeColor="text1"/>
                                <w:kern w:val="24"/>
                                <w:position w:val="6"/>
                                <w:sz w:val="20"/>
                                <w:szCs w:val="20"/>
                                <w:vertAlign w:val="superscript"/>
                              </w:rPr>
                            </w:pPr>
                          </w:p>
                          <w:p w14:paraId="1FFCB3B1" w14:textId="77777777" w:rsidR="00282329" w:rsidRPr="00DD7905" w:rsidRDefault="00282329" w:rsidP="00BE0502">
                            <w:pPr>
                              <w:pStyle w:val="NormalWeb"/>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position w:val="6"/>
                                <w:sz w:val="20"/>
                                <w:szCs w:val="20"/>
                                <w:vertAlign w:val="superscript"/>
                              </w:rPr>
                              <w:t>1</w:t>
                            </w:r>
                            <w:r>
                              <w:rPr>
                                <w:rFonts w:ascii="Arial" w:hAnsi="Arial" w:cs="Arial"/>
                                <w:color w:val="000000" w:themeColor="text1"/>
                                <w:kern w:val="24"/>
                                <w:sz w:val="20"/>
                                <w:szCs w:val="20"/>
                              </w:rPr>
                              <w:t xml:space="preserve"> Record data from PE performed at baseline visit once patient is eligible and has provided consent/assent </w:t>
                            </w:r>
                          </w:p>
                          <w:p w14:paraId="3C864174" w14:textId="77777777" w:rsidR="00282329" w:rsidRDefault="00282329"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2</w:t>
                            </w:r>
                            <w:r>
                              <w:rPr>
                                <w:rFonts w:ascii="Arial" w:hAnsi="Arial" w:cs="Arial"/>
                                <w:color w:val="000000" w:themeColor="text1"/>
                                <w:kern w:val="24"/>
                                <w:sz w:val="20"/>
                                <w:szCs w:val="20"/>
                              </w:rPr>
                              <w:t xml:space="preserve"> Patient should complete questionnaire(s) no more frequently than every 12 weeks</w:t>
                            </w:r>
                          </w:p>
                          <w:p w14:paraId="0589C2CE" w14:textId="77777777" w:rsidR="00282329" w:rsidRDefault="00282329"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3</w:t>
                            </w:r>
                            <w:r>
                              <w:rPr>
                                <w:rFonts w:ascii="Arial" w:hAnsi="Arial" w:cs="Arial"/>
                                <w:color w:val="000000" w:themeColor="text1"/>
                                <w:kern w:val="24"/>
                                <w:sz w:val="20"/>
                                <w:szCs w:val="20"/>
                              </w:rPr>
                              <w:t xml:space="preserve"> Record data from x-ray taken to confirm eligibility </w:t>
                            </w:r>
                          </w:p>
                          <w:p w14:paraId="11030D24" w14:textId="77777777" w:rsidR="00282329" w:rsidRDefault="00282329"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4</w:t>
                            </w:r>
                            <w:r>
                              <w:rPr>
                                <w:rFonts w:ascii="Arial" w:hAnsi="Arial" w:cs="Arial"/>
                                <w:color w:val="000000" w:themeColor="text1"/>
                                <w:kern w:val="24"/>
                                <w:sz w:val="20"/>
                                <w:szCs w:val="20"/>
                              </w:rPr>
                              <w:t xml:space="preserve"> Record data from MRI taken to confirm eligibility</w:t>
                            </w:r>
                          </w:p>
                          <w:p w14:paraId="3D1BC950" w14:textId="77777777" w:rsidR="00282329" w:rsidRDefault="00282329" w:rsidP="00BE0502">
                            <w:pPr>
                              <w:pStyle w:val="NormalWeb"/>
                              <w:spacing w:before="0" w:beforeAutospacing="0" w:after="0" w:afterAutospacing="0"/>
                              <w:rPr>
                                <w:ins w:id="630" w:author="Ammad Bajwa" w:date="2018-01-11T14:38:00Z"/>
                                <w:rFonts w:ascii="Arial" w:hAnsi="Arial" w:cs="Arial"/>
                                <w:color w:val="000000" w:themeColor="text1"/>
                                <w:kern w:val="24"/>
                                <w:sz w:val="20"/>
                                <w:szCs w:val="20"/>
                              </w:rPr>
                            </w:pPr>
                          </w:p>
                          <w:p w14:paraId="4F7A7B06" w14:textId="77777777" w:rsidR="00B017C6" w:rsidRDefault="00B017C6" w:rsidP="00BE0502">
                            <w:pPr>
                              <w:pStyle w:val="NormalWeb"/>
                              <w:spacing w:before="0" w:beforeAutospacing="0" w:after="0" w:afterAutospacing="0"/>
                              <w:rPr>
                                <w:rFonts w:ascii="Arial" w:hAnsi="Arial" w:cs="Arial"/>
                                <w:color w:val="000000" w:themeColor="text1"/>
                                <w:kern w:val="24"/>
                                <w:sz w:val="20"/>
                                <w:szCs w:val="20"/>
                              </w:rPr>
                            </w:pPr>
                          </w:p>
                          <w:p w14:paraId="6E06D47B" w14:textId="77777777" w:rsidR="00282329" w:rsidRDefault="00282329" w:rsidP="00BE0502">
                            <w:pPr>
                              <w:pStyle w:val="NormalWeb"/>
                              <w:spacing w:before="0" w:beforeAutospacing="0" w:after="0" w:afterAutospacing="0"/>
                            </w:pPr>
                          </w:p>
                          <w:p w14:paraId="17126B65" w14:textId="77777777" w:rsidR="00282329" w:rsidRDefault="00282329" w:rsidP="00BE0502">
                            <w:pPr>
                              <w:pStyle w:val="NormalWeb"/>
                              <w:spacing w:before="0" w:beforeAutospacing="0" w:after="0" w:afterAutospacing="0"/>
                            </w:pPr>
                            <w:r>
                              <w:rPr>
                                <w:rFonts w:ascii="Arial" w:hAnsi="Arial" w:cs="Arial"/>
                                <w:color w:val="000000" w:themeColor="text1"/>
                                <w:kern w:val="24"/>
                                <w:sz w:val="20"/>
                                <w:szCs w:val="20"/>
                              </w:rPr>
                              <w:t>Form 7: Adverse Event should be completed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39" o:spid="_x0000_s1037" type="#_x0000_t202" style="position:absolute;margin-left:-14.95pt;margin-top:2.3pt;width:486pt;height:68.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GH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" filled="f" stroked="f">
                <v:textbox>
                  <w:txbxContent>
                    <w:p w14:paraId="51A8B80E" w14:textId="77777777" w:rsidR="00282329" w:rsidDel="00B017C6" w:rsidRDefault="00282329" w:rsidP="00BE0502">
                      <w:pPr>
                        <w:pStyle w:val="NormalWeb"/>
                        <w:spacing w:before="0" w:beforeAutospacing="0" w:after="0" w:afterAutospacing="0"/>
                        <w:rPr>
                          <w:del w:id="611" w:author="Ammad Bajwa" w:date="2018-01-11T14:44:00Z"/>
                          <w:rFonts w:ascii="Arial" w:hAnsi="Arial" w:cs="Arial"/>
                          <w:color w:val="000000" w:themeColor="text1"/>
                          <w:kern w:val="24"/>
                          <w:position w:val="6"/>
                          <w:sz w:val="20"/>
                          <w:szCs w:val="20"/>
                          <w:vertAlign w:val="superscript"/>
                        </w:rPr>
                      </w:pPr>
                    </w:p>
                    <w:p w14:paraId="50A9DFD4" w14:textId="77777777" w:rsidR="00282329" w:rsidDel="00B017C6" w:rsidRDefault="00282329" w:rsidP="00BE0502">
                      <w:pPr>
                        <w:pStyle w:val="NormalWeb"/>
                        <w:spacing w:before="0" w:beforeAutospacing="0" w:after="0" w:afterAutospacing="0"/>
                        <w:rPr>
                          <w:del w:id="612" w:author="Ammad Bajwa" w:date="2018-01-11T14:44:00Z"/>
                          <w:rFonts w:ascii="Arial" w:hAnsi="Arial" w:cs="Arial"/>
                          <w:color w:val="000000" w:themeColor="text1"/>
                          <w:kern w:val="24"/>
                          <w:position w:val="6"/>
                          <w:sz w:val="20"/>
                          <w:szCs w:val="20"/>
                          <w:vertAlign w:val="superscript"/>
                        </w:rPr>
                      </w:pPr>
                    </w:p>
                    <w:p w14:paraId="1FFCB3B1" w14:textId="77777777" w:rsidR="00282329" w:rsidRPr="00DD7905" w:rsidRDefault="00282329" w:rsidP="00BE0502">
                      <w:pPr>
                        <w:pStyle w:val="NormalWeb"/>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position w:val="6"/>
                          <w:sz w:val="20"/>
                          <w:szCs w:val="20"/>
                          <w:vertAlign w:val="superscript"/>
                        </w:rPr>
                        <w:t>1</w:t>
                      </w:r>
                      <w:r>
                        <w:rPr>
                          <w:rFonts w:ascii="Arial" w:hAnsi="Arial" w:cs="Arial"/>
                          <w:color w:val="000000" w:themeColor="text1"/>
                          <w:kern w:val="24"/>
                          <w:sz w:val="20"/>
                          <w:szCs w:val="20"/>
                        </w:rPr>
                        <w:t xml:space="preserve"> Record data from PE performed at baseline visit once patient is eligible and has provided consent/assent </w:t>
                      </w:r>
                    </w:p>
                    <w:p w14:paraId="3C864174" w14:textId="77777777" w:rsidR="00282329" w:rsidRDefault="00282329"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2</w:t>
                      </w:r>
                      <w:r>
                        <w:rPr>
                          <w:rFonts w:ascii="Arial" w:hAnsi="Arial" w:cs="Arial"/>
                          <w:color w:val="000000" w:themeColor="text1"/>
                          <w:kern w:val="24"/>
                          <w:sz w:val="20"/>
                          <w:szCs w:val="20"/>
                        </w:rPr>
                        <w:t xml:space="preserve"> Patient should complete questionnaire(s) no more frequently than every 12 weeks</w:t>
                      </w:r>
                    </w:p>
                    <w:p w14:paraId="0589C2CE" w14:textId="77777777" w:rsidR="00282329" w:rsidRDefault="00282329"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3</w:t>
                      </w:r>
                      <w:r>
                        <w:rPr>
                          <w:rFonts w:ascii="Arial" w:hAnsi="Arial" w:cs="Arial"/>
                          <w:color w:val="000000" w:themeColor="text1"/>
                          <w:kern w:val="24"/>
                          <w:sz w:val="20"/>
                          <w:szCs w:val="20"/>
                        </w:rPr>
                        <w:t xml:space="preserve"> Record data from x-ray taken to confirm eligibility </w:t>
                      </w:r>
                    </w:p>
                    <w:p w14:paraId="11030D24" w14:textId="77777777" w:rsidR="00282329" w:rsidRDefault="00282329"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4</w:t>
                      </w:r>
                      <w:r>
                        <w:rPr>
                          <w:rFonts w:ascii="Arial" w:hAnsi="Arial" w:cs="Arial"/>
                          <w:color w:val="000000" w:themeColor="text1"/>
                          <w:kern w:val="24"/>
                          <w:sz w:val="20"/>
                          <w:szCs w:val="20"/>
                        </w:rPr>
                        <w:t xml:space="preserve"> Record data from MRI taken to confirm eligibility</w:t>
                      </w:r>
                    </w:p>
                    <w:p w14:paraId="3D1BC950" w14:textId="77777777" w:rsidR="00282329" w:rsidRDefault="00282329" w:rsidP="00BE0502">
                      <w:pPr>
                        <w:pStyle w:val="NormalWeb"/>
                        <w:spacing w:before="0" w:beforeAutospacing="0" w:after="0" w:afterAutospacing="0"/>
                        <w:rPr>
                          <w:ins w:id="613" w:author="Ammad Bajwa" w:date="2018-01-11T14:38:00Z"/>
                          <w:rFonts w:ascii="Arial" w:hAnsi="Arial" w:cs="Arial"/>
                          <w:color w:val="000000" w:themeColor="text1"/>
                          <w:kern w:val="24"/>
                          <w:sz w:val="20"/>
                          <w:szCs w:val="20"/>
                        </w:rPr>
                      </w:pPr>
                    </w:p>
                    <w:p w14:paraId="4F7A7B06" w14:textId="77777777" w:rsidR="00B017C6" w:rsidRDefault="00B017C6" w:rsidP="00BE0502">
                      <w:pPr>
                        <w:pStyle w:val="NormalWeb"/>
                        <w:spacing w:before="0" w:beforeAutospacing="0" w:after="0" w:afterAutospacing="0"/>
                        <w:rPr>
                          <w:rFonts w:ascii="Arial" w:hAnsi="Arial" w:cs="Arial"/>
                          <w:color w:val="000000" w:themeColor="text1"/>
                          <w:kern w:val="24"/>
                          <w:sz w:val="20"/>
                          <w:szCs w:val="20"/>
                        </w:rPr>
                      </w:pPr>
                    </w:p>
                    <w:p w14:paraId="6E06D47B" w14:textId="77777777" w:rsidR="00282329" w:rsidRDefault="00282329" w:rsidP="00BE0502">
                      <w:pPr>
                        <w:pStyle w:val="NormalWeb"/>
                        <w:spacing w:before="0" w:beforeAutospacing="0" w:after="0" w:afterAutospacing="0"/>
                      </w:pPr>
                    </w:p>
                    <w:p w14:paraId="17126B65" w14:textId="77777777" w:rsidR="00282329" w:rsidRDefault="00282329" w:rsidP="00BE0502">
                      <w:pPr>
                        <w:pStyle w:val="NormalWeb"/>
                        <w:spacing w:before="0" w:beforeAutospacing="0" w:after="0" w:afterAutospacing="0"/>
                      </w:pPr>
                      <w:r>
                        <w:rPr>
                          <w:rFonts w:ascii="Arial" w:hAnsi="Arial" w:cs="Arial"/>
                          <w:color w:val="000000" w:themeColor="text1"/>
                          <w:kern w:val="24"/>
                          <w:sz w:val="20"/>
                          <w:szCs w:val="20"/>
                        </w:rPr>
                        <w:t>Form 7: Adverse Event should be completed as necessary</w:t>
                      </w:r>
                    </w:p>
                  </w:txbxContent>
                </v:textbox>
              </v:shape>
            </w:pict>
          </mc:Fallback>
        </mc:AlternateContent>
      </w:r>
    </w:p>
    <w:p w14:paraId="12E7A018" w14:textId="77777777" w:rsidR="00B017C6" w:rsidRDefault="00B017C6" w:rsidP="00BE3FB3">
      <w:pPr>
        <w:spacing w:line="360" w:lineRule="auto"/>
        <w:rPr>
          <w:ins w:id="631" w:author="Ammad Bajwa" w:date="2018-01-11T14:38:00Z"/>
          <w:rFonts w:ascii="Arial" w:hAnsi="Arial" w:cs="Arial"/>
          <w:b/>
          <w:sz w:val="22"/>
          <w:szCs w:val="22"/>
        </w:rPr>
      </w:pPr>
    </w:p>
    <w:p w14:paraId="5AF57915" w14:textId="77777777" w:rsidR="00B017C6" w:rsidRDefault="00B017C6" w:rsidP="00BE3FB3">
      <w:pPr>
        <w:spacing w:line="360" w:lineRule="auto"/>
        <w:rPr>
          <w:ins w:id="632" w:author="Ammad Bajwa" w:date="2018-01-11T14:38:00Z"/>
          <w:rFonts w:ascii="Arial" w:hAnsi="Arial" w:cs="Arial"/>
          <w:b/>
          <w:sz w:val="22"/>
          <w:szCs w:val="22"/>
        </w:rPr>
      </w:pPr>
    </w:p>
    <w:p w14:paraId="3E0FB946" w14:textId="77777777" w:rsidR="00B017C6" w:rsidRDefault="00B017C6" w:rsidP="00BE3FB3">
      <w:pPr>
        <w:spacing w:line="360" w:lineRule="auto"/>
        <w:rPr>
          <w:ins w:id="633" w:author="Ammad Bajwa" w:date="2018-01-11T14:43:00Z"/>
          <w:rFonts w:ascii="Arial" w:hAnsi="Arial" w:cs="Arial"/>
          <w:b/>
          <w:sz w:val="22"/>
          <w:szCs w:val="22"/>
        </w:rPr>
      </w:pPr>
    </w:p>
    <w:p w14:paraId="1C18754D" w14:textId="77777777" w:rsidR="00BD1EB9" w:rsidRDefault="00BD1EB9" w:rsidP="00BE3FB3">
      <w:pPr>
        <w:spacing w:line="360" w:lineRule="auto"/>
        <w:rPr>
          <w:ins w:id="634" w:author="Ammad Bajwa" w:date="2018-01-11T14:46:00Z"/>
          <w:rFonts w:ascii="Arial" w:hAnsi="Arial" w:cs="Arial"/>
          <w:b/>
          <w:sz w:val="22"/>
          <w:szCs w:val="22"/>
        </w:rPr>
      </w:pPr>
    </w:p>
    <w:p w14:paraId="7158C6EA" w14:textId="77777777" w:rsidR="00BD1EB9" w:rsidRDefault="00BD1EB9" w:rsidP="00BE3FB3">
      <w:pPr>
        <w:spacing w:line="360" w:lineRule="auto"/>
        <w:rPr>
          <w:ins w:id="635" w:author="Ammad Bajwa" w:date="2018-01-11T14:46:00Z"/>
          <w:rFonts w:ascii="Arial" w:hAnsi="Arial" w:cs="Arial"/>
          <w:b/>
          <w:sz w:val="22"/>
          <w:szCs w:val="22"/>
        </w:rPr>
      </w:pPr>
    </w:p>
    <w:p w14:paraId="0283C452" w14:textId="77777777" w:rsidR="008C6C3A" w:rsidRDefault="008C6C3A" w:rsidP="007B35A3">
      <w:pPr>
        <w:spacing w:line="360" w:lineRule="auto"/>
        <w:outlineLvl w:val="0"/>
        <w:rPr>
          <w:rFonts w:ascii="Arial" w:hAnsi="Arial" w:cs="Arial"/>
          <w:b/>
          <w:sz w:val="22"/>
          <w:szCs w:val="22"/>
        </w:rPr>
      </w:pPr>
      <w:r w:rsidRPr="00DD7905">
        <w:rPr>
          <w:rFonts w:ascii="Arial" w:hAnsi="Arial" w:cs="Arial"/>
          <w:b/>
          <w:sz w:val="22"/>
          <w:szCs w:val="22"/>
        </w:rPr>
        <w:t>STEP 5: Closeout</w:t>
      </w:r>
    </w:p>
    <w:p w14:paraId="140F1D69" w14:textId="20903122" w:rsidR="00BA39E2" w:rsidRPr="004A3831" w:rsidRDefault="00FA745B" w:rsidP="0007536E">
      <w:pPr>
        <w:pStyle w:val="BodyText"/>
        <w:spacing w:after="0" w:line="360" w:lineRule="auto"/>
        <w:rPr>
          <w:color w:val="FF0000"/>
          <w:highlight w:val="yellow"/>
        </w:rPr>
      </w:pPr>
      <w:r>
        <w:lastRenderedPageBreak/>
        <w:t xml:space="preserve">Patients meet the criteria for </w:t>
      </w:r>
      <w:r w:rsidR="000C4DAC">
        <w:t xml:space="preserve">study </w:t>
      </w:r>
      <w:r>
        <w:t xml:space="preserve">closeout if/when either of the following events occurs.  </w:t>
      </w:r>
      <w:r w:rsidRPr="00DD7905">
        <w:t xml:space="preserve">1) A patient completes the </w:t>
      </w:r>
      <w:r w:rsidR="000C4DAC">
        <w:t>study</w:t>
      </w:r>
      <w:r w:rsidRPr="00DD7905">
        <w:t xml:space="preserve">, e.g., completes </w:t>
      </w:r>
      <w:r w:rsidR="0007536E">
        <w:t>s</w:t>
      </w:r>
      <w:r w:rsidRPr="00DD7905">
        <w:t xml:space="preserve">tudy </w:t>
      </w:r>
      <w:r w:rsidR="0007536E">
        <w:t>v</w:t>
      </w:r>
      <w:r w:rsidRPr="00DD7905">
        <w:t>isit</w:t>
      </w:r>
      <w:r w:rsidR="004A3831" w:rsidRPr="00DD7905">
        <w:t>s for 50 years</w:t>
      </w:r>
      <w:r>
        <w:t xml:space="preserve">.  2) A patient is withdrawn from the </w:t>
      </w:r>
      <w:r w:rsidR="000C4DAC">
        <w:t xml:space="preserve">study </w:t>
      </w:r>
      <w:r>
        <w:t xml:space="preserve">for reasons outlined on Form </w:t>
      </w:r>
      <w:del w:id="636" w:author="Ammad Bajwa" w:date="2018-01-24T01:51:00Z">
        <w:r w:rsidR="00DA5DC7" w:rsidDel="004F4954">
          <w:delText>8</w:delText>
        </w:r>
        <w:r w:rsidDel="004F4954">
          <w:delText xml:space="preserve">B </w:delText>
        </w:r>
      </w:del>
      <w:ins w:id="637" w:author="Ammad Bajwa" w:date="2018-01-24T01:51:00Z">
        <w:r w:rsidR="004F4954">
          <w:t xml:space="preserve">5 </w:t>
        </w:r>
      </w:ins>
      <w:r>
        <w:t>or other.</w:t>
      </w:r>
      <w:r w:rsidR="00A00252">
        <w:t xml:space="preserve"> To close-out a patient, fill out </w:t>
      </w:r>
      <w:r w:rsidR="007A737C">
        <w:t>the Close-Out Form</w:t>
      </w:r>
      <w:r w:rsidR="00A00252">
        <w:t xml:space="preserve">. </w:t>
      </w:r>
    </w:p>
    <w:p w14:paraId="22E811A7" w14:textId="77777777" w:rsidR="00560227" w:rsidRDefault="00560227" w:rsidP="00BE3FB3">
      <w:pPr>
        <w:spacing w:line="360" w:lineRule="auto"/>
        <w:rPr>
          <w:rFonts w:ascii="Arial" w:hAnsi="Arial" w:cs="Arial"/>
          <w:sz w:val="22"/>
          <w:szCs w:val="22"/>
          <w:u w:val="single"/>
        </w:rPr>
      </w:pPr>
    </w:p>
    <w:p w14:paraId="3BF9E93E" w14:textId="77777777" w:rsidR="008D068D" w:rsidRDefault="00DE71E7" w:rsidP="007B35A3">
      <w:pPr>
        <w:spacing w:line="360" w:lineRule="auto"/>
        <w:outlineLvl w:val="0"/>
        <w:rPr>
          <w:rFonts w:ascii="Arial" w:hAnsi="Arial" w:cs="Arial"/>
          <w:b/>
          <w:sz w:val="22"/>
          <w:szCs w:val="22"/>
          <w:u w:val="single"/>
        </w:rPr>
      </w:pPr>
      <w:r w:rsidRPr="00DD4DBC">
        <w:rPr>
          <w:rFonts w:ascii="Arial" w:hAnsi="Arial" w:cs="Arial"/>
          <w:b/>
          <w:sz w:val="22"/>
          <w:szCs w:val="22"/>
          <w:u w:val="single"/>
        </w:rPr>
        <w:t>B2</w:t>
      </w:r>
      <w:r w:rsidR="008D068D" w:rsidRPr="00DD4DBC">
        <w:rPr>
          <w:rFonts w:ascii="Arial" w:hAnsi="Arial" w:cs="Arial"/>
          <w:b/>
          <w:sz w:val="22"/>
          <w:szCs w:val="22"/>
          <w:u w:val="single"/>
        </w:rPr>
        <w:t>. Visit Protocols</w:t>
      </w:r>
    </w:p>
    <w:p w14:paraId="7D75C47D" w14:textId="77777777" w:rsidR="00DD7905" w:rsidRDefault="00DD7905" w:rsidP="00BE3FB3">
      <w:pPr>
        <w:spacing w:line="360" w:lineRule="auto"/>
        <w:rPr>
          <w:rFonts w:ascii="Arial" w:hAnsi="Arial" w:cs="Arial"/>
          <w:sz w:val="22"/>
          <w:szCs w:val="22"/>
          <w:u w:val="single"/>
        </w:rPr>
      </w:pPr>
    </w:p>
    <w:p w14:paraId="29FFEEDD" w14:textId="77777777" w:rsidR="00DD5962" w:rsidRDefault="00E90685" w:rsidP="00BE3FB3">
      <w:pPr>
        <w:spacing w:line="360" w:lineRule="auto"/>
        <w:rPr>
          <w:rFonts w:ascii="Arial" w:hAnsi="Arial" w:cs="Arial"/>
          <w:sz w:val="22"/>
          <w:szCs w:val="22"/>
        </w:rPr>
      </w:pPr>
      <w:r>
        <w:rPr>
          <w:rFonts w:ascii="Arial" w:hAnsi="Arial" w:cs="Arial"/>
          <w:sz w:val="22"/>
          <w:szCs w:val="22"/>
        </w:rPr>
        <w:t>The following table outlines the details of what needs to be completed and when for each visit.</w:t>
      </w:r>
      <w:r w:rsidR="005822A6">
        <w:rPr>
          <w:rFonts w:ascii="Arial" w:hAnsi="Arial" w:cs="Arial"/>
          <w:sz w:val="22"/>
          <w:szCs w:val="22"/>
        </w:rPr>
        <w:t xml:space="preserve"> The numbers for each part of each visit indicate the order in which events should occur.</w:t>
      </w:r>
      <w:r w:rsidR="001162B2">
        <w:rPr>
          <w:rFonts w:ascii="Arial" w:hAnsi="Arial" w:cs="Arial"/>
          <w:sz w:val="22"/>
          <w:szCs w:val="22"/>
        </w:rPr>
        <w:t xml:space="preserve"> </w:t>
      </w:r>
    </w:p>
    <w:p w14:paraId="5A7B6D13" w14:textId="77777777" w:rsidR="00774161" w:rsidRDefault="00774161" w:rsidP="00BE3FB3">
      <w:pPr>
        <w:spacing w:line="360" w:lineRule="auto"/>
        <w:rPr>
          <w:rFonts w:ascii="Arial" w:hAnsi="Arial" w:cs="Arial"/>
          <w:sz w:val="22"/>
          <w:szCs w:val="22"/>
          <w:u w:val="single"/>
        </w:rPr>
      </w:pPr>
    </w:p>
    <w:p w14:paraId="4C14551B" w14:textId="77777777" w:rsidR="007A737C" w:rsidRDefault="007A737C" w:rsidP="00BE3FB3">
      <w:pPr>
        <w:spacing w:line="360" w:lineRule="auto"/>
        <w:rPr>
          <w:rFonts w:ascii="Arial" w:hAnsi="Arial" w:cs="Arial"/>
          <w:sz w:val="22"/>
          <w:szCs w:val="22"/>
          <w:u w:val="single"/>
        </w:rPr>
      </w:pPr>
    </w:p>
    <w:p w14:paraId="4311D988" w14:textId="77777777" w:rsidR="007A737C" w:rsidRDefault="007A737C" w:rsidP="00BE3FB3">
      <w:pPr>
        <w:spacing w:line="360" w:lineRule="auto"/>
        <w:rPr>
          <w:rFonts w:ascii="Arial" w:hAnsi="Arial" w:cs="Arial"/>
          <w:sz w:val="22"/>
          <w:szCs w:val="22"/>
          <w:u w:val="single"/>
        </w:rPr>
      </w:pPr>
    </w:p>
    <w:p w14:paraId="1ED2FF64" w14:textId="77777777" w:rsidR="00774161" w:rsidRDefault="00774161" w:rsidP="007B35A3">
      <w:pPr>
        <w:spacing w:line="360" w:lineRule="auto"/>
        <w:outlineLvl w:val="0"/>
        <w:rPr>
          <w:rFonts w:ascii="Arial" w:hAnsi="Arial" w:cs="Arial"/>
          <w:sz w:val="22"/>
          <w:szCs w:val="22"/>
        </w:rPr>
      </w:pPr>
      <w:r>
        <w:rPr>
          <w:rFonts w:ascii="Arial" w:hAnsi="Arial" w:cs="Arial"/>
          <w:sz w:val="22"/>
          <w:szCs w:val="22"/>
        </w:rPr>
        <w:t>Figure B.3 Protocol by visit</w:t>
      </w:r>
      <w:r w:rsidR="006D5CDB">
        <w:rPr>
          <w:rFonts w:ascii="Arial" w:hAnsi="Arial" w:cs="Arial"/>
          <w:sz w:val="22"/>
          <w:szCs w:val="22"/>
        </w:rPr>
        <w:t xml:space="preserve"> (NOTE: This protocol </w:t>
      </w:r>
      <w:r w:rsidR="00415056">
        <w:rPr>
          <w:rFonts w:ascii="Arial" w:hAnsi="Arial" w:cs="Arial"/>
          <w:sz w:val="22"/>
          <w:szCs w:val="22"/>
        </w:rPr>
        <w:t>may have to</w:t>
      </w:r>
      <w:r w:rsidR="006D5CDB">
        <w:rPr>
          <w:rFonts w:ascii="Arial" w:hAnsi="Arial" w:cs="Arial"/>
          <w:sz w:val="22"/>
          <w:szCs w:val="22"/>
        </w:rPr>
        <w:t xml:space="preserve"> be adjusted to fit your clinic)</w:t>
      </w:r>
    </w:p>
    <w:p w14:paraId="1F9C4FA9" w14:textId="77777777" w:rsidR="00D13C16" w:rsidRPr="00774161" w:rsidRDefault="00D13C16" w:rsidP="00BE3FB3">
      <w:pPr>
        <w:spacing w:line="360" w:lineRule="auto"/>
        <w:rPr>
          <w:rFonts w:ascii="Arial" w:hAnsi="Arial" w:cs="Arial"/>
          <w:sz w:val="22"/>
          <w:szCs w:val="22"/>
        </w:rPr>
      </w:pPr>
    </w:p>
    <w:tbl>
      <w:tblPr>
        <w:tblStyle w:val="TableGrid"/>
        <w:tblW w:w="10710" w:type="dxa"/>
        <w:tblInd w:w="-612" w:type="dxa"/>
        <w:tblLook w:val="04A0" w:firstRow="1" w:lastRow="0" w:firstColumn="1" w:lastColumn="0" w:noHBand="0" w:noVBand="1"/>
      </w:tblPr>
      <w:tblGrid>
        <w:gridCol w:w="1781"/>
        <w:gridCol w:w="2133"/>
        <w:gridCol w:w="3702"/>
        <w:gridCol w:w="3094"/>
        <w:tblGridChange w:id="638">
          <w:tblGrid>
            <w:gridCol w:w="1781"/>
            <w:gridCol w:w="55"/>
            <w:gridCol w:w="1781"/>
            <w:gridCol w:w="297"/>
            <w:gridCol w:w="1836"/>
            <w:gridCol w:w="1866"/>
            <w:gridCol w:w="1836"/>
            <w:gridCol w:w="1258"/>
            <w:gridCol w:w="1836"/>
          </w:tblGrid>
        </w:tblGridChange>
      </w:tblGrid>
      <w:tr w:rsidR="00DD5962" w:rsidRPr="00DD5962" w14:paraId="2320EBB9" w14:textId="77777777" w:rsidTr="00774161">
        <w:tc>
          <w:tcPr>
            <w:tcW w:w="1800" w:type="dxa"/>
          </w:tcPr>
          <w:p w14:paraId="4AA8BFF0" w14:textId="77777777" w:rsidR="00DD5962" w:rsidRPr="00DD5962" w:rsidRDefault="00DD5962" w:rsidP="00A00252">
            <w:pPr>
              <w:spacing w:line="360" w:lineRule="auto"/>
              <w:rPr>
                <w:rFonts w:ascii="Arial" w:hAnsi="Arial" w:cs="Arial"/>
                <w:sz w:val="22"/>
                <w:szCs w:val="22"/>
              </w:rPr>
            </w:pPr>
          </w:p>
        </w:tc>
        <w:tc>
          <w:tcPr>
            <w:tcW w:w="2205" w:type="dxa"/>
          </w:tcPr>
          <w:p w14:paraId="46D84735" w14:textId="77777777" w:rsidR="00DD5962" w:rsidRPr="005822A6" w:rsidRDefault="00DD5962" w:rsidP="00A00252">
            <w:pPr>
              <w:spacing w:line="360" w:lineRule="auto"/>
              <w:rPr>
                <w:rFonts w:ascii="Arial" w:hAnsi="Arial" w:cs="Arial"/>
                <w:b/>
                <w:sz w:val="22"/>
                <w:szCs w:val="22"/>
              </w:rPr>
            </w:pPr>
            <w:r w:rsidRPr="005822A6">
              <w:rPr>
                <w:rFonts w:ascii="Arial" w:hAnsi="Arial" w:cs="Arial"/>
                <w:b/>
                <w:sz w:val="22"/>
                <w:szCs w:val="22"/>
              </w:rPr>
              <w:t>Patient</w:t>
            </w:r>
          </w:p>
        </w:tc>
        <w:tc>
          <w:tcPr>
            <w:tcW w:w="3465" w:type="dxa"/>
          </w:tcPr>
          <w:p w14:paraId="7230A11B" w14:textId="77777777" w:rsidR="00DD5962" w:rsidRPr="005822A6" w:rsidRDefault="00DD5962" w:rsidP="00A00252">
            <w:pPr>
              <w:spacing w:line="360" w:lineRule="auto"/>
              <w:rPr>
                <w:rFonts w:ascii="Arial" w:hAnsi="Arial" w:cs="Arial"/>
                <w:b/>
                <w:sz w:val="22"/>
                <w:szCs w:val="22"/>
              </w:rPr>
            </w:pPr>
            <w:r w:rsidRPr="005822A6">
              <w:rPr>
                <w:rFonts w:ascii="Arial" w:hAnsi="Arial" w:cs="Arial"/>
                <w:b/>
                <w:sz w:val="22"/>
                <w:szCs w:val="22"/>
              </w:rPr>
              <w:t>Research Coordinator</w:t>
            </w:r>
          </w:p>
        </w:tc>
        <w:tc>
          <w:tcPr>
            <w:tcW w:w="3240" w:type="dxa"/>
          </w:tcPr>
          <w:p w14:paraId="4EA17561" w14:textId="77777777" w:rsidR="00DD5962" w:rsidRPr="005822A6" w:rsidRDefault="00DD5962" w:rsidP="00A00252">
            <w:pPr>
              <w:spacing w:line="360" w:lineRule="auto"/>
              <w:rPr>
                <w:rFonts w:ascii="Arial" w:hAnsi="Arial" w:cs="Arial"/>
                <w:b/>
                <w:sz w:val="22"/>
                <w:szCs w:val="22"/>
              </w:rPr>
            </w:pPr>
            <w:r w:rsidRPr="005822A6">
              <w:rPr>
                <w:rFonts w:ascii="Arial" w:hAnsi="Arial" w:cs="Arial"/>
                <w:b/>
                <w:sz w:val="22"/>
                <w:szCs w:val="22"/>
              </w:rPr>
              <w:t>Surgeon</w:t>
            </w:r>
          </w:p>
        </w:tc>
      </w:tr>
      <w:tr w:rsidR="00E90685" w:rsidRPr="00DD5962" w14:paraId="3204956D" w14:textId="77777777" w:rsidTr="005822A6">
        <w:tc>
          <w:tcPr>
            <w:tcW w:w="10710" w:type="dxa"/>
            <w:gridSpan w:val="4"/>
          </w:tcPr>
          <w:p w14:paraId="40FFD7BF" w14:textId="0C19D29B" w:rsidR="00E90685" w:rsidRPr="005822A6" w:rsidRDefault="00E90685">
            <w:pPr>
              <w:rPr>
                <w:rFonts w:ascii="Arial" w:hAnsi="Arial" w:cs="Arial"/>
                <w:b/>
                <w:sz w:val="22"/>
                <w:szCs w:val="22"/>
              </w:rPr>
            </w:pPr>
            <w:r w:rsidRPr="005822A6">
              <w:rPr>
                <w:rFonts w:ascii="Arial" w:hAnsi="Arial" w:cs="Arial"/>
                <w:b/>
                <w:sz w:val="22"/>
                <w:szCs w:val="22"/>
              </w:rPr>
              <w:t>Baseline</w:t>
            </w:r>
            <w:r w:rsidR="00BA39E2">
              <w:rPr>
                <w:rFonts w:ascii="Arial" w:hAnsi="Arial" w:cs="Arial"/>
                <w:b/>
                <w:sz w:val="22"/>
                <w:szCs w:val="22"/>
              </w:rPr>
              <w:t xml:space="preserve"> Visit(s)</w:t>
            </w:r>
            <w:ins w:id="639" w:author="Ammad Bajwa" w:date="2018-01-24T02:00:00Z">
              <w:r w:rsidR="004F4954">
                <w:rPr>
                  <w:rFonts w:ascii="Arial" w:hAnsi="Arial" w:cs="Arial"/>
                  <w:b/>
                  <w:sz w:val="22"/>
                  <w:szCs w:val="22"/>
                </w:rPr>
                <w:t>:</w:t>
              </w:r>
            </w:ins>
            <w:del w:id="640" w:author="Ammad Bajwa" w:date="2018-01-24T02:00:00Z">
              <w:r w:rsidR="00DA5DC7" w:rsidDel="004F4954">
                <w:rPr>
                  <w:rFonts w:ascii="Arial" w:hAnsi="Arial" w:cs="Arial"/>
                  <w:b/>
                  <w:sz w:val="22"/>
                  <w:szCs w:val="22"/>
                </w:rPr>
                <w:delText xml:space="preserve"> –</w:delText>
              </w:r>
            </w:del>
            <w:r w:rsidR="00DA5DC7">
              <w:rPr>
                <w:rFonts w:ascii="Arial" w:hAnsi="Arial" w:cs="Arial"/>
                <w:b/>
                <w:sz w:val="22"/>
                <w:szCs w:val="22"/>
              </w:rPr>
              <w:t xml:space="preserve"> </w:t>
            </w:r>
            <w:ins w:id="641" w:author="Ammad Bajwa" w:date="2018-01-24T02:00:00Z">
              <w:r w:rsidR="004F4954">
                <w:rPr>
                  <w:rFonts w:ascii="Arial" w:hAnsi="Arial" w:cs="Arial"/>
                  <w:b/>
                  <w:sz w:val="22"/>
                  <w:szCs w:val="22"/>
                </w:rPr>
                <w:t xml:space="preserve">Form 1 - </w:t>
              </w:r>
            </w:ins>
            <w:r w:rsidR="0007536E">
              <w:rPr>
                <w:rFonts w:ascii="Arial" w:hAnsi="Arial" w:cs="Arial"/>
                <w:b/>
                <w:sz w:val="22"/>
                <w:szCs w:val="22"/>
              </w:rPr>
              <w:t xml:space="preserve">Screening and Eligibility Form, </w:t>
            </w:r>
            <w:del w:id="642" w:author="Ammad Bajwa" w:date="2018-01-24T01:59:00Z">
              <w:r w:rsidR="00DA5DC7" w:rsidDel="004F4954">
                <w:rPr>
                  <w:rFonts w:ascii="Arial" w:hAnsi="Arial" w:cs="Arial"/>
                  <w:b/>
                  <w:sz w:val="22"/>
                  <w:szCs w:val="22"/>
                </w:rPr>
                <w:delText>Packet 1</w:delText>
              </w:r>
            </w:del>
            <w:ins w:id="643" w:author="Ammad Bajwa" w:date="2018-01-24T01:59:00Z">
              <w:r w:rsidR="004F4954">
                <w:rPr>
                  <w:rFonts w:ascii="Arial" w:hAnsi="Arial" w:cs="Arial"/>
                  <w:b/>
                  <w:sz w:val="22"/>
                  <w:szCs w:val="22"/>
                </w:rPr>
                <w:t>Form 2A/2B</w:t>
              </w:r>
            </w:ins>
            <w:r w:rsidR="0007536E">
              <w:rPr>
                <w:rFonts w:ascii="Arial" w:hAnsi="Arial" w:cs="Arial"/>
                <w:b/>
                <w:sz w:val="22"/>
                <w:szCs w:val="22"/>
              </w:rPr>
              <w:t xml:space="preserve"> – </w:t>
            </w:r>
            <w:del w:id="644" w:author="Ammad Bajwa" w:date="2018-01-24T01:59:00Z">
              <w:r w:rsidR="0007536E" w:rsidDel="004F4954">
                <w:rPr>
                  <w:rFonts w:ascii="Arial" w:hAnsi="Arial" w:cs="Arial"/>
                  <w:b/>
                  <w:sz w:val="22"/>
                  <w:szCs w:val="22"/>
                </w:rPr>
                <w:delText xml:space="preserve">Initial </w:delText>
              </w:r>
            </w:del>
            <w:ins w:id="645" w:author="Ammad Bajwa" w:date="2018-01-24T01:59:00Z">
              <w:r w:rsidR="004F4954">
                <w:rPr>
                  <w:rFonts w:ascii="Arial" w:hAnsi="Arial" w:cs="Arial"/>
                  <w:b/>
                  <w:sz w:val="22"/>
                  <w:szCs w:val="22"/>
                </w:rPr>
                <w:t xml:space="preserve">Baseline </w:t>
              </w:r>
            </w:ins>
            <w:r w:rsidR="0007536E">
              <w:rPr>
                <w:rFonts w:ascii="Arial" w:hAnsi="Arial" w:cs="Arial"/>
                <w:b/>
                <w:sz w:val="22"/>
                <w:szCs w:val="22"/>
              </w:rPr>
              <w:t>(</w:t>
            </w:r>
            <w:ins w:id="646" w:author="Ammad Bajwa" w:date="2018-01-24T02:00:00Z">
              <w:r w:rsidR="004F4954">
                <w:rPr>
                  <w:rFonts w:ascii="Arial" w:hAnsi="Arial" w:cs="Arial"/>
                  <w:b/>
                  <w:sz w:val="22"/>
                  <w:szCs w:val="22"/>
                </w:rPr>
                <w:t xml:space="preserve">Adult/Child </w:t>
              </w:r>
            </w:ins>
            <w:del w:id="647" w:author="Ammad Bajwa" w:date="2018-01-24T01:59:00Z">
              <w:r w:rsidR="00913FD9" w:rsidDel="004F4954">
                <w:rPr>
                  <w:rFonts w:ascii="Arial" w:hAnsi="Arial" w:cs="Arial"/>
                  <w:b/>
                  <w:sz w:val="22"/>
                  <w:szCs w:val="22"/>
                </w:rPr>
                <w:delText>Surgeon</w:delText>
              </w:r>
            </w:del>
            <w:ins w:id="648" w:author="Ammad Bajwa" w:date="2018-01-24T01:59:00Z">
              <w:r w:rsidR="004F4954">
                <w:rPr>
                  <w:rFonts w:ascii="Arial" w:hAnsi="Arial" w:cs="Arial"/>
                  <w:b/>
                  <w:sz w:val="22"/>
                  <w:szCs w:val="22"/>
                </w:rPr>
                <w:t>Patient</w:t>
              </w:r>
            </w:ins>
            <w:r w:rsidR="0007536E">
              <w:rPr>
                <w:rFonts w:ascii="Arial" w:hAnsi="Arial" w:cs="Arial"/>
                <w:b/>
                <w:sz w:val="22"/>
                <w:szCs w:val="22"/>
              </w:rPr>
              <w:t xml:space="preserve">), </w:t>
            </w:r>
            <w:del w:id="649" w:author="Ammad Bajwa" w:date="2018-01-24T01:59:00Z">
              <w:r w:rsidR="0007536E" w:rsidDel="004F4954">
                <w:rPr>
                  <w:rFonts w:ascii="Arial" w:hAnsi="Arial" w:cs="Arial"/>
                  <w:b/>
                  <w:sz w:val="22"/>
                  <w:szCs w:val="22"/>
                </w:rPr>
                <w:delText>Packet 2</w:delText>
              </w:r>
            </w:del>
            <w:ins w:id="650" w:author="Ammad Bajwa" w:date="2018-01-24T01:59:00Z">
              <w:r w:rsidR="004F4954">
                <w:rPr>
                  <w:rFonts w:ascii="Arial" w:hAnsi="Arial" w:cs="Arial"/>
                  <w:b/>
                  <w:sz w:val="22"/>
                  <w:szCs w:val="22"/>
                </w:rPr>
                <w:t>Form 2B</w:t>
              </w:r>
            </w:ins>
            <w:r w:rsidR="0007536E">
              <w:rPr>
                <w:rFonts w:ascii="Arial" w:hAnsi="Arial" w:cs="Arial"/>
                <w:b/>
                <w:sz w:val="22"/>
                <w:szCs w:val="22"/>
              </w:rPr>
              <w:t xml:space="preserve"> – </w:t>
            </w:r>
            <w:del w:id="651" w:author="Ammad Bajwa" w:date="2018-01-24T01:59:00Z">
              <w:r w:rsidR="0007536E" w:rsidDel="004F4954">
                <w:rPr>
                  <w:rFonts w:ascii="Arial" w:hAnsi="Arial" w:cs="Arial"/>
                  <w:b/>
                  <w:sz w:val="22"/>
                  <w:szCs w:val="22"/>
                </w:rPr>
                <w:delText xml:space="preserve">Initial </w:delText>
              </w:r>
            </w:del>
            <w:ins w:id="652" w:author="Ammad Bajwa" w:date="2018-01-24T01:59:00Z">
              <w:r w:rsidR="004F4954">
                <w:rPr>
                  <w:rFonts w:ascii="Arial" w:hAnsi="Arial" w:cs="Arial"/>
                  <w:b/>
                  <w:sz w:val="22"/>
                  <w:szCs w:val="22"/>
                </w:rPr>
                <w:t xml:space="preserve">Baseline </w:t>
              </w:r>
            </w:ins>
            <w:r w:rsidR="0007536E">
              <w:rPr>
                <w:rFonts w:ascii="Arial" w:hAnsi="Arial" w:cs="Arial"/>
                <w:b/>
                <w:sz w:val="22"/>
                <w:szCs w:val="22"/>
              </w:rPr>
              <w:t>(</w:t>
            </w:r>
            <w:del w:id="653" w:author="Ammad Bajwa" w:date="2018-01-24T01:59:00Z">
              <w:r w:rsidR="00913FD9" w:rsidDel="004F4954">
                <w:rPr>
                  <w:rFonts w:ascii="Arial" w:hAnsi="Arial" w:cs="Arial"/>
                  <w:b/>
                  <w:sz w:val="22"/>
                  <w:szCs w:val="22"/>
                </w:rPr>
                <w:delText>Patient</w:delText>
              </w:r>
            </w:del>
            <w:ins w:id="654" w:author="Ammad Bajwa" w:date="2018-01-24T01:59:00Z">
              <w:r w:rsidR="004F4954">
                <w:rPr>
                  <w:rFonts w:ascii="Arial" w:hAnsi="Arial" w:cs="Arial"/>
                  <w:b/>
                  <w:sz w:val="22"/>
                  <w:szCs w:val="22"/>
                </w:rPr>
                <w:t>Surgeon</w:t>
              </w:r>
            </w:ins>
            <w:r w:rsidR="0007536E">
              <w:rPr>
                <w:rFonts w:ascii="Arial" w:hAnsi="Arial" w:cs="Arial"/>
                <w:b/>
                <w:sz w:val="22"/>
                <w:szCs w:val="22"/>
              </w:rPr>
              <w:t>)</w:t>
            </w:r>
          </w:p>
        </w:tc>
      </w:tr>
      <w:tr w:rsidR="00DD5962" w:rsidRPr="00DD5962" w14:paraId="7CA9E273" w14:textId="77777777" w:rsidTr="005822A6">
        <w:tc>
          <w:tcPr>
            <w:tcW w:w="1800" w:type="dxa"/>
          </w:tcPr>
          <w:p w14:paraId="74E544AC" w14:textId="77777777" w:rsidR="00DD5962" w:rsidRPr="00DD5962" w:rsidRDefault="00DD5962" w:rsidP="00FF7F93">
            <w:pPr>
              <w:tabs>
                <w:tab w:val="left" w:pos="162"/>
              </w:tabs>
              <w:spacing w:after="240"/>
              <w:rPr>
                <w:rFonts w:ascii="Arial" w:hAnsi="Arial" w:cs="Arial"/>
                <w:sz w:val="22"/>
                <w:szCs w:val="22"/>
              </w:rPr>
            </w:pPr>
            <w:r>
              <w:rPr>
                <w:rFonts w:ascii="Arial" w:hAnsi="Arial" w:cs="Arial"/>
                <w:sz w:val="22"/>
                <w:szCs w:val="22"/>
              </w:rPr>
              <w:t xml:space="preserve">   </w:t>
            </w:r>
            <w:r w:rsidR="005822A6">
              <w:rPr>
                <w:rFonts w:ascii="Arial" w:hAnsi="Arial" w:cs="Arial"/>
                <w:sz w:val="22"/>
                <w:szCs w:val="22"/>
              </w:rPr>
              <w:t>Before</w:t>
            </w:r>
            <w:r>
              <w:rPr>
                <w:rFonts w:ascii="Arial" w:hAnsi="Arial" w:cs="Arial"/>
                <w:sz w:val="22"/>
                <w:szCs w:val="22"/>
              </w:rPr>
              <w:t xml:space="preserve"> visit</w:t>
            </w:r>
          </w:p>
        </w:tc>
        <w:tc>
          <w:tcPr>
            <w:tcW w:w="2205" w:type="dxa"/>
          </w:tcPr>
          <w:p w14:paraId="1A885EAB" w14:textId="77777777" w:rsidR="00DD5962" w:rsidRPr="00DD5962" w:rsidRDefault="00E90685" w:rsidP="00113FDE">
            <w:pPr>
              <w:spacing w:after="240"/>
              <w:rPr>
                <w:rFonts w:ascii="Arial" w:hAnsi="Arial" w:cs="Arial"/>
                <w:sz w:val="22"/>
                <w:szCs w:val="22"/>
              </w:rPr>
            </w:pPr>
            <w:r>
              <w:rPr>
                <w:rFonts w:ascii="Arial" w:hAnsi="Arial" w:cs="Arial"/>
                <w:sz w:val="22"/>
                <w:szCs w:val="22"/>
              </w:rPr>
              <w:t>**Patient may already have usable x-rays and MR</w:t>
            </w:r>
            <w:r w:rsidR="00113FDE">
              <w:rPr>
                <w:rFonts w:ascii="Arial" w:hAnsi="Arial" w:cs="Arial"/>
                <w:sz w:val="22"/>
                <w:szCs w:val="22"/>
              </w:rPr>
              <w:t>I</w:t>
            </w:r>
            <w:r>
              <w:rPr>
                <w:rFonts w:ascii="Arial" w:hAnsi="Arial" w:cs="Arial"/>
                <w:sz w:val="22"/>
                <w:szCs w:val="22"/>
              </w:rPr>
              <w:t>s</w:t>
            </w:r>
            <w:r w:rsidR="00113FDE">
              <w:rPr>
                <w:rFonts w:ascii="Arial" w:hAnsi="Arial" w:cs="Arial"/>
                <w:sz w:val="22"/>
                <w:szCs w:val="22"/>
              </w:rPr>
              <w:t xml:space="preserve"> </w:t>
            </w:r>
          </w:p>
        </w:tc>
        <w:tc>
          <w:tcPr>
            <w:tcW w:w="3465" w:type="dxa"/>
          </w:tcPr>
          <w:p w14:paraId="7CA4740C" w14:textId="77777777" w:rsidR="00DD5962" w:rsidRDefault="00DD5962" w:rsidP="00A00252">
            <w:pPr>
              <w:spacing w:after="240"/>
              <w:rPr>
                <w:rFonts w:ascii="Arial" w:hAnsi="Arial" w:cs="Arial"/>
                <w:sz w:val="22"/>
                <w:szCs w:val="22"/>
              </w:rPr>
            </w:pPr>
            <w:r>
              <w:rPr>
                <w:rFonts w:ascii="Arial" w:hAnsi="Arial" w:cs="Arial"/>
                <w:sz w:val="22"/>
                <w:szCs w:val="22"/>
              </w:rPr>
              <w:t>1. Identif</w:t>
            </w:r>
            <w:r w:rsidR="002C611A">
              <w:rPr>
                <w:rFonts w:ascii="Arial" w:hAnsi="Arial" w:cs="Arial"/>
                <w:sz w:val="22"/>
                <w:szCs w:val="22"/>
              </w:rPr>
              <w:t>y</w:t>
            </w:r>
            <w:r>
              <w:rPr>
                <w:rFonts w:ascii="Arial" w:hAnsi="Arial" w:cs="Arial"/>
                <w:sz w:val="22"/>
                <w:szCs w:val="22"/>
              </w:rPr>
              <w:t xml:space="preserve"> potential subjects</w:t>
            </w:r>
          </w:p>
          <w:p w14:paraId="4C04FDD3" w14:textId="77777777" w:rsidR="00DD5962" w:rsidRPr="00DD5962" w:rsidRDefault="00DD5962" w:rsidP="00A00252">
            <w:pPr>
              <w:spacing w:after="240"/>
              <w:rPr>
                <w:rFonts w:ascii="Arial" w:hAnsi="Arial" w:cs="Arial"/>
                <w:sz w:val="22"/>
                <w:szCs w:val="22"/>
              </w:rPr>
            </w:pPr>
            <w:r>
              <w:rPr>
                <w:rFonts w:ascii="Arial" w:hAnsi="Arial" w:cs="Arial"/>
                <w:sz w:val="22"/>
                <w:szCs w:val="22"/>
              </w:rPr>
              <w:t>2. Ente</w:t>
            </w:r>
            <w:r w:rsidR="002C611A">
              <w:rPr>
                <w:rFonts w:ascii="Arial" w:hAnsi="Arial" w:cs="Arial"/>
                <w:sz w:val="22"/>
                <w:szCs w:val="22"/>
              </w:rPr>
              <w:t>r</w:t>
            </w:r>
            <w:r>
              <w:rPr>
                <w:rFonts w:ascii="Arial" w:hAnsi="Arial" w:cs="Arial"/>
                <w:sz w:val="22"/>
                <w:szCs w:val="22"/>
              </w:rPr>
              <w:t xml:space="preserve"> patient into Pat</w:t>
            </w:r>
            <w:r w:rsidR="00A00252">
              <w:rPr>
                <w:rFonts w:ascii="Arial" w:hAnsi="Arial" w:cs="Arial"/>
                <w:sz w:val="22"/>
                <w:szCs w:val="22"/>
              </w:rPr>
              <w:t>ient ID Assignment Log and give</w:t>
            </w:r>
            <w:r>
              <w:rPr>
                <w:rFonts w:ascii="Arial" w:hAnsi="Arial" w:cs="Arial"/>
                <w:sz w:val="22"/>
                <w:szCs w:val="22"/>
              </w:rPr>
              <w:t xml:space="preserve"> Study ID</w:t>
            </w:r>
          </w:p>
        </w:tc>
        <w:tc>
          <w:tcPr>
            <w:tcW w:w="3240" w:type="dxa"/>
          </w:tcPr>
          <w:p w14:paraId="768A5F17" w14:textId="77777777" w:rsidR="00DD5962" w:rsidRDefault="00DD5962" w:rsidP="00A00252">
            <w:pPr>
              <w:spacing w:after="240"/>
              <w:rPr>
                <w:rFonts w:ascii="Arial" w:hAnsi="Arial" w:cs="Arial"/>
                <w:sz w:val="22"/>
                <w:szCs w:val="22"/>
              </w:rPr>
            </w:pPr>
            <w:r>
              <w:rPr>
                <w:rFonts w:ascii="Arial" w:hAnsi="Arial" w:cs="Arial"/>
                <w:sz w:val="22"/>
                <w:szCs w:val="22"/>
              </w:rPr>
              <w:t xml:space="preserve">1. </w:t>
            </w:r>
            <w:r w:rsidR="002C611A">
              <w:rPr>
                <w:rFonts w:ascii="Arial" w:hAnsi="Arial" w:cs="Arial"/>
                <w:sz w:val="22"/>
                <w:szCs w:val="22"/>
              </w:rPr>
              <w:t>Identify</w:t>
            </w:r>
            <w:r>
              <w:rPr>
                <w:rFonts w:ascii="Arial" w:hAnsi="Arial" w:cs="Arial"/>
                <w:sz w:val="22"/>
                <w:szCs w:val="22"/>
              </w:rPr>
              <w:t xml:space="preserve"> potential subjects</w:t>
            </w:r>
          </w:p>
          <w:p w14:paraId="356EF496" w14:textId="77777777" w:rsidR="00DD5962" w:rsidRPr="00DD5962" w:rsidRDefault="00DD5962" w:rsidP="00A00252">
            <w:pPr>
              <w:spacing w:after="240"/>
              <w:rPr>
                <w:rFonts w:ascii="Arial" w:hAnsi="Arial" w:cs="Arial"/>
                <w:sz w:val="22"/>
                <w:szCs w:val="22"/>
              </w:rPr>
            </w:pPr>
          </w:p>
        </w:tc>
      </w:tr>
      <w:tr w:rsidR="00DD5962" w:rsidRPr="00DD5962" w14:paraId="33DC7BEA" w14:textId="77777777" w:rsidTr="005822A6">
        <w:tc>
          <w:tcPr>
            <w:tcW w:w="1800" w:type="dxa"/>
          </w:tcPr>
          <w:p w14:paraId="1C614C51" w14:textId="381C819F" w:rsidR="00DD5962" w:rsidRPr="00DD5962" w:rsidRDefault="00DD5962" w:rsidP="00A00252">
            <w:pPr>
              <w:spacing w:after="240"/>
              <w:rPr>
                <w:rFonts w:ascii="Arial" w:hAnsi="Arial" w:cs="Arial"/>
                <w:sz w:val="22"/>
                <w:szCs w:val="22"/>
              </w:rPr>
            </w:pPr>
            <w:r>
              <w:rPr>
                <w:rFonts w:ascii="Arial" w:hAnsi="Arial" w:cs="Arial"/>
                <w:sz w:val="22"/>
                <w:szCs w:val="22"/>
              </w:rPr>
              <w:t xml:space="preserve">   During visit</w:t>
            </w:r>
          </w:p>
        </w:tc>
        <w:tc>
          <w:tcPr>
            <w:tcW w:w="2205" w:type="dxa"/>
          </w:tcPr>
          <w:p w14:paraId="5BB980B0" w14:textId="77777777" w:rsidR="00E90685" w:rsidRDefault="00E90685" w:rsidP="00A00252">
            <w:pPr>
              <w:spacing w:after="240"/>
              <w:rPr>
                <w:rFonts w:ascii="Arial" w:hAnsi="Arial" w:cs="Arial"/>
                <w:sz w:val="22"/>
                <w:szCs w:val="22"/>
              </w:rPr>
            </w:pPr>
            <w:r>
              <w:rPr>
                <w:rFonts w:ascii="Arial" w:hAnsi="Arial" w:cs="Arial"/>
                <w:sz w:val="22"/>
                <w:szCs w:val="22"/>
              </w:rPr>
              <w:t>**Patient may need x-ray and MR</w:t>
            </w:r>
            <w:r w:rsidR="00113FDE">
              <w:rPr>
                <w:rFonts w:ascii="Arial" w:hAnsi="Arial" w:cs="Arial"/>
                <w:sz w:val="22"/>
                <w:szCs w:val="22"/>
              </w:rPr>
              <w:t>I</w:t>
            </w:r>
            <w:r>
              <w:rPr>
                <w:rFonts w:ascii="Arial" w:hAnsi="Arial" w:cs="Arial"/>
                <w:sz w:val="22"/>
                <w:szCs w:val="22"/>
              </w:rPr>
              <w:t xml:space="preserve"> to determine eligibility</w:t>
            </w:r>
          </w:p>
          <w:p w14:paraId="768AC1CA" w14:textId="77777777" w:rsidR="00113FDE" w:rsidRDefault="00113FDE" w:rsidP="00A00252">
            <w:pPr>
              <w:spacing w:after="240"/>
              <w:rPr>
                <w:rFonts w:ascii="Arial" w:hAnsi="Arial" w:cs="Arial"/>
                <w:sz w:val="22"/>
                <w:szCs w:val="22"/>
              </w:rPr>
            </w:pPr>
            <w:r>
              <w:rPr>
                <w:rFonts w:ascii="Arial" w:hAnsi="Arial" w:cs="Arial"/>
                <w:sz w:val="22"/>
                <w:szCs w:val="22"/>
              </w:rPr>
              <w:t>1. Consent</w:t>
            </w:r>
          </w:p>
          <w:p w14:paraId="44396B21" w14:textId="664E23E5" w:rsidR="00DD5F0E" w:rsidDel="004F4954" w:rsidRDefault="00113FDE" w:rsidP="00A00252">
            <w:pPr>
              <w:spacing w:after="240"/>
              <w:rPr>
                <w:del w:id="655" w:author="Ammad Bajwa" w:date="2018-01-24T02:01:00Z"/>
                <w:rFonts w:ascii="Arial" w:hAnsi="Arial" w:cs="Arial"/>
                <w:sz w:val="22"/>
                <w:szCs w:val="22"/>
              </w:rPr>
            </w:pPr>
            <w:r>
              <w:rPr>
                <w:rFonts w:ascii="Arial" w:hAnsi="Arial" w:cs="Arial"/>
                <w:sz w:val="22"/>
                <w:szCs w:val="22"/>
              </w:rPr>
              <w:t xml:space="preserve">2. Complete </w:t>
            </w:r>
            <w:del w:id="656" w:author="Ammad Bajwa" w:date="2018-01-24T02:00:00Z">
              <w:r w:rsidR="0007536E" w:rsidDel="004F4954">
                <w:rPr>
                  <w:rFonts w:ascii="Arial" w:hAnsi="Arial" w:cs="Arial"/>
                  <w:sz w:val="22"/>
                  <w:szCs w:val="22"/>
                </w:rPr>
                <w:delText xml:space="preserve">Packet </w:delText>
              </w:r>
              <w:r w:rsidR="00913FD9" w:rsidDel="004F4954">
                <w:rPr>
                  <w:rFonts w:ascii="Arial" w:hAnsi="Arial" w:cs="Arial"/>
                  <w:sz w:val="22"/>
                  <w:szCs w:val="22"/>
                </w:rPr>
                <w:delText>2</w:delText>
              </w:r>
            </w:del>
            <w:ins w:id="657" w:author="Ammad Bajwa" w:date="2018-01-24T02:00:00Z">
              <w:r w:rsidR="004F4954">
                <w:rPr>
                  <w:rFonts w:ascii="Arial" w:hAnsi="Arial" w:cs="Arial"/>
                  <w:sz w:val="22"/>
                  <w:szCs w:val="22"/>
                </w:rPr>
                <w:t xml:space="preserve">Form 2A or 2B depending on patients age. If 18+, complete 2A. If under 18, complete 2B. </w:t>
              </w:r>
            </w:ins>
          </w:p>
          <w:p w14:paraId="69CF977E" w14:textId="77777777" w:rsidR="00933CCB" w:rsidRPr="00DD5962" w:rsidRDefault="00933CCB" w:rsidP="0007536E">
            <w:pPr>
              <w:spacing w:after="240"/>
              <w:rPr>
                <w:rFonts w:ascii="Arial" w:hAnsi="Arial" w:cs="Arial"/>
                <w:sz w:val="22"/>
                <w:szCs w:val="22"/>
              </w:rPr>
            </w:pPr>
          </w:p>
        </w:tc>
        <w:tc>
          <w:tcPr>
            <w:tcW w:w="3465" w:type="dxa"/>
          </w:tcPr>
          <w:p w14:paraId="5BF3BA0D" w14:textId="0540E5A3" w:rsidR="00E90685" w:rsidRDefault="00A00252" w:rsidP="00A00252">
            <w:pPr>
              <w:spacing w:after="240"/>
              <w:rPr>
                <w:rFonts w:ascii="Arial" w:hAnsi="Arial" w:cs="Arial"/>
                <w:sz w:val="22"/>
                <w:szCs w:val="22"/>
              </w:rPr>
            </w:pPr>
            <w:r>
              <w:rPr>
                <w:rFonts w:ascii="Arial" w:hAnsi="Arial" w:cs="Arial"/>
                <w:sz w:val="22"/>
                <w:szCs w:val="22"/>
              </w:rPr>
              <w:t>1. Determine</w:t>
            </w:r>
            <w:r w:rsidR="00DD5962">
              <w:rPr>
                <w:rFonts w:ascii="Arial" w:hAnsi="Arial" w:cs="Arial"/>
                <w:sz w:val="22"/>
                <w:szCs w:val="22"/>
              </w:rPr>
              <w:t xml:space="preserve"> eligibility</w:t>
            </w:r>
            <w:r w:rsidR="00113FDE">
              <w:rPr>
                <w:rFonts w:ascii="Arial" w:hAnsi="Arial" w:cs="Arial"/>
                <w:sz w:val="22"/>
                <w:szCs w:val="22"/>
              </w:rPr>
              <w:t xml:space="preserve"> using</w:t>
            </w:r>
            <w:ins w:id="658" w:author="Ammad Bajwa" w:date="2018-01-24T02:03:00Z">
              <w:r w:rsidR="004F4954">
                <w:rPr>
                  <w:rFonts w:ascii="Arial" w:hAnsi="Arial" w:cs="Arial"/>
                  <w:sz w:val="22"/>
                  <w:szCs w:val="22"/>
                </w:rPr>
                <w:t xml:space="preserve"> </w:t>
              </w:r>
            </w:ins>
            <w:del w:id="659" w:author="Ammad Bajwa" w:date="2018-01-24T02:03:00Z">
              <w:r w:rsidR="00113FDE" w:rsidDel="004F4954">
                <w:rPr>
                  <w:rFonts w:ascii="Arial" w:hAnsi="Arial" w:cs="Arial"/>
                  <w:sz w:val="22"/>
                  <w:szCs w:val="22"/>
                </w:rPr>
                <w:delText xml:space="preserve"> </w:delText>
              </w:r>
            </w:del>
            <w:r w:rsidR="0007536E">
              <w:rPr>
                <w:rFonts w:ascii="Arial" w:hAnsi="Arial" w:cs="Arial"/>
                <w:sz w:val="22"/>
                <w:szCs w:val="22"/>
              </w:rPr>
              <w:t>Screening and Eligibility Form</w:t>
            </w:r>
            <w:ins w:id="660" w:author="Ammad Bajwa" w:date="2018-01-24T02:03:00Z">
              <w:r w:rsidR="004F4954">
                <w:rPr>
                  <w:rFonts w:ascii="Arial" w:hAnsi="Arial" w:cs="Arial"/>
                  <w:sz w:val="22"/>
                  <w:szCs w:val="22"/>
                </w:rPr>
                <w:t xml:space="preserve"> </w:t>
              </w:r>
            </w:ins>
          </w:p>
          <w:p w14:paraId="3035798A" w14:textId="77777777" w:rsidR="00113FDE" w:rsidRDefault="00113FDE" w:rsidP="00A00252">
            <w:pPr>
              <w:spacing w:after="240"/>
              <w:rPr>
                <w:rFonts w:ascii="Arial" w:hAnsi="Arial" w:cs="Arial"/>
                <w:sz w:val="22"/>
                <w:szCs w:val="22"/>
              </w:rPr>
            </w:pPr>
            <w:r>
              <w:rPr>
                <w:rFonts w:ascii="Arial" w:hAnsi="Arial" w:cs="Arial"/>
                <w:sz w:val="22"/>
                <w:szCs w:val="22"/>
              </w:rPr>
              <w:t>2. Consent</w:t>
            </w:r>
          </w:p>
          <w:p w14:paraId="0E845D6E" w14:textId="6F5D9CF2" w:rsidR="00E90685" w:rsidRDefault="00113FDE" w:rsidP="00A00252">
            <w:pPr>
              <w:spacing w:after="240"/>
              <w:rPr>
                <w:rFonts w:ascii="Arial" w:hAnsi="Arial" w:cs="Arial"/>
                <w:sz w:val="22"/>
                <w:szCs w:val="22"/>
              </w:rPr>
            </w:pPr>
            <w:r>
              <w:rPr>
                <w:rFonts w:ascii="Arial" w:hAnsi="Arial" w:cs="Arial"/>
                <w:sz w:val="22"/>
                <w:szCs w:val="22"/>
              </w:rPr>
              <w:t xml:space="preserve">3. Give </w:t>
            </w:r>
            <w:del w:id="661" w:author="Ammad Bajwa" w:date="2018-01-24T02:01:00Z">
              <w:r w:rsidDel="004F4954">
                <w:rPr>
                  <w:rFonts w:ascii="Arial" w:hAnsi="Arial" w:cs="Arial"/>
                  <w:sz w:val="22"/>
                  <w:szCs w:val="22"/>
                </w:rPr>
                <w:delText xml:space="preserve">labeled </w:delText>
              </w:r>
              <w:r w:rsidR="0007536E" w:rsidDel="004F4954">
                <w:rPr>
                  <w:rFonts w:ascii="Arial" w:hAnsi="Arial" w:cs="Arial"/>
                  <w:sz w:val="22"/>
                  <w:szCs w:val="22"/>
                </w:rPr>
                <w:delText xml:space="preserve">Packet </w:delText>
              </w:r>
              <w:r w:rsidR="00913FD9" w:rsidDel="004F4954">
                <w:rPr>
                  <w:rFonts w:ascii="Arial" w:hAnsi="Arial" w:cs="Arial"/>
                  <w:sz w:val="22"/>
                  <w:szCs w:val="22"/>
                </w:rPr>
                <w:delText>1</w:delText>
              </w:r>
            </w:del>
            <w:ins w:id="662" w:author="Ammad Bajwa" w:date="2018-01-24T02:01:00Z">
              <w:r w:rsidR="004F4954">
                <w:rPr>
                  <w:rFonts w:ascii="Arial" w:hAnsi="Arial" w:cs="Arial"/>
                  <w:sz w:val="22"/>
                  <w:szCs w:val="22"/>
                </w:rPr>
                <w:t>Form 2C</w:t>
              </w:r>
            </w:ins>
            <w:r w:rsidR="0007536E">
              <w:rPr>
                <w:rFonts w:ascii="Arial" w:hAnsi="Arial" w:cs="Arial"/>
                <w:sz w:val="22"/>
                <w:szCs w:val="22"/>
              </w:rPr>
              <w:t xml:space="preserve"> to surgeon</w:t>
            </w:r>
          </w:p>
          <w:p w14:paraId="07010494" w14:textId="615FEEC2" w:rsidR="00933CCB" w:rsidRPr="00DD5962" w:rsidRDefault="00113FDE">
            <w:pPr>
              <w:spacing w:after="240"/>
              <w:rPr>
                <w:rFonts w:ascii="Arial" w:hAnsi="Arial" w:cs="Arial"/>
                <w:sz w:val="22"/>
                <w:szCs w:val="22"/>
              </w:rPr>
            </w:pPr>
            <w:r>
              <w:rPr>
                <w:rFonts w:ascii="Arial" w:hAnsi="Arial" w:cs="Arial"/>
                <w:sz w:val="22"/>
                <w:szCs w:val="22"/>
              </w:rPr>
              <w:t>4</w:t>
            </w:r>
            <w:r w:rsidR="00933CCB">
              <w:rPr>
                <w:rFonts w:ascii="Arial" w:hAnsi="Arial" w:cs="Arial"/>
                <w:sz w:val="22"/>
                <w:szCs w:val="22"/>
              </w:rPr>
              <w:t xml:space="preserve">. Give </w:t>
            </w:r>
            <w:del w:id="663" w:author="Ammad Bajwa" w:date="2018-01-24T02:01:00Z">
              <w:r w:rsidR="0007536E" w:rsidDel="004F4954">
                <w:rPr>
                  <w:rFonts w:ascii="Arial" w:hAnsi="Arial" w:cs="Arial"/>
                  <w:sz w:val="22"/>
                  <w:szCs w:val="22"/>
                </w:rPr>
                <w:delText xml:space="preserve">labeled Packet </w:delText>
              </w:r>
              <w:r w:rsidR="00913FD9" w:rsidDel="004F4954">
                <w:rPr>
                  <w:rFonts w:ascii="Arial" w:hAnsi="Arial" w:cs="Arial"/>
                  <w:sz w:val="22"/>
                  <w:szCs w:val="22"/>
                </w:rPr>
                <w:delText>2</w:delText>
              </w:r>
            </w:del>
            <w:ins w:id="664" w:author="Ammad Bajwa" w:date="2018-01-24T02:01:00Z">
              <w:r w:rsidR="004F4954">
                <w:rPr>
                  <w:rFonts w:ascii="Arial" w:hAnsi="Arial" w:cs="Arial"/>
                  <w:sz w:val="22"/>
                  <w:szCs w:val="22"/>
                </w:rPr>
                <w:t>Form 2A or 2B</w:t>
              </w:r>
            </w:ins>
            <w:r w:rsidR="0007536E">
              <w:rPr>
                <w:rFonts w:ascii="Arial" w:hAnsi="Arial" w:cs="Arial"/>
                <w:sz w:val="22"/>
                <w:szCs w:val="22"/>
              </w:rPr>
              <w:t xml:space="preserve"> to patient</w:t>
            </w:r>
            <w:ins w:id="665" w:author="Ammad Bajwa" w:date="2018-01-24T02:01:00Z">
              <w:r w:rsidR="004F4954">
                <w:rPr>
                  <w:rFonts w:ascii="Arial" w:hAnsi="Arial" w:cs="Arial"/>
                  <w:sz w:val="22"/>
                  <w:szCs w:val="22"/>
                </w:rPr>
                <w:t xml:space="preserve"> depending on patients age. If 18+, complete 2A. If under 18, complete 2B.</w:t>
              </w:r>
            </w:ins>
          </w:p>
        </w:tc>
        <w:tc>
          <w:tcPr>
            <w:tcW w:w="3240" w:type="dxa"/>
          </w:tcPr>
          <w:p w14:paraId="4D195D68" w14:textId="77777777" w:rsidR="00DD5962" w:rsidRDefault="002C611A" w:rsidP="00A00252">
            <w:pPr>
              <w:spacing w:after="240"/>
              <w:rPr>
                <w:rFonts w:ascii="Arial" w:hAnsi="Arial" w:cs="Arial"/>
                <w:sz w:val="22"/>
                <w:szCs w:val="22"/>
              </w:rPr>
            </w:pPr>
            <w:r>
              <w:rPr>
                <w:rFonts w:ascii="Arial" w:hAnsi="Arial" w:cs="Arial"/>
                <w:sz w:val="22"/>
                <w:szCs w:val="22"/>
              </w:rPr>
              <w:t>1. Determine</w:t>
            </w:r>
            <w:r w:rsidR="00DD5962">
              <w:rPr>
                <w:rFonts w:ascii="Arial" w:hAnsi="Arial" w:cs="Arial"/>
                <w:sz w:val="22"/>
                <w:szCs w:val="22"/>
              </w:rPr>
              <w:t xml:space="preserve"> eligibility</w:t>
            </w:r>
            <w:r w:rsidR="00113FDE">
              <w:rPr>
                <w:rFonts w:ascii="Arial" w:hAnsi="Arial" w:cs="Arial"/>
                <w:sz w:val="22"/>
                <w:szCs w:val="22"/>
              </w:rPr>
              <w:t xml:space="preserve"> using </w:t>
            </w:r>
            <w:r w:rsidR="0007536E">
              <w:rPr>
                <w:rFonts w:ascii="Arial" w:hAnsi="Arial" w:cs="Arial"/>
                <w:sz w:val="22"/>
                <w:szCs w:val="22"/>
              </w:rPr>
              <w:t xml:space="preserve">Screening and Eligibility Form </w:t>
            </w:r>
          </w:p>
          <w:p w14:paraId="61214F19" w14:textId="3E8F3309" w:rsidR="00DD5962" w:rsidRDefault="00DD5962" w:rsidP="00A00252">
            <w:pPr>
              <w:spacing w:after="240"/>
              <w:rPr>
                <w:rFonts w:ascii="Arial" w:hAnsi="Arial" w:cs="Arial"/>
                <w:sz w:val="22"/>
                <w:szCs w:val="22"/>
              </w:rPr>
            </w:pPr>
            <w:r>
              <w:rPr>
                <w:rFonts w:ascii="Arial" w:hAnsi="Arial" w:cs="Arial"/>
                <w:sz w:val="22"/>
                <w:szCs w:val="22"/>
              </w:rPr>
              <w:t xml:space="preserve">2. </w:t>
            </w:r>
            <w:r w:rsidR="0007536E">
              <w:rPr>
                <w:rFonts w:ascii="Arial" w:hAnsi="Arial" w:cs="Arial"/>
                <w:sz w:val="22"/>
                <w:szCs w:val="22"/>
              </w:rPr>
              <w:t xml:space="preserve">Complete </w:t>
            </w:r>
            <w:del w:id="666" w:author="Ammad Bajwa" w:date="2018-01-24T02:02:00Z">
              <w:r w:rsidR="0007536E" w:rsidDel="004F4954">
                <w:rPr>
                  <w:rFonts w:ascii="Arial" w:hAnsi="Arial" w:cs="Arial"/>
                  <w:sz w:val="22"/>
                  <w:szCs w:val="22"/>
                </w:rPr>
                <w:delText xml:space="preserve">Packet </w:delText>
              </w:r>
              <w:r w:rsidR="00913FD9" w:rsidDel="004F4954">
                <w:rPr>
                  <w:rFonts w:ascii="Arial" w:hAnsi="Arial" w:cs="Arial"/>
                  <w:sz w:val="22"/>
                  <w:szCs w:val="22"/>
                </w:rPr>
                <w:delText>1</w:delText>
              </w:r>
            </w:del>
            <w:ins w:id="667" w:author="Ammad Bajwa" w:date="2018-01-24T02:02:00Z">
              <w:r w:rsidR="004F4954">
                <w:rPr>
                  <w:rFonts w:ascii="Arial" w:hAnsi="Arial" w:cs="Arial"/>
                  <w:sz w:val="22"/>
                  <w:szCs w:val="22"/>
                </w:rPr>
                <w:t>Form 2C</w:t>
              </w:r>
            </w:ins>
          </w:p>
          <w:p w14:paraId="55E456A3" w14:textId="77777777" w:rsidR="00E90685" w:rsidRPr="00113FDE" w:rsidRDefault="00E90685" w:rsidP="00A32E9E">
            <w:pPr>
              <w:spacing w:after="240"/>
              <w:rPr>
                <w:rFonts w:ascii="Arial" w:hAnsi="Arial" w:cs="Arial"/>
                <w:color w:val="FF0000"/>
                <w:sz w:val="22"/>
                <w:szCs w:val="22"/>
              </w:rPr>
            </w:pPr>
            <w:r w:rsidRPr="0007536E">
              <w:rPr>
                <w:rFonts w:ascii="Arial" w:hAnsi="Arial" w:cs="Arial"/>
                <w:color w:val="000000" w:themeColor="text1"/>
                <w:sz w:val="22"/>
                <w:szCs w:val="22"/>
              </w:rPr>
              <w:t xml:space="preserve">3. Mention </w:t>
            </w:r>
            <w:r w:rsidR="00A32E9E" w:rsidRPr="0007536E">
              <w:rPr>
                <w:rFonts w:ascii="Arial" w:hAnsi="Arial" w:cs="Arial"/>
                <w:color w:val="000000" w:themeColor="text1"/>
                <w:sz w:val="22"/>
                <w:szCs w:val="22"/>
              </w:rPr>
              <w:t>RCT</w:t>
            </w:r>
            <w:r w:rsidRPr="0007536E">
              <w:rPr>
                <w:rFonts w:ascii="Arial" w:hAnsi="Arial" w:cs="Arial"/>
                <w:color w:val="000000" w:themeColor="text1"/>
                <w:sz w:val="22"/>
                <w:szCs w:val="22"/>
              </w:rPr>
              <w:t xml:space="preserve"> to patient</w:t>
            </w:r>
            <w:r w:rsidR="00113FDE" w:rsidRPr="0007536E">
              <w:rPr>
                <w:rFonts w:ascii="Arial" w:hAnsi="Arial" w:cs="Arial"/>
                <w:color w:val="000000" w:themeColor="text1"/>
                <w:sz w:val="22"/>
                <w:szCs w:val="22"/>
              </w:rPr>
              <w:t xml:space="preserve"> if eligible</w:t>
            </w:r>
          </w:p>
        </w:tc>
      </w:tr>
      <w:tr w:rsidR="00DD5962" w:rsidRPr="00DD5962" w14:paraId="279E0C67" w14:textId="77777777" w:rsidTr="005822A6">
        <w:tc>
          <w:tcPr>
            <w:tcW w:w="1800" w:type="dxa"/>
          </w:tcPr>
          <w:p w14:paraId="2C8A8B89" w14:textId="77777777" w:rsidR="00DD5962" w:rsidRPr="00DD5962" w:rsidRDefault="00E90685" w:rsidP="00A00252">
            <w:pPr>
              <w:spacing w:after="240"/>
              <w:rPr>
                <w:rFonts w:ascii="Arial" w:hAnsi="Arial" w:cs="Arial"/>
                <w:sz w:val="22"/>
                <w:szCs w:val="22"/>
              </w:rPr>
            </w:pPr>
            <w:r>
              <w:rPr>
                <w:rFonts w:ascii="Arial" w:hAnsi="Arial" w:cs="Arial"/>
                <w:sz w:val="22"/>
                <w:szCs w:val="22"/>
              </w:rPr>
              <w:t xml:space="preserve">   After visit</w:t>
            </w:r>
          </w:p>
        </w:tc>
        <w:tc>
          <w:tcPr>
            <w:tcW w:w="2205" w:type="dxa"/>
          </w:tcPr>
          <w:p w14:paraId="5A17E434" w14:textId="77777777" w:rsidR="00DD5962" w:rsidRPr="00DD5962" w:rsidRDefault="00DD5962" w:rsidP="00A00252">
            <w:pPr>
              <w:spacing w:after="240"/>
              <w:rPr>
                <w:rFonts w:ascii="Arial" w:hAnsi="Arial" w:cs="Arial"/>
                <w:sz w:val="22"/>
                <w:szCs w:val="22"/>
              </w:rPr>
            </w:pPr>
          </w:p>
        </w:tc>
        <w:tc>
          <w:tcPr>
            <w:tcW w:w="3465" w:type="dxa"/>
          </w:tcPr>
          <w:p w14:paraId="619A8C22" w14:textId="17F27D4D" w:rsidR="00BA39E2" w:rsidRDefault="00113FDE" w:rsidP="00A00252">
            <w:pPr>
              <w:spacing w:after="240"/>
              <w:rPr>
                <w:rFonts w:ascii="Arial" w:hAnsi="Arial" w:cs="Arial"/>
                <w:sz w:val="22"/>
                <w:szCs w:val="22"/>
              </w:rPr>
            </w:pPr>
            <w:r>
              <w:rPr>
                <w:rFonts w:ascii="Arial" w:hAnsi="Arial" w:cs="Arial"/>
                <w:sz w:val="22"/>
                <w:szCs w:val="22"/>
              </w:rPr>
              <w:t xml:space="preserve">1. Complete </w:t>
            </w:r>
            <w:r w:rsidR="0007536E">
              <w:rPr>
                <w:rFonts w:ascii="Arial" w:hAnsi="Arial" w:cs="Arial"/>
                <w:sz w:val="22"/>
                <w:szCs w:val="22"/>
              </w:rPr>
              <w:t>Screening and Eligibility Form</w:t>
            </w:r>
            <w:ins w:id="668" w:author="Ammad Bajwa" w:date="2018-01-24T02:05:00Z">
              <w:r w:rsidR="004F4954">
                <w:rPr>
                  <w:rFonts w:ascii="Arial" w:hAnsi="Arial" w:cs="Arial"/>
                  <w:sz w:val="22"/>
                  <w:szCs w:val="22"/>
                </w:rPr>
                <w:t xml:space="preserve"> (Form 1)</w:t>
              </w:r>
            </w:ins>
            <w:r w:rsidR="0007536E">
              <w:rPr>
                <w:rFonts w:ascii="Arial" w:hAnsi="Arial" w:cs="Arial"/>
                <w:sz w:val="22"/>
                <w:szCs w:val="22"/>
              </w:rPr>
              <w:t xml:space="preserve"> if not already completed</w:t>
            </w:r>
          </w:p>
          <w:p w14:paraId="00FEEE1D" w14:textId="77777777" w:rsidR="00BA39E2" w:rsidRPr="00DD5962" w:rsidRDefault="00BA39E2" w:rsidP="00113FDE">
            <w:pPr>
              <w:spacing w:after="240"/>
              <w:rPr>
                <w:rFonts w:ascii="Arial" w:hAnsi="Arial" w:cs="Arial"/>
                <w:sz w:val="22"/>
                <w:szCs w:val="22"/>
              </w:rPr>
            </w:pPr>
          </w:p>
        </w:tc>
        <w:tc>
          <w:tcPr>
            <w:tcW w:w="3240" w:type="dxa"/>
          </w:tcPr>
          <w:p w14:paraId="4F018861" w14:textId="421237D7" w:rsidR="00DD5962" w:rsidRDefault="00E90685" w:rsidP="00A00252">
            <w:pPr>
              <w:spacing w:after="240"/>
              <w:rPr>
                <w:rFonts w:ascii="Arial" w:hAnsi="Arial" w:cs="Arial"/>
                <w:sz w:val="22"/>
                <w:szCs w:val="22"/>
              </w:rPr>
            </w:pPr>
            <w:r>
              <w:rPr>
                <w:rFonts w:ascii="Arial" w:hAnsi="Arial" w:cs="Arial"/>
                <w:sz w:val="22"/>
                <w:szCs w:val="22"/>
              </w:rPr>
              <w:t xml:space="preserve">1. </w:t>
            </w:r>
            <w:r w:rsidR="002C611A">
              <w:rPr>
                <w:rFonts w:ascii="Arial" w:hAnsi="Arial" w:cs="Arial"/>
                <w:sz w:val="22"/>
                <w:szCs w:val="22"/>
              </w:rPr>
              <w:t>Complete</w:t>
            </w:r>
            <w:r>
              <w:rPr>
                <w:rFonts w:ascii="Arial" w:hAnsi="Arial" w:cs="Arial"/>
                <w:sz w:val="22"/>
                <w:szCs w:val="22"/>
              </w:rPr>
              <w:t xml:space="preserve"> </w:t>
            </w:r>
            <w:del w:id="669" w:author="Ammad Bajwa" w:date="2018-01-24T02:03:00Z">
              <w:r w:rsidR="0007536E" w:rsidDel="004F4954">
                <w:rPr>
                  <w:rFonts w:ascii="Arial" w:hAnsi="Arial" w:cs="Arial"/>
                  <w:sz w:val="22"/>
                  <w:szCs w:val="22"/>
                </w:rPr>
                <w:delText xml:space="preserve">Packet </w:delText>
              </w:r>
              <w:r w:rsidR="00913FD9" w:rsidDel="004F4954">
                <w:rPr>
                  <w:rFonts w:ascii="Arial" w:hAnsi="Arial" w:cs="Arial"/>
                  <w:sz w:val="22"/>
                  <w:szCs w:val="22"/>
                </w:rPr>
                <w:delText>1</w:delText>
              </w:r>
            </w:del>
            <w:ins w:id="670" w:author="Ammad Bajwa" w:date="2018-01-24T02:03:00Z">
              <w:r w:rsidR="004F4954">
                <w:rPr>
                  <w:rFonts w:ascii="Arial" w:hAnsi="Arial" w:cs="Arial"/>
                  <w:sz w:val="22"/>
                  <w:szCs w:val="22"/>
                </w:rPr>
                <w:t>Form 2C</w:t>
              </w:r>
            </w:ins>
            <w:r w:rsidR="0007536E">
              <w:rPr>
                <w:rFonts w:ascii="Arial" w:hAnsi="Arial" w:cs="Arial"/>
                <w:sz w:val="22"/>
                <w:szCs w:val="22"/>
              </w:rPr>
              <w:t>,</w:t>
            </w:r>
            <w:r>
              <w:rPr>
                <w:rFonts w:ascii="Arial" w:hAnsi="Arial" w:cs="Arial"/>
                <w:sz w:val="22"/>
                <w:szCs w:val="22"/>
              </w:rPr>
              <w:t xml:space="preserve"> and </w:t>
            </w:r>
            <w:r w:rsidR="0007536E">
              <w:rPr>
                <w:rFonts w:ascii="Arial" w:hAnsi="Arial" w:cs="Arial"/>
                <w:sz w:val="22"/>
                <w:szCs w:val="22"/>
              </w:rPr>
              <w:t xml:space="preserve">MRI/X-Ray/Both </w:t>
            </w:r>
            <w:r w:rsidR="00AD0B6B">
              <w:rPr>
                <w:rFonts w:ascii="Arial" w:hAnsi="Arial" w:cs="Arial"/>
                <w:sz w:val="22"/>
                <w:szCs w:val="22"/>
              </w:rPr>
              <w:t xml:space="preserve">pages </w:t>
            </w:r>
            <w:r>
              <w:rPr>
                <w:rFonts w:ascii="Arial" w:hAnsi="Arial" w:cs="Arial"/>
                <w:sz w:val="22"/>
                <w:szCs w:val="22"/>
              </w:rPr>
              <w:t xml:space="preserve">based on images used to determine eligibility </w:t>
            </w:r>
          </w:p>
          <w:p w14:paraId="08D9D3C6" w14:textId="77777777" w:rsidR="00113FDE" w:rsidRPr="00DD5962" w:rsidRDefault="00113FDE" w:rsidP="00113FDE">
            <w:pPr>
              <w:spacing w:after="240"/>
              <w:rPr>
                <w:rFonts w:ascii="Arial" w:hAnsi="Arial" w:cs="Arial"/>
                <w:sz w:val="22"/>
                <w:szCs w:val="22"/>
              </w:rPr>
            </w:pPr>
            <w:r>
              <w:rPr>
                <w:rFonts w:ascii="Arial" w:hAnsi="Arial" w:cs="Arial"/>
                <w:sz w:val="22"/>
                <w:szCs w:val="22"/>
              </w:rPr>
              <w:t xml:space="preserve">2. Return forms to </w:t>
            </w:r>
            <w:r>
              <w:rPr>
                <w:rFonts w:ascii="Arial" w:hAnsi="Arial" w:cs="Arial"/>
                <w:sz w:val="22"/>
                <w:szCs w:val="22"/>
              </w:rPr>
              <w:lastRenderedPageBreak/>
              <w:t>Coordinator</w:t>
            </w:r>
          </w:p>
        </w:tc>
      </w:tr>
      <w:tr w:rsidR="00FF7F93" w:rsidRPr="00DD5962" w14:paraId="684795B1" w14:textId="77777777" w:rsidTr="005822A6">
        <w:tc>
          <w:tcPr>
            <w:tcW w:w="1800" w:type="dxa"/>
          </w:tcPr>
          <w:p w14:paraId="754E8B1B" w14:textId="244548D4" w:rsidR="00FF7F93" w:rsidRDefault="00FF7F93">
            <w:pPr>
              <w:tabs>
                <w:tab w:val="left" w:pos="162"/>
              </w:tabs>
              <w:spacing w:after="240"/>
              <w:rPr>
                <w:rFonts w:ascii="Arial" w:hAnsi="Arial" w:cs="Arial"/>
                <w:sz w:val="22"/>
                <w:szCs w:val="22"/>
              </w:rPr>
            </w:pPr>
            <w:r>
              <w:rPr>
                <w:rFonts w:ascii="Arial" w:hAnsi="Arial" w:cs="Arial"/>
                <w:sz w:val="22"/>
                <w:szCs w:val="22"/>
              </w:rPr>
              <w:lastRenderedPageBreak/>
              <w:t xml:space="preserve">   </w:t>
            </w:r>
            <w:del w:id="671" w:author="Ammad Bajwa" w:date="2018-01-24T02:05:00Z">
              <w:r w:rsidDel="004F4954">
                <w:rPr>
                  <w:rFonts w:ascii="Arial" w:hAnsi="Arial" w:cs="Arial"/>
                  <w:sz w:val="22"/>
                  <w:szCs w:val="22"/>
                </w:rPr>
                <w:delText>To Data      Coordinating Center (DCC)</w:delText>
              </w:r>
            </w:del>
            <w:ins w:id="672" w:author="Ammad Bajwa" w:date="2018-01-24T02:05:00Z">
              <w:r w:rsidR="004F4954">
                <w:rPr>
                  <w:rFonts w:ascii="Arial" w:hAnsi="Arial" w:cs="Arial"/>
                  <w:sz w:val="22"/>
                  <w:szCs w:val="22"/>
                </w:rPr>
                <w:t xml:space="preserve">Enter data into REDCap </w:t>
              </w:r>
            </w:ins>
          </w:p>
        </w:tc>
        <w:tc>
          <w:tcPr>
            <w:tcW w:w="2205" w:type="dxa"/>
          </w:tcPr>
          <w:p w14:paraId="613B73C8" w14:textId="77777777" w:rsidR="00FF7F93" w:rsidRPr="00DD5962" w:rsidRDefault="00FF7F93" w:rsidP="00A00252">
            <w:pPr>
              <w:spacing w:after="240"/>
              <w:rPr>
                <w:rFonts w:ascii="Arial" w:hAnsi="Arial" w:cs="Arial"/>
                <w:sz w:val="22"/>
                <w:szCs w:val="22"/>
              </w:rPr>
            </w:pPr>
          </w:p>
        </w:tc>
        <w:tc>
          <w:tcPr>
            <w:tcW w:w="3465" w:type="dxa"/>
          </w:tcPr>
          <w:p w14:paraId="6496C3C9" w14:textId="77777777" w:rsidR="004F4954" w:rsidRDefault="00FF7F93">
            <w:pPr>
              <w:spacing w:after="240"/>
              <w:rPr>
                <w:ins w:id="673" w:author="Ammad Bajwa" w:date="2018-01-24T02:07:00Z"/>
                <w:rFonts w:ascii="Arial" w:hAnsi="Arial" w:cs="Arial"/>
                <w:sz w:val="22"/>
                <w:szCs w:val="22"/>
              </w:rPr>
            </w:pPr>
            <w:del w:id="674" w:author="Ammad Bajwa" w:date="2018-01-24T02:06:00Z">
              <w:r w:rsidRPr="00FF7F93" w:rsidDel="004F4954">
                <w:rPr>
                  <w:rFonts w:ascii="Arial" w:hAnsi="Arial" w:cs="Arial"/>
                  <w:sz w:val="22"/>
                  <w:szCs w:val="22"/>
                </w:rPr>
                <w:delText>1.</w:delText>
              </w:r>
              <w:r w:rsidDel="004F4954">
                <w:rPr>
                  <w:rFonts w:ascii="Arial" w:hAnsi="Arial" w:cs="Arial"/>
                  <w:sz w:val="22"/>
                  <w:szCs w:val="22"/>
                </w:rPr>
                <w:delText xml:space="preserve"> </w:delText>
              </w:r>
              <w:r w:rsidRPr="00FF7F93" w:rsidDel="004F4954">
                <w:rPr>
                  <w:rFonts w:ascii="Arial" w:hAnsi="Arial" w:cs="Arial"/>
                  <w:sz w:val="22"/>
                  <w:szCs w:val="22"/>
                </w:rPr>
                <w:delText>S</w:delText>
              </w:r>
              <w:r w:rsidDel="004F4954">
                <w:rPr>
                  <w:rFonts w:ascii="Arial" w:hAnsi="Arial" w:cs="Arial"/>
                  <w:sz w:val="22"/>
                  <w:szCs w:val="22"/>
                </w:rPr>
                <w:delText>end all complete TeleForms (paper</w:delText>
              </w:r>
              <w:r w:rsidR="00DE71E7" w:rsidDel="004F4954">
                <w:rPr>
                  <w:rFonts w:ascii="Arial" w:hAnsi="Arial" w:cs="Arial"/>
                  <w:sz w:val="22"/>
                  <w:szCs w:val="22"/>
                </w:rPr>
                <w:delText>,</w:delText>
              </w:r>
              <w:r w:rsidDel="004F4954">
                <w:rPr>
                  <w:rFonts w:ascii="Arial" w:hAnsi="Arial" w:cs="Arial"/>
                  <w:sz w:val="22"/>
                  <w:szCs w:val="22"/>
                </w:rPr>
                <w:delText xml:space="preserve"> completed online</w:delText>
              </w:r>
              <w:r w:rsidR="00DE71E7" w:rsidDel="004F4954">
                <w:rPr>
                  <w:rFonts w:ascii="Arial" w:hAnsi="Arial" w:cs="Arial"/>
                  <w:sz w:val="22"/>
                  <w:szCs w:val="22"/>
                </w:rPr>
                <w:delText>, or scan</w:delText>
              </w:r>
            </w:del>
            <w:ins w:id="675" w:author="Ammad Bajwa" w:date="2018-01-24T02:06:00Z">
              <w:r w:rsidR="004F4954">
                <w:rPr>
                  <w:rFonts w:ascii="Arial" w:hAnsi="Arial" w:cs="Arial"/>
                  <w:sz w:val="22"/>
                  <w:szCs w:val="22"/>
                </w:rPr>
                <w:t xml:space="preserve">Enter all data from forms into the REDCap system. </w:t>
              </w:r>
            </w:ins>
          </w:p>
          <w:p w14:paraId="40D5ABEE" w14:textId="06E1E8E3" w:rsidR="00FF7F93" w:rsidRPr="001A223D" w:rsidRDefault="004F4954">
            <w:pPr>
              <w:spacing w:after="240"/>
              <w:rPr>
                <w:rFonts w:ascii="Arial" w:hAnsi="Arial" w:cs="Arial"/>
                <w:sz w:val="22"/>
                <w:szCs w:val="22"/>
              </w:rPr>
            </w:pPr>
            <w:ins w:id="676" w:author="Ammad Bajwa" w:date="2018-01-24T02:07:00Z">
              <w:r w:rsidRPr="004F4954">
                <w:rPr>
                  <w:rFonts w:ascii="Arial" w:hAnsi="Arial" w:cs="Arial"/>
                  <w:sz w:val="22"/>
                  <w:szCs w:val="22"/>
                </w:rPr>
                <w:t>https://redcap.med.upenn.edu/</w:t>
              </w:r>
            </w:ins>
            <w:del w:id="677" w:author="Ammad Bajwa" w:date="2018-01-24T02:06:00Z">
              <w:r w:rsidR="00DE71E7" w:rsidDel="004F4954">
                <w:rPr>
                  <w:rFonts w:ascii="Arial" w:hAnsi="Arial" w:cs="Arial"/>
                  <w:sz w:val="22"/>
                  <w:szCs w:val="22"/>
                </w:rPr>
                <w:delText>ned</w:delText>
              </w:r>
              <w:r w:rsidR="00FF7F93" w:rsidDel="004F4954">
                <w:rPr>
                  <w:rFonts w:ascii="Arial" w:hAnsi="Arial" w:cs="Arial"/>
                  <w:sz w:val="22"/>
                  <w:szCs w:val="22"/>
                </w:rPr>
                <w:delText>)</w:delText>
              </w:r>
              <w:r w:rsidR="001A223D" w:rsidDel="004F4954">
                <w:rPr>
                  <w:rFonts w:ascii="Arial" w:hAnsi="Arial" w:cs="Arial"/>
                  <w:sz w:val="22"/>
                  <w:szCs w:val="22"/>
                </w:rPr>
                <w:delText xml:space="preserve">, copy of signed Informed Consent form, copy of Consent Process Source Document </w:delText>
              </w:r>
              <w:r w:rsidR="00FF7F93" w:rsidDel="004F4954">
                <w:rPr>
                  <w:rFonts w:ascii="Arial" w:hAnsi="Arial" w:cs="Arial"/>
                  <w:sz w:val="22"/>
                  <w:szCs w:val="22"/>
                </w:rPr>
                <w:delText xml:space="preserve"> to Uni</w:delText>
              </w:r>
              <w:r w:rsidR="000802EF" w:rsidDel="004F4954">
                <w:rPr>
                  <w:rFonts w:ascii="Arial" w:hAnsi="Arial" w:cs="Arial"/>
                  <w:sz w:val="22"/>
                  <w:szCs w:val="22"/>
                </w:rPr>
                <w:delText>versity of Pennsylvania within 1 week</w:delText>
              </w:r>
              <w:r w:rsidR="00FF7F93" w:rsidDel="004F4954">
                <w:rPr>
                  <w:rFonts w:ascii="Arial" w:hAnsi="Arial" w:cs="Arial"/>
                  <w:sz w:val="22"/>
                  <w:szCs w:val="22"/>
                </w:rPr>
                <w:delText xml:space="preserve"> of enrollment</w:delText>
              </w:r>
              <w:r w:rsidR="001A223D" w:rsidDel="004F4954">
                <w:rPr>
                  <w:rFonts w:ascii="Arial" w:hAnsi="Arial" w:cs="Arial"/>
                  <w:sz w:val="22"/>
                  <w:szCs w:val="22"/>
                </w:rPr>
                <w:delText xml:space="preserve">.  ICF and Consent Process Source Documents must be sent via FedEx or secure electronic PDF file. </w:delText>
              </w:r>
              <w:r w:rsidR="001A223D" w:rsidDel="004F4954">
                <w:rPr>
                  <w:rFonts w:ascii="Arial" w:hAnsi="Arial" w:cs="Arial"/>
                  <w:b/>
                  <w:sz w:val="22"/>
                  <w:szCs w:val="22"/>
                  <w:u w:val="single"/>
                </w:rPr>
                <w:delText>Please include a Transmittal Form with any documents mailed or emailed.</w:delText>
              </w:r>
            </w:del>
          </w:p>
        </w:tc>
        <w:tc>
          <w:tcPr>
            <w:tcW w:w="3240" w:type="dxa"/>
          </w:tcPr>
          <w:p w14:paraId="60318EFE" w14:textId="77777777" w:rsidR="00FF7F93" w:rsidRDefault="00FF7F93" w:rsidP="00A00252">
            <w:pPr>
              <w:spacing w:after="240"/>
              <w:rPr>
                <w:rFonts w:ascii="Arial" w:hAnsi="Arial" w:cs="Arial"/>
                <w:sz w:val="22"/>
                <w:szCs w:val="22"/>
              </w:rPr>
            </w:pPr>
          </w:p>
        </w:tc>
      </w:tr>
      <w:tr w:rsidR="00E90685" w:rsidRPr="00DD5962" w14:paraId="3567AD28" w14:textId="77777777" w:rsidTr="004F4954">
        <w:tblPrEx>
          <w:tblW w:w="10710" w:type="dxa"/>
          <w:tblInd w:w="-612" w:type="dxa"/>
          <w:tblPrExChange w:id="678" w:author="Ammad Bajwa" w:date="2018-01-24T02:08:00Z">
            <w:tblPrEx>
              <w:tblW w:w="10710" w:type="dxa"/>
              <w:tblInd w:w="-612" w:type="dxa"/>
            </w:tblPrEx>
          </w:tblPrExChange>
        </w:tblPrEx>
        <w:trPr>
          <w:trHeight w:val="278"/>
          <w:trPrChange w:id="679" w:author="Ammad Bajwa" w:date="2018-01-24T02:08:00Z">
            <w:trPr>
              <w:gridBefore w:val="2"/>
            </w:trPr>
          </w:trPrChange>
        </w:trPr>
        <w:tc>
          <w:tcPr>
            <w:tcW w:w="10710" w:type="dxa"/>
            <w:gridSpan w:val="4"/>
            <w:tcPrChange w:id="680" w:author="Ammad Bajwa" w:date="2018-01-24T02:08:00Z">
              <w:tcPr>
                <w:tcW w:w="10710" w:type="dxa"/>
                <w:gridSpan w:val="7"/>
              </w:tcPr>
            </w:tcPrChange>
          </w:tcPr>
          <w:p w14:paraId="1D4684F7" w14:textId="235D9EA2" w:rsidR="00E90685" w:rsidRPr="005822A6" w:rsidRDefault="00E90685">
            <w:pPr>
              <w:rPr>
                <w:rFonts w:ascii="Arial" w:hAnsi="Arial" w:cs="Arial"/>
                <w:b/>
                <w:sz w:val="22"/>
                <w:szCs w:val="22"/>
              </w:rPr>
            </w:pPr>
            <w:r w:rsidRPr="005822A6">
              <w:rPr>
                <w:rFonts w:ascii="Arial" w:hAnsi="Arial" w:cs="Arial"/>
                <w:b/>
                <w:sz w:val="22"/>
                <w:szCs w:val="22"/>
              </w:rPr>
              <w:t>Surgery</w:t>
            </w:r>
            <w:r w:rsidR="00113FDE">
              <w:rPr>
                <w:rFonts w:ascii="Arial" w:hAnsi="Arial" w:cs="Arial"/>
                <w:b/>
                <w:sz w:val="22"/>
                <w:szCs w:val="22"/>
              </w:rPr>
              <w:t xml:space="preserve"> (if applicable)</w:t>
            </w:r>
            <w:r w:rsidR="00DA5DC7">
              <w:rPr>
                <w:rFonts w:ascii="Arial" w:hAnsi="Arial" w:cs="Arial"/>
                <w:b/>
                <w:sz w:val="22"/>
                <w:szCs w:val="22"/>
              </w:rPr>
              <w:t xml:space="preserve">: </w:t>
            </w:r>
            <w:del w:id="681" w:author="Ammad Bajwa" w:date="2018-01-24T02:08:00Z">
              <w:r w:rsidR="00DA5DC7" w:rsidDel="004F4954">
                <w:rPr>
                  <w:rFonts w:ascii="Arial" w:hAnsi="Arial" w:cs="Arial"/>
                  <w:b/>
                  <w:sz w:val="22"/>
                  <w:szCs w:val="22"/>
                </w:rPr>
                <w:delText xml:space="preserve">Packet </w:delText>
              </w:r>
            </w:del>
            <w:ins w:id="682" w:author="Ammad Bajwa" w:date="2018-01-24T02:08:00Z">
              <w:r w:rsidR="004F4954">
                <w:rPr>
                  <w:rFonts w:ascii="Arial" w:hAnsi="Arial" w:cs="Arial"/>
                  <w:b/>
                  <w:sz w:val="22"/>
                  <w:szCs w:val="22"/>
                </w:rPr>
                <w:t xml:space="preserve">Form </w:t>
              </w:r>
            </w:ins>
            <w:r w:rsidR="0007536E">
              <w:rPr>
                <w:rFonts w:ascii="Arial" w:hAnsi="Arial" w:cs="Arial"/>
                <w:b/>
                <w:sz w:val="22"/>
                <w:szCs w:val="22"/>
              </w:rPr>
              <w:t xml:space="preserve">3 – Surgery </w:t>
            </w:r>
          </w:p>
        </w:tc>
      </w:tr>
      <w:tr w:rsidR="005822A6" w:rsidRPr="00DD5962" w14:paraId="1D792CA4" w14:textId="77777777" w:rsidTr="005822A6">
        <w:tc>
          <w:tcPr>
            <w:tcW w:w="1800" w:type="dxa"/>
          </w:tcPr>
          <w:p w14:paraId="656A9E90" w14:textId="77777777" w:rsidR="005822A6" w:rsidRDefault="005822A6" w:rsidP="00A00252">
            <w:pPr>
              <w:spacing w:after="240"/>
              <w:rPr>
                <w:rFonts w:ascii="Arial" w:hAnsi="Arial" w:cs="Arial"/>
                <w:sz w:val="22"/>
                <w:szCs w:val="22"/>
              </w:rPr>
            </w:pPr>
            <w:r>
              <w:rPr>
                <w:rFonts w:ascii="Arial" w:hAnsi="Arial" w:cs="Arial"/>
                <w:sz w:val="22"/>
                <w:szCs w:val="22"/>
              </w:rPr>
              <w:t xml:space="preserve">  Before surgery</w:t>
            </w:r>
          </w:p>
        </w:tc>
        <w:tc>
          <w:tcPr>
            <w:tcW w:w="2205" w:type="dxa"/>
          </w:tcPr>
          <w:p w14:paraId="4651DBA5" w14:textId="77777777" w:rsidR="005822A6" w:rsidRPr="00DD5962" w:rsidRDefault="005822A6" w:rsidP="00A00252">
            <w:pPr>
              <w:spacing w:after="240"/>
              <w:rPr>
                <w:rFonts w:ascii="Arial" w:hAnsi="Arial" w:cs="Arial"/>
                <w:sz w:val="22"/>
                <w:szCs w:val="22"/>
              </w:rPr>
            </w:pPr>
          </w:p>
        </w:tc>
        <w:tc>
          <w:tcPr>
            <w:tcW w:w="3465" w:type="dxa"/>
          </w:tcPr>
          <w:p w14:paraId="4D6420E8" w14:textId="52DECE9F" w:rsidR="00CE36FA" w:rsidRDefault="005822A6">
            <w:pPr>
              <w:spacing w:after="240"/>
              <w:rPr>
                <w:rFonts w:ascii="Arial" w:hAnsi="Arial" w:cs="Arial"/>
                <w:sz w:val="22"/>
                <w:szCs w:val="22"/>
              </w:rPr>
            </w:pPr>
            <w:r>
              <w:rPr>
                <w:rFonts w:ascii="Arial" w:hAnsi="Arial" w:cs="Arial"/>
                <w:sz w:val="22"/>
                <w:szCs w:val="22"/>
              </w:rPr>
              <w:t xml:space="preserve">1. Give surgeon </w:t>
            </w:r>
            <w:del w:id="683" w:author="Ammad Bajwa" w:date="2018-01-24T02:08:00Z">
              <w:r w:rsidR="00933CCB" w:rsidDel="004F4954">
                <w:rPr>
                  <w:rFonts w:ascii="Arial" w:hAnsi="Arial" w:cs="Arial"/>
                  <w:sz w:val="22"/>
                  <w:szCs w:val="22"/>
                </w:rPr>
                <w:delText xml:space="preserve">labeled </w:delText>
              </w:r>
              <w:r w:rsidR="0007536E" w:rsidDel="004F4954">
                <w:rPr>
                  <w:rFonts w:ascii="Arial" w:hAnsi="Arial" w:cs="Arial"/>
                  <w:sz w:val="22"/>
                  <w:szCs w:val="22"/>
                </w:rPr>
                <w:delText>Packet 3</w:delText>
              </w:r>
            </w:del>
            <w:ins w:id="684" w:author="Ammad Bajwa" w:date="2018-01-24T02:08:00Z">
              <w:r w:rsidR="004F4954">
                <w:rPr>
                  <w:rFonts w:ascii="Arial" w:hAnsi="Arial" w:cs="Arial"/>
                  <w:sz w:val="22"/>
                  <w:szCs w:val="22"/>
                </w:rPr>
                <w:t>Form 3</w:t>
              </w:r>
            </w:ins>
          </w:p>
        </w:tc>
        <w:tc>
          <w:tcPr>
            <w:tcW w:w="3240" w:type="dxa"/>
          </w:tcPr>
          <w:p w14:paraId="154F4790" w14:textId="77777777" w:rsidR="005822A6" w:rsidRDefault="005822A6" w:rsidP="00A00252">
            <w:pPr>
              <w:spacing w:after="240"/>
              <w:rPr>
                <w:rFonts w:ascii="Arial" w:hAnsi="Arial" w:cs="Arial"/>
                <w:sz w:val="22"/>
                <w:szCs w:val="22"/>
              </w:rPr>
            </w:pPr>
          </w:p>
        </w:tc>
      </w:tr>
      <w:tr w:rsidR="00E90685" w:rsidRPr="00DD5962" w14:paraId="315DBC9B" w14:textId="77777777" w:rsidTr="005822A6">
        <w:tc>
          <w:tcPr>
            <w:tcW w:w="1800" w:type="dxa"/>
          </w:tcPr>
          <w:p w14:paraId="4CB25470" w14:textId="77777777" w:rsidR="00E90685" w:rsidRDefault="005822A6" w:rsidP="00A00252">
            <w:pPr>
              <w:spacing w:after="240"/>
              <w:rPr>
                <w:rFonts w:ascii="Arial" w:hAnsi="Arial" w:cs="Arial"/>
                <w:sz w:val="22"/>
                <w:szCs w:val="22"/>
              </w:rPr>
            </w:pPr>
            <w:r>
              <w:rPr>
                <w:rFonts w:ascii="Arial" w:hAnsi="Arial" w:cs="Arial"/>
                <w:sz w:val="22"/>
                <w:szCs w:val="22"/>
              </w:rPr>
              <w:t xml:space="preserve">  During</w:t>
            </w:r>
            <w:r w:rsidR="00E90685">
              <w:rPr>
                <w:rFonts w:ascii="Arial" w:hAnsi="Arial" w:cs="Arial"/>
                <w:sz w:val="22"/>
                <w:szCs w:val="22"/>
              </w:rPr>
              <w:t xml:space="preserve"> surgery</w:t>
            </w:r>
          </w:p>
        </w:tc>
        <w:tc>
          <w:tcPr>
            <w:tcW w:w="2205" w:type="dxa"/>
          </w:tcPr>
          <w:p w14:paraId="705E23C0" w14:textId="77777777" w:rsidR="00E90685" w:rsidRPr="00DD5962" w:rsidRDefault="00E90685" w:rsidP="00A00252">
            <w:pPr>
              <w:spacing w:after="240"/>
              <w:rPr>
                <w:rFonts w:ascii="Arial" w:hAnsi="Arial" w:cs="Arial"/>
                <w:sz w:val="22"/>
                <w:szCs w:val="22"/>
              </w:rPr>
            </w:pPr>
          </w:p>
        </w:tc>
        <w:tc>
          <w:tcPr>
            <w:tcW w:w="3465" w:type="dxa"/>
          </w:tcPr>
          <w:p w14:paraId="668E7F7F" w14:textId="77777777" w:rsidR="00E90685" w:rsidRDefault="00E90685" w:rsidP="00A00252">
            <w:pPr>
              <w:spacing w:after="240"/>
              <w:rPr>
                <w:rFonts w:ascii="Arial" w:hAnsi="Arial" w:cs="Arial"/>
                <w:sz w:val="22"/>
                <w:szCs w:val="22"/>
              </w:rPr>
            </w:pPr>
          </w:p>
        </w:tc>
        <w:tc>
          <w:tcPr>
            <w:tcW w:w="3240" w:type="dxa"/>
          </w:tcPr>
          <w:p w14:paraId="03BE29FF" w14:textId="2A023E6E" w:rsidR="00E90685" w:rsidRDefault="00113FDE">
            <w:pPr>
              <w:spacing w:after="240"/>
              <w:rPr>
                <w:rFonts w:ascii="Arial" w:hAnsi="Arial" w:cs="Arial"/>
                <w:sz w:val="22"/>
                <w:szCs w:val="22"/>
              </w:rPr>
            </w:pPr>
            <w:r>
              <w:rPr>
                <w:rFonts w:ascii="Arial" w:hAnsi="Arial" w:cs="Arial"/>
                <w:sz w:val="22"/>
                <w:szCs w:val="22"/>
              </w:rPr>
              <w:t xml:space="preserve">1. Compete </w:t>
            </w:r>
            <w:del w:id="685" w:author="Ammad Bajwa" w:date="2018-01-24T02:08:00Z">
              <w:r w:rsidR="0007536E" w:rsidDel="004F4954">
                <w:rPr>
                  <w:rFonts w:ascii="Arial" w:hAnsi="Arial" w:cs="Arial"/>
                  <w:sz w:val="22"/>
                  <w:szCs w:val="22"/>
                </w:rPr>
                <w:delText>Packet 3</w:delText>
              </w:r>
            </w:del>
            <w:ins w:id="686" w:author="Ammad Bajwa" w:date="2018-01-24T02:08:00Z">
              <w:r w:rsidR="004F4954">
                <w:rPr>
                  <w:rFonts w:ascii="Arial" w:hAnsi="Arial" w:cs="Arial"/>
                  <w:sz w:val="22"/>
                  <w:szCs w:val="22"/>
                </w:rPr>
                <w:t>Form 3</w:t>
              </w:r>
            </w:ins>
          </w:p>
        </w:tc>
      </w:tr>
      <w:tr w:rsidR="00E90685" w:rsidRPr="00DD5962" w14:paraId="19E644E5" w14:textId="77777777" w:rsidTr="005822A6">
        <w:tc>
          <w:tcPr>
            <w:tcW w:w="1800" w:type="dxa"/>
          </w:tcPr>
          <w:p w14:paraId="74195D26" w14:textId="77777777" w:rsidR="00E90685" w:rsidRDefault="005822A6" w:rsidP="00A00252">
            <w:pPr>
              <w:spacing w:after="240"/>
              <w:rPr>
                <w:rFonts w:ascii="Arial" w:hAnsi="Arial" w:cs="Arial"/>
                <w:sz w:val="22"/>
                <w:szCs w:val="22"/>
              </w:rPr>
            </w:pPr>
            <w:r>
              <w:rPr>
                <w:rFonts w:ascii="Arial" w:hAnsi="Arial" w:cs="Arial"/>
                <w:sz w:val="22"/>
                <w:szCs w:val="22"/>
              </w:rPr>
              <w:t xml:space="preserve">  </w:t>
            </w:r>
            <w:r w:rsidR="00E90685">
              <w:rPr>
                <w:rFonts w:ascii="Arial" w:hAnsi="Arial" w:cs="Arial"/>
                <w:sz w:val="22"/>
                <w:szCs w:val="22"/>
              </w:rPr>
              <w:t>After surgery</w:t>
            </w:r>
          </w:p>
        </w:tc>
        <w:tc>
          <w:tcPr>
            <w:tcW w:w="2205" w:type="dxa"/>
          </w:tcPr>
          <w:p w14:paraId="0C1768A7" w14:textId="77777777" w:rsidR="00E90685" w:rsidRPr="00DD5962" w:rsidRDefault="00E90685" w:rsidP="00A00252">
            <w:pPr>
              <w:spacing w:after="240"/>
              <w:rPr>
                <w:rFonts w:ascii="Arial" w:hAnsi="Arial" w:cs="Arial"/>
                <w:sz w:val="22"/>
                <w:szCs w:val="22"/>
              </w:rPr>
            </w:pPr>
          </w:p>
        </w:tc>
        <w:tc>
          <w:tcPr>
            <w:tcW w:w="3465" w:type="dxa"/>
          </w:tcPr>
          <w:p w14:paraId="79168D3B" w14:textId="77777777" w:rsidR="00E90685" w:rsidRDefault="00E90685" w:rsidP="00A00252">
            <w:pPr>
              <w:spacing w:after="240"/>
              <w:rPr>
                <w:rFonts w:ascii="Arial" w:hAnsi="Arial" w:cs="Arial"/>
                <w:sz w:val="22"/>
                <w:szCs w:val="22"/>
              </w:rPr>
            </w:pPr>
          </w:p>
        </w:tc>
        <w:tc>
          <w:tcPr>
            <w:tcW w:w="3240" w:type="dxa"/>
          </w:tcPr>
          <w:p w14:paraId="713503F8" w14:textId="77777777" w:rsidR="00E90685" w:rsidRPr="00113FDE" w:rsidRDefault="00113FDE" w:rsidP="00113FDE">
            <w:pPr>
              <w:spacing w:after="240"/>
              <w:rPr>
                <w:rFonts w:ascii="Arial" w:hAnsi="Arial" w:cs="Arial"/>
                <w:sz w:val="22"/>
                <w:szCs w:val="22"/>
              </w:rPr>
            </w:pPr>
            <w:r w:rsidRPr="00113FDE">
              <w:rPr>
                <w:rFonts w:ascii="Arial" w:hAnsi="Arial" w:cs="Arial"/>
                <w:sz w:val="22"/>
                <w:szCs w:val="22"/>
              </w:rPr>
              <w:t>1.</w:t>
            </w:r>
            <w:r>
              <w:rPr>
                <w:rFonts w:ascii="Arial" w:hAnsi="Arial" w:cs="Arial"/>
                <w:sz w:val="22"/>
                <w:szCs w:val="22"/>
              </w:rPr>
              <w:t xml:space="preserve"> Return forms to Coordinator</w:t>
            </w:r>
          </w:p>
        </w:tc>
      </w:tr>
      <w:tr w:rsidR="00FF7F93" w:rsidRPr="00DD5962" w14:paraId="36EF9B3E" w14:textId="77777777" w:rsidTr="004F4954">
        <w:tblPrEx>
          <w:tblW w:w="10710" w:type="dxa"/>
          <w:tblInd w:w="-612" w:type="dxa"/>
          <w:tblPrExChange w:id="687" w:author="Ammad Bajwa" w:date="2018-01-24T02:08:00Z">
            <w:tblPrEx>
              <w:tblW w:w="10710" w:type="dxa"/>
              <w:tblInd w:w="-612" w:type="dxa"/>
            </w:tblPrEx>
          </w:tblPrExChange>
        </w:tblPrEx>
        <w:trPr>
          <w:trHeight w:val="1277"/>
          <w:trPrChange w:id="688" w:author="Ammad Bajwa" w:date="2018-01-24T02:08:00Z">
            <w:trPr>
              <w:gridBefore w:val="2"/>
            </w:trPr>
          </w:trPrChange>
        </w:trPr>
        <w:tc>
          <w:tcPr>
            <w:tcW w:w="1800" w:type="dxa"/>
            <w:tcPrChange w:id="689" w:author="Ammad Bajwa" w:date="2018-01-24T02:08:00Z">
              <w:tcPr>
                <w:tcW w:w="1800" w:type="dxa"/>
              </w:tcPr>
            </w:tcPrChange>
          </w:tcPr>
          <w:p w14:paraId="31EDCC26" w14:textId="2CD8333C" w:rsidR="00FF7F93" w:rsidRDefault="00FF7F93">
            <w:pPr>
              <w:spacing w:after="240"/>
              <w:rPr>
                <w:rFonts w:ascii="Arial" w:hAnsi="Arial" w:cs="Arial"/>
                <w:sz w:val="22"/>
                <w:szCs w:val="22"/>
              </w:rPr>
            </w:pPr>
            <w:r>
              <w:rPr>
                <w:rFonts w:ascii="Arial" w:hAnsi="Arial" w:cs="Arial"/>
                <w:sz w:val="22"/>
                <w:szCs w:val="22"/>
              </w:rPr>
              <w:t xml:space="preserve">   To </w:t>
            </w:r>
            <w:del w:id="690" w:author="Ammad Bajwa" w:date="2018-01-24T02:06:00Z">
              <w:r w:rsidDel="004F4954">
                <w:rPr>
                  <w:rFonts w:ascii="Arial" w:hAnsi="Arial" w:cs="Arial"/>
                  <w:sz w:val="22"/>
                  <w:szCs w:val="22"/>
                </w:rPr>
                <w:delText>DCC</w:delText>
              </w:r>
            </w:del>
            <w:ins w:id="691" w:author="Ammad Bajwa" w:date="2018-01-24T02:06:00Z">
              <w:r w:rsidR="004F4954">
                <w:rPr>
                  <w:rFonts w:ascii="Arial" w:hAnsi="Arial" w:cs="Arial"/>
                  <w:sz w:val="22"/>
                  <w:szCs w:val="22"/>
                </w:rPr>
                <w:t>REDCap</w:t>
              </w:r>
            </w:ins>
          </w:p>
        </w:tc>
        <w:tc>
          <w:tcPr>
            <w:tcW w:w="2205" w:type="dxa"/>
            <w:tcPrChange w:id="692" w:author="Ammad Bajwa" w:date="2018-01-24T02:08:00Z">
              <w:tcPr>
                <w:tcW w:w="2205" w:type="dxa"/>
                <w:gridSpan w:val="2"/>
              </w:tcPr>
            </w:tcPrChange>
          </w:tcPr>
          <w:p w14:paraId="0ABDA82C" w14:textId="77777777" w:rsidR="00FF7F93" w:rsidRPr="00DD5962" w:rsidRDefault="00FF7F93" w:rsidP="00A00252">
            <w:pPr>
              <w:spacing w:after="240"/>
              <w:rPr>
                <w:rFonts w:ascii="Arial" w:hAnsi="Arial" w:cs="Arial"/>
                <w:sz w:val="22"/>
                <w:szCs w:val="22"/>
              </w:rPr>
            </w:pPr>
          </w:p>
        </w:tc>
        <w:tc>
          <w:tcPr>
            <w:tcW w:w="3465" w:type="dxa"/>
            <w:tcPrChange w:id="693" w:author="Ammad Bajwa" w:date="2018-01-24T02:08:00Z">
              <w:tcPr>
                <w:tcW w:w="3465" w:type="dxa"/>
                <w:gridSpan w:val="2"/>
              </w:tcPr>
            </w:tcPrChange>
          </w:tcPr>
          <w:p w14:paraId="33C21E0F" w14:textId="77777777" w:rsidR="004F4954" w:rsidRDefault="00FF7F93" w:rsidP="00DE71E7">
            <w:pPr>
              <w:spacing w:after="240"/>
              <w:rPr>
                <w:ins w:id="694" w:author="Ammad Bajwa" w:date="2018-01-24T02:08:00Z"/>
                <w:rFonts w:ascii="Arial" w:hAnsi="Arial" w:cs="Arial"/>
                <w:sz w:val="22"/>
                <w:szCs w:val="22"/>
              </w:rPr>
            </w:pPr>
            <w:del w:id="695" w:author="Ammad Bajwa" w:date="2018-01-24T02:08:00Z">
              <w:r w:rsidRPr="00FF7F93" w:rsidDel="004F4954">
                <w:rPr>
                  <w:rFonts w:ascii="Arial" w:hAnsi="Arial" w:cs="Arial"/>
                  <w:sz w:val="22"/>
                  <w:szCs w:val="22"/>
                </w:rPr>
                <w:delText>1.</w:delText>
              </w:r>
              <w:r w:rsidDel="004F4954">
                <w:rPr>
                  <w:rFonts w:ascii="Arial" w:hAnsi="Arial" w:cs="Arial"/>
                  <w:sz w:val="22"/>
                  <w:szCs w:val="22"/>
                </w:rPr>
                <w:delText xml:space="preserve"> </w:delText>
              </w:r>
              <w:r w:rsidRPr="00FF7F93" w:rsidDel="004F4954">
                <w:rPr>
                  <w:rFonts w:ascii="Arial" w:hAnsi="Arial" w:cs="Arial"/>
                  <w:sz w:val="22"/>
                  <w:szCs w:val="22"/>
                </w:rPr>
                <w:delText>S</w:delText>
              </w:r>
              <w:r w:rsidDel="004F4954">
                <w:rPr>
                  <w:rFonts w:ascii="Arial" w:hAnsi="Arial" w:cs="Arial"/>
                  <w:sz w:val="22"/>
                  <w:szCs w:val="22"/>
                </w:rPr>
                <w:delText>end all complete TeleForms (paper</w:delText>
              </w:r>
              <w:r w:rsidR="00DE71E7" w:rsidDel="004F4954">
                <w:rPr>
                  <w:rFonts w:ascii="Arial" w:hAnsi="Arial" w:cs="Arial"/>
                  <w:sz w:val="22"/>
                  <w:szCs w:val="22"/>
                </w:rPr>
                <w:delText xml:space="preserve">, </w:delText>
              </w:r>
              <w:r w:rsidDel="004F4954">
                <w:rPr>
                  <w:rFonts w:ascii="Arial" w:hAnsi="Arial" w:cs="Arial"/>
                  <w:sz w:val="22"/>
                  <w:szCs w:val="22"/>
                </w:rPr>
                <w:delText>completed online</w:delText>
              </w:r>
              <w:r w:rsidR="00DE71E7" w:rsidDel="004F4954">
                <w:rPr>
                  <w:rFonts w:ascii="Arial" w:hAnsi="Arial" w:cs="Arial"/>
                  <w:sz w:val="22"/>
                  <w:szCs w:val="22"/>
                </w:rPr>
                <w:delText>, or scanned</w:delText>
              </w:r>
              <w:r w:rsidDel="004F4954">
                <w:rPr>
                  <w:rFonts w:ascii="Arial" w:hAnsi="Arial" w:cs="Arial"/>
                  <w:sz w:val="22"/>
                  <w:szCs w:val="22"/>
                </w:rPr>
                <w:delText>) to University of Pennsylvania within 1 week of surgery</w:delText>
              </w:r>
              <w:r w:rsidR="001A223D" w:rsidDel="004F4954">
                <w:rPr>
                  <w:rFonts w:ascii="Arial" w:hAnsi="Arial" w:cs="Arial"/>
                  <w:sz w:val="22"/>
                  <w:szCs w:val="22"/>
                </w:rPr>
                <w:delText>. If forms are mailed, please include Transmittal Form.</w:delText>
              </w:r>
            </w:del>
            <w:ins w:id="696" w:author="Ammad Bajwa" w:date="2018-01-24T02:08:00Z">
              <w:r w:rsidR="004F4954">
                <w:rPr>
                  <w:rFonts w:ascii="Arial" w:hAnsi="Arial" w:cs="Arial"/>
                  <w:sz w:val="22"/>
                  <w:szCs w:val="22"/>
                </w:rPr>
                <w:t>Enter all data from surgery form into the REDCap system.</w:t>
              </w:r>
            </w:ins>
          </w:p>
          <w:p w14:paraId="28E955B6" w14:textId="552E76A5" w:rsidR="00FF7F93" w:rsidRDefault="004F4954" w:rsidP="00DE71E7">
            <w:pPr>
              <w:spacing w:after="240"/>
              <w:rPr>
                <w:rFonts w:ascii="Arial" w:hAnsi="Arial" w:cs="Arial"/>
                <w:sz w:val="22"/>
                <w:szCs w:val="22"/>
              </w:rPr>
            </w:pPr>
            <w:ins w:id="697" w:author="Ammad Bajwa" w:date="2018-01-24T02:08:00Z">
              <w:r w:rsidRPr="004F4954">
                <w:rPr>
                  <w:rFonts w:ascii="Arial" w:hAnsi="Arial" w:cs="Arial"/>
                  <w:sz w:val="22"/>
                  <w:szCs w:val="22"/>
                </w:rPr>
                <w:t>https://redcap.med.upenn.edu/</w:t>
              </w:r>
            </w:ins>
            <w:r w:rsidR="00FF7F93">
              <w:rPr>
                <w:rFonts w:ascii="Arial" w:hAnsi="Arial" w:cs="Arial"/>
                <w:sz w:val="22"/>
                <w:szCs w:val="22"/>
              </w:rPr>
              <w:t xml:space="preserve"> </w:t>
            </w:r>
          </w:p>
        </w:tc>
        <w:tc>
          <w:tcPr>
            <w:tcW w:w="3240" w:type="dxa"/>
            <w:tcPrChange w:id="698" w:author="Ammad Bajwa" w:date="2018-01-24T02:08:00Z">
              <w:tcPr>
                <w:tcW w:w="3240" w:type="dxa"/>
                <w:gridSpan w:val="2"/>
              </w:tcPr>
            </w:tcPrChange>
          </w:tcPr>
          <w:p w14:paraId="1A89E3A9" w14:textId="77777777" w:rsidR="00FF7F93" w:rsidRPr="00113FDE" w:rsidRDefault="00FF7F93" w:rsidP="00113FDE">
            <w:pPr>
              <w:spacing w:after="240"/>
              <w:rPr>
                <w:rFonts w:ascii="Arial" w:hAnsi="Arial" w:cs="Arial"/>
                <w:sz w:val="22"/>
                <w:szCs w:val="22"/>
              </w:rPr>
            </w:pPr>
          </w:p>
        </w:tc>
      </w:tr>
      <w:tr w:rsidR="00DD5F0E" w:rsidRPr="00DD5962" w14:paraId="67FF291A" w14:textId="77777777" w:rsidTr="005822A6">
        <w:tc>
          <w:tcPr>
            <w:tcW w:w="10710" w:type="dxa"/>
            <w:gridSpan w:val="4"/>
          </w:tcPr>
          <w:p w14:paraId="212372FD" w14:textId="4F48656C" w:rsidR="00DD5F0E" w:rsidRPr="005822A6" w:rsidRDefault="00113FDE">
            <w:pPr>
              <w:rPr>
                <w:rFonts w:ascii="Arial" w:hAnsi="Arial" w:cs="Arial"/>
                <w:b/>
                <w:sz w:val="22"/>
                <w:szCs w:val="22"/>
              </w:rPr>
            </w:pPr>
            <w:r>
              <w:rPr>
                <w:rFonts w:ascii="Arial" w:hAnsi="Arial" w:cs="Arial"/>
                <w:b/>
                <w:sz w:val="22"/>
                <w:szCs w:val="22"/>
              </w:rPr>
              <w:t xml:space="preserve">Clinical </w:t>
            </w:r>
            <w:r w:rsidR="000802EF">
              <w:rPr>
                <w:rFonts w:ascii="Arial" w:hAnsi="Arial" w:cs="Arial"/>
                <w:b/>
                <w:sz w:val="22"/>
                <w:szCs w:val="22"/>
              </w:rPr>
              <w:t xml:space="preserve"> Follow-Up </w:t>
            </w:r>
            <w:r>
              <w:rPr>
                <w:rFonts w:ascii="Arial" w:hAnsi="Arial" w:cs="Arial"/>
                <w:b/>
                <w:sz w:val="22"/>
                <w:szCs w:val="22"/>
              </w:rPr>
              <w:t>Visits</w:t>
            </w:r>
            <w:r w:rsidR="00DA5DC7">
              <w:rPr>
                <w:rFonts w:ascii="Arial" w:hAnsi="Arial" w:cs="Arial"/>
                <w:b/>
                <w:sz w:val="22"/>
                <w:szCs w:val="22"/>
              </w:rPr>
              <w:t xml:space="preserve">: </w:t>
            </w:r>
            <w:del w:id="699" w:author="Ammad Bajwa" w:date="2018-01-24T02:08:00Z">
              <w:r w:rsidR="0007536E" w:rsidDel="004F4954">
                <w:rPr>
                  <w:rFonts w:ascii="Arial" w:hAnsi="Arial" w:cs="Arial"/>
                  <w:b/>
                  <w:sz w:val="22"/>
                  <w:szCs w:val="22"/>
                </w:rPr>
                <w:delText xml:space="preserve">Packet </w:delText>
              </w:r>
            </w:del>
            <w:ins w:id="700" w:author="Ammad Bajwa" w:date="2018-01-24T02:08:00Z">
              <w:r w:rsidR="004F4954">
                <w:rPr>
                  <w:rFonts w:ascii="Arial" w:hAnsi="Arial" w:cs="Arial"/>
                  <w:b/>
                  <w:sz w:val="22"/>
                  <w:szCs w:val="22"/>
                </w:rPr>
                <w:t xml:space="preserve">Form </w:t>
              </w:r>
            </w:ins>
            <w:r w:rsidR="0007536E">
              <w:rPr>
                <w:rFonts w:ascii="Arial" w:hAnsi="Arial" w:cs="Arial"/>
                <w:b/>
                <w:sz w:val="22"/>
                <w:szCs w:val="22"/>
              </w:rPr>
              <w:t>4</w:t>
            </w:r>
            <w:ins w:id="701" w:author="Ammad Bajwa" w:date="2018-01-24T02:08:00Z">
              <w:r w:rsidR="004F4954">
                <w:rPr>
                  <w:rFonts w:ascii="Arial" w:hAnsi="Arial" w:cs="Arial"/>
                  <w:b/>
                  <w:sz w:val="22"/>
                  <w:szCs w:val="22"/>
                </w:rPr>
                <w:t>A/4B</w:t>
              </w:r>
            </w:ins>
            <w:r w:rsidR="0007536E">
              <w:rPr>
                <w:rFonts w:ascii="Arial" w:hAnsi="Arial" w:cs="Arial"/>
                <w:b/>
                <w:sz w:val="22"/>
                <w:szCs w:val="22"/>
              </w:rPr>
              <w:t xml:space="preserve"> – Follow-up (</w:t>
            </w:r>
            <w:ins w:id="702" w:author="Ammad Bajwa" w:date="2018-01-24T02:08:00Z">
              <w:r w:rsidR="004F4954">
                <w:rPr>
                  <w:rFonts w:ascii="Arial" w:hAnsi="Arial" w:cs="Arial"/>
                  <w:b/>
                  <w:sz w:val="22"/>
                  <w:szCs w:val="22"/>
                </w:rPr>
                <w:t xml:space="preserve">Adult/Child </w:t>
              </w:r>
            </w:ins>
            <w:ins w:id="703" w:author="Ammad Bajwa" w:date="2018-01-24T02:09:00Z">
              <w:r w:rsidR="004F4954">
                <w:rPr>
                  <w:rFonts w:ascii="Arial" w:hAnsi="Arial" w:cs="Arial"/>
                  <w:b/>
                  <w:sz w:val="22"/>
                  <w:szCs w:val="22"/>
                </w:rPr>
                <w:t>P</w:t>
              </w:r>
            </w:ins>
            <w:del w:id="704" w:author="Ammad Bajwa" w:date="2018-01-24T02:09:00Z">
              <w:r w:rsidR="0007536E" w:rsidDel="004F4954">
                <w:rPr>
                  <w:rFonts w:ascii="Arial" w:hAnsi="Arial" w:cs="Arial"/>
                  <w:b/>
                  <w:sz w:val="22"/>
                  <w:szCs w:val="22"/>
                </w:rPr>
                <w:delText>P</w:delText>
              </w:r>
            </w:del>
            <w:r w:rsidR="0007536E">
              <w:rPr>
                <w:rFonts w:ascii="Arial" w:hAnsi="Arial" w:cs="Arial"/>
                <w:b/>
                <w:sz w:val="22"/>
                <w:szCs w:val="22"/>
              </w:rPr>
              <w:t xml:space="preserve">atient); </w:t>
            </w:r>
            <w:del w:id="705" w:author="Ammad Bajwa" w:date="2018-01-24T02:09:00Z">
              <w:r w:rsidR="0007536E" w:rsidDel="004F4954">
                <w:rPr>
                  <w:rFonts w:ascii="Arial" w:hAnsi="Arial" w:cs="Arial"/>
                  <w:b/>
                  <w:sz w:val="22"/>
                  <w:szCs w:val="22"/>
                </w:rPr>
                <w:delText>Packet 5</w:delText>
              </w:r>
            </w:del>
            <w:ins w:id="706" w:author="Ammad Bajwa" w:date="2018-01-24T02:09:00Z">
              <w:r w:rsidR="004F4954">
                <w:rPr>
                  <w:rFonts w:ascii="Arial" w:hAnsi="Arial" w:cs="Arial"/>
                  <w:b/>
                  <w:sz w:val="22"/>
                  <w:szCs w:val="22"/>
                </w:rPr>
                <w:t>Form 4C</w:t>
              </w:r>
            </w:ins>
            <w:r w:rsidR="0007536E">
              <w:rPr>
                <w:rFonts w:ascii="Arial" w:hAnsi="Arial" w:cs="Arial"/>
                <w:b/>
                <w:sz w:val="22"/>
                <w:szCs w:val="22"/>
              </w:rPr>
              <w:t xml:space="preserve"> – Follow-up (Surgeon); MRI/X-ray/Both Forms </w:t>
            </w:r>
          </w:p>
        </w:tc>
      </w:tr>
      <w:tr w:rsidR="00DD5F0E" w:rsidRPr="00DD5962" w14:paraId="1EA3F66C" w14:textId="77777777" w:rsidTr="005822A6">
        <w:tc>
          <w:tcPr>
            <w:tcW w:w="1800" w:type="dxa"/>
          </w:tcPr>
          <w:p w14:paraId="42D8B871" w14:textId="77777777" w:rsidR="00DD5F0E" w:rsidRDefault="005822A6" w:rsidP="00A00252">
            <w:pPr>
              <w:spacing w:after="240"/>
              <w:rPr>
                <w:rFonts w:ascii="Arial" w:hAnsi="Arial" w:cs="Arial"/>
                <w:sz w:val="22"/>
                <w:szCs w:val="22"/>
              </w:rPr>
            </w:pPr>
            <w:r>
              <w:rPr>
                <w:rFonts w:ascii="Arial" w:hAnsi="Arial" w:cs="Arial"/>
                <w:sz w:val="22"/>
                <w:szCs w:val="22"/>
              </w:rPr>
              <w:t xml:space="preserve">  Before visit</w:t>
            </w:r>
          </w:p>
        </w:tc>
        <w:tc>
          <w:tcPr>
            <w:tcW w:w="2205" w:type="dxa"/>
          </w:tcPr>
          <w:p w14:paraId="0F289368" w14:textId="77777777" w:rsidR="00DD5F0E" w:rsidRPr="00DD5962" w:rsidRDefault="00DD5F0E" w:rsidP="00A00252">
            <w:pPr>
              <w:spacing w:after="240"/>
              <w:rPr>
                <w:rFonts w:ascii="Arial" w:hAnsi="Arial" w:cs="Arial"/>
                <w:sz w:val="22"/>
                <w:szCs w:val="22"/>
              </w:rPr>
            </w:pPr>
          </w:p>
        </w:tc>
        <w:tc>
          <w:tcPr>
            <w:tcW w:w="3465" w:type="dxa"/>
          </w:tcPr>
          <w:p w14:paraId="22ABB3C8" w14:textId="51F295B8" w:rsidR="00DD5F0E" w:rsidRDefault="00FF7F93" w:rsidP="00FF7F93">
            <w:pPr>
              <w:spacing w:after="240"/>
              <w:rPr>
                <w:rFonts w:ascii="Arial" w:hAnsi="Arial" w:cs="Arial"/>
                <w:sz w:val="22"/>
                <w:szCs w:val="22"/>
              </w:rPr>
            </w:pPr>
            <w:r w:rsidRPr="00FF7F93">
              <w:rPr>
                <w:rFonts w:ascii="Arial" w:hAnsi="Arial" w:cs="Arial"/>
                <w:sz w:val="22"/>
                <w:szCs w:val="22"/>
              </w:rPr>
              <w:t>1.</w:t>
            </w:r>
            <w:r>
              <w:rPr>
                <w:rFonts w:ascii="Arial" w:hAnsi="Arial" w:cs="Arial"/>
                <w:sz w:val="22"/>
                <w:szCs w:val="22"/>
              </w:rPr>
              <w:t xml:space="preserve"> </w:t>
            </w:r>
            <w:r w:rsidR="005822A6" w:rsidRPr="00FF7F93">
              <w:rPr>
                <w:rFonts w:ascii="Arial" w:hAnsi="Arial" w:cs="Arial"/>
                <w:sz w:val="22"/>
                <w:szCs w:val="22"/>
              </w:rPr>
              <w:t xml:space="preserve">Give surgeon </w:t>
            </w:r>
            <w:r w:rsidR="00933CCB" w:rsidRPr="00FF7F93">
              <w:rPr>
                <w:rFonts w:ascii="Arial" w:hAnsi="Arial" w:cs="Arial"/>
                <w:sz w:val="22"/>
                <w:szCs w:val="22"/>
              </w:rPr>
              <w:t xml:space="preserve">labeled </w:t>
            </w:r>
            <w:del w:id="707" w:author="Ammad Bajwa" w:date="2018-01-24T02:09:00Z">
              <w:r w:rsidR="0007536E" w:rsidDel="004F4954">
                <w:rPr>
                  <w:rFonts w:ascii="Arial" w:hAnsi="Arial" w:cs="Arial"/>
                  <w:sz w:val="22"/>
                  <w:szCs w:val="22"/>
                </w:rPr>
                <w:delText>Packet 5</w:delText>
              </w:r>
            </w:del>
            <w:ins w:id="708" w:author="Ammad Bajwa" w:date="2018-01-24T02:09:00Z">
              <w:r w:rsidR="004F4954">
                <w:rPr>
                  <w:rFonts w:ascii="Arial" w:hAnsi="Arial" w:cs="Arial"/>
                  <w:sz w:val="22"/>
                  <w:szCs w:val="22"/>
                </w:rPr>
                <w:t>Form 4C</w:t>
              </w:r>
            </w:ins>
            <w:r w:rsidR="0007536E">
              <w:rPr>
                <w:rFonts w:ascii="Arial" w:hAnsi="Arial" w:cs="Arial"/>
                <w:sz w:val="22"/>
                <w:szCs w:val="22"/>
              </w:rPr>
              <w:t xml:space="preserve">, </w:t>
            </w:r>
            <w:r w:rsidR="00AD0B6B">
              <w:rPr>
                <w:rFonts w:ascii="Arial" w:hAnsi="Arial" w:cs="Arial"/>
                <w:sz w:val="22"/>
                <w:szCs w:val="22"/>
              </w:rPr>
              <w:t>including</w:t>
            </w:r>
            <w:r w:rsidR="0007536E">
              <w:rPr>
                <w:rFonts w:ascii="Arial" w:hAnsi="Arial" w:cs="Arial"/>
                <w:sz w:val="22"/>
                <w:szCs w:val="22"/>
              </w:rPr>
              <w:t xml:space="preserve"> applicable MRI/X-ray/Both</w:t>
            </w:r>
            <w:r w:rsidR="00AD0B6B">
              <w:rPr>
                <w:rFonts w:ascii="Arial" w:hAnsi="Arial" w:cs="Arial"/>
                <w:sz w:val="22"/>
                <w:szCs w:val="22"/>
              </w:rPr>
              <w:t>pages</w:t>
            </w:r>
          </w:p>
          <w:p w14:paraId="301CBF92" w14:textId="150850B9" w:rsidR="00FF7F93" w:rsidRPr="00FF7F93" w:rsidRDefault="00FF7F93">
            <w:pPr>
              <w:spacing w:after="240"/>
              <w:rPr>
                <w:rFonts w:ascii="Arial" w:hAnsi="Arial" w:cs="Arial"/>
                <w:sz w:val="22"/>
                <w:szCs w:val="22"/>
              </w:rPr>
            </w:pPr>
            <w:r>
              <w:rPr>
                <w:rFonts w:ascii="Arial" w:hAnsi="Arial" w:cs="Arial"/>
                <w:sz w:val="22"/>
                <w:szCs w:val="22"/>
              </w:rPr>
              <w:t xml:space="preserve">2. Give patient labeled </w:t>
            </w:r>
            <w:del w:id="709" w:author="Ammad Bajwa" w:date="2018-01-24T02:09:00Z">
              <w:r w:rsidR="0007536E" w:rsidDel="004F4954">
                <w:rPr>
                  <w:rFonts w:ascii="Arial" w:hAnsi="Arial" w:cs="Arial"/>
                  <w:sz w:val="22"/>
                  <w:szCs w:val="22"/>
                </w:rPr>
                <w:delText>Packet 4</w:delText>
              </w:r>
            </w:del>
            <w:ins w:id="710" w:author="Ammad Bajwa" w:date="2018-01-24T02:09:00Z">
              <w:r w:rsidR="004F4954">
                <w:rPr>
                  <w:rFonts w:ascii="Arial" w:hAnsi="Arial" w:cs="Arial"/>
                  <w:sz w:val="22"/>
                  <w:szCs w:val="22"/>
                </w:rPr>
                <w:t xml:space="preserve">Form 4A or 4B depending on their age. If patient is older than 18, give Form 4A. If patient is younger than 18, given Form 4B. </w:t>
              </w:r>
            </w:ins>
          </w:p>
        </w:tc>
        <w:tc>
          <w:tcPr>
            <w:tcW w:w="3240" w:type="dxa"/>
          </w:tcPr>
          <w:p w14:paraId="59EE1B8E" w14:textId="77777777" w:rsidR="00DD5F0E" w:rsidRDefault="00DD5F0E" w:rsidP="00A00252">
            <w:pPr>
              <w:spacing w:after="240"/>
              <w:rPr>
                <w:rFonts w:ascii="Arial" w:hAnsi="Arial" w:cs="Arial"/>
                <w:sz w:val="22"/>
                <w:szCs w:val="22"/>
              </w:rPr>
            </w:pPr>
          </w:p>
        </w:tc>
      </w:tr>
      <w:tr w:rsidR="005822A6" w:rsidRPr="00DD5962" w14:paraId="6BEDC0CD" w14:textId="77777777" w:rsidTr="005822A6">
        <w:tc>
          <w:tcPr>
            <w:tcW w:w="1800" w:type="dxa"/>
          </w:tcPr>
          <w:p w14:paraId="13314CED" w14:textId="77777777" w:rsidR="005822A6" w:rsidRDefault="005822A6" w:rsidP="00A00252">
            <w:pPr>
              <w:spacing w:after="240"/>
              <w:rPr>
                <w:rFonts w:ascii="Arial" w:hAnsi="Arial" w:cs="Arial"/>
                <w:sz w:val="22"/>
                <w:szCs w:val="22"/>
              </w:rPr>
            </w:pPr>
            <w:r>
              <w:rPr>
                <w:rFonts w:ascii="Arial" w:hAnsi="Arial" w:cs="Arial"/>
                <w:sz w:val="22"/>
                <w:szCs w:val="22"/>
              </w:rPr>
              <w:t xml:space="preserve">  During visit</w:t>
            </w:r>
          </w:p>
        </w:tc>
        <w:tc>
          <w:tcPr>
            <w:tcW w:w="2205" w:type="dxa"/>
          </w:tcPr>
          <w:p w14:paraId="6560E2B5" w14:textId="77777777" w:rsidR="005822A6" w:rsidRPr="00113FDE" w:rsidRDefault="00113FDE" w:rsidP="00113FDE">
            <w:pPr>
              <w:spacing w:after="240"/>
              <w:rPr>
                <w:rFonts w:ascii="Arial" w:hAnsi="Arial" w:cs="Arial"/>
                <w:sz w:val="22"/>
                <w:szCs w:val="22"/>
              </w:rPr>
            </w:pPr>
            <w:r w:rsidRPr="00113FDE">
              <w:rPr>
                <w:rFonts w:ascii="Arial" w:hAnsi="Arial" w:cs="Arial"/>
                <w:sz w:val="22"/>
                <w:szCs w:val="22"/>
              </w:rPr>
              <w:t>1.</w:t>
            </w:r>
            <w:r>
              <w:rPr>
                <w:rFonts w:ascii="Arial" w:hAnsi="Arial" w:cs="Arial"/>
                <w:sz w:val="22"/>
                <w:szCs w:val="22"/>
              </w:rPr>
              <w:t xml:space="preserve"> Get x-ray / MRI (as clinically </w:t>
            </w:r>
            <w:r w:rsidR="00FF7F93">
              <w:rPr>
                <w:rFonts w:ascii="Arial" w:hAnsi="Arial" w:cs="Arial"/>
                <w:sz w:val="22"/>
                <w:szCs w:val="22"/>
              </w:rPr>
              <w:t>indicated, will not be for each visit)</w:t>
            </w:r>
          </w:p>
          <w:p w14:paraId="50E625F3" w14:textId="369FFAC3" w:rsidR="00113FDE" w:rsidRPr="00113FDE" w:rsidRDefault="00113FDE" w:rsidP="00113FDE">
            <w:pPr>
              <w:spacing w:after="240"/>
              <w:rPr>
                <w:rFonts w:ascii="Arial" w:hAnsi="Arial" w:cs="Arial"/>
                <w:sz w:val="22"/>
                <w:szCs w:val="22"/>
              </w:rPr>
            </w:pPr>
            <w:r>
              <w:rPr>
                <w:rFonts w:ascii="Arial" w:hAnsi="Arial" w:cs="Arial"/>
                <w:sz w:val="22"/>
                <w:szCs w:val="22"/>
              </w:rPr>
              <w:t>2</w:t>
            </w:r>
            <w:r w:rsidRPr="00113FDE">
              <w:rPr>
                <w:rFonts w:ascii="Arial" w:hAnsi="Arial" w:cs="Arial"/>
                <w:sz w:val="22"/>
                <w:szCs w:val="22"/>
              </w:rPr>
              <w:t>.</w:t>
            </w:r>
            <w:r>
              <w:rPr>
                <w:rFonts w:ascii="Arial" w:hAnsi="Arial" w:cs="Arial"/>
                <w:sz w:val="22"/>
                <w:szCs w:val="22"/>
              </w:rPr>
              <w:t xml:space="preserve"> Complete </w:t>
            </w:r>
            <w:del w:id="711" w:author="Ammad Bajwa" w:date="2018-01-24T02:10:00Z">
              <w:r w:rsidR="003C76CC" w:rsidDel="004F4954">
                <w:rPr>
                  <w:rFonts w:ascii="Arial" w:hAnsi="Arial" w:cs="Arial"/>
                  <w:sz w:val="22"/>
                  <w:szCs w:val="22"/>
                </w:rPr>
                <w:delText>Packet 4</w:delText>
              </w:r>
            </w:del>
            <w:ins w:id="712" w:author="Ammad Bajwa" w:date="2018-01-24T02:10:00Z">
              <w:r w:rsidR="004F4954">
                <w:rPr>
                  <w:rFonts w:ascii="Arial" w:hAnsi="Arial" w:cs="Arial"/>
                  <w:sz w:val="22"/>
                  <w:szCs w:val="22"/>
                </w:rPr>
                <w:t xml:space="preserve">Form 4A or 4B depending on age. </w:t>
              </w:r>
            </w:ins>
            <w:r w:rsidR="00FF7F93">
              <w:rPr>
                <w:rFonts w:ascii="Arial" w:hAnsi="Arial" w:cs="Arial"/>
                <w:sz w:val="22"/>
                <w:szCs w:val="22"/>
              </w:rPr>
              <w:t xml:space="preserve"> </w:t>
            </w:r>
            <w:r w:rsidR="00FF7F93" w:rsidRPr="003C76CC">
              <w:rPr>
                <w:rFonts w:ascii="Arial" w:hAnsi="Arial" w:cs="Arial"/>
                <w:b/>
                <w:sz w:val="22"/>
                <w:szCs w:val="22"/>
              </w:rPr>
              <w:t>(no more frequently than every 12 weeks)</w:t>
            </w:r>
          </w:p>
          <w:p w14:paraId="284AC035" w14:textId="77777777" w:rsidR="00113FDE" w:rsidRPr="00113FDE" w:rsidRDefault="00113FDE" w:rsidP="00FF7F93">
            <w:pPr>
              <w:spacing w:after="240"/>
            </w:pPr>
          </w:p>
        </w:tc>
        <w:tc>
          <w:tcPr>
            <w:tcW w:w="3465" w:type="dxa"/>
          </w:tcPr>
          <w:p w14:paraId="56BC7E6E" w14:textId="77777777" w:rsidR="005822A6" w:rsidRDefault="005822A6" w:rsidP="00A00252">
            <w:pPr>
              <w:spacing w:after="240"/>
              <w:rPr>
                <w:rFonts w:ascii="Arial" w:hAnsi="Arial" w:cs="Arial"/>
                <w:sz w:val="22"/>
                <w:szCs w:val="22"/>
              </w:rPr>
            </w:pPr>
          </w:p>
        </w:tc>
        <w:tc>
          <w:tcPr>
            <w:tcW w:w="3240" w:type="dxa"/>
          </w:tcPr>
          <w:p w14:paraId="184B1F40" w14:textId="4E1F06A3" w:rsidR="005822A6" w:rsidRDefault="005822A6" w:rsidP="00A00252">
            <w:pPr>
              <w:spacing w:after="240"/>
              <w:rPr>
                <w:rFonts w:ascii="Arial" w:hAnsi="Arial" w:cs="Arial"/>
                <w:sz w:val="22"/>
                <w:szCs w:val="22"/>
              </w:rPr>
            </w:pPr>
            <w:r>
              <w:rPr>
                <w:rFonts w:ascii="Arial" w:hAnsi="Arial" w:cs="Arial"/>
                <w:sz w:val="22"/>
                <w:szCs w:val="22"/>
              </w:rPr>
              <w:t xml:space="preserve">1. Complete </w:t>
            </w:r>
            <w:del w:id="713" w:author="Ammad Bajwa" w:date="2018-01-24T02:10:00Z">
              <w:r w:rsidR="003C76CC" w:rsidDel="004F4954">
                <w:rPr>
                  <w:rFonts w:ascii="Arial" w:hAnsi="Arial" w:cs="Arial"/>
                  <w:sz w:val="22"/>
                  <w:szCs w:val="22"/>
                </w:rPr>
                <w:delText>Packet 5</w:delText>
              </w:r>
            </w:del>
            <w:ins w:id="714" w:author="Ammad Bajwa" w:date="2018-01-24T02:10:00Z">
              <w:r w:rsidR="004F4954">
                <w:rPr>
                  <w:rFonts w:ascii="Arial" w:hAnsi="Arial" w:cs="Arial"/>
                  <w:sz w:val="22"/>
                  <w:szCs w:val="22"/>
                </w:rPr>
                <w:t>Form 4C</w:t>
              </w:r>
            </w:ins>
          </w:p>
          <w:p w14:paraId="14FA9333" w14:textId="77777777" w:rsidR="005822A6" w:rsidRDefault="005822A6" w:rsidP="00AD0B6B">
            <w:pPr>
              <w:spacing w:after="240"/>
              <w:rPr>
                <w:rFonts w:ascii="Arial" w:hAnsi="Arial" w:cs="Arial"/>
                <w:sz w:val="22"/>
                <w:szCs w:val="22"/>
              </w:rPr>
            </w:pPr>
            <w:r>
              <w:rPr>
                <w:rFonts w:ascii="Arial" w:hAnsi="Arial" w:cs="Arial"/>
                <w:sz w:val="22"/>
                <w:szCs w:val="22"/>
              </w:rPr>
              <w:t xml:space="preserve">2. </w:t>
            </w:r>
            <w:r w:rsidR="003C76CC">
              <w:rPr>
                <w:rFonts w:ascii="Arial" w:hAnsi="Arial" w:cs="Arial"/>
                <w:sz w:val="22"/>
                <w:szCs w:val="22"/>
              </w:rPr>
              <w:t xml:space="preserve">Complete MRI/X-ray/Both </w:t>
            </w:r>
            <w:r w:rsidR="00AD0B6B">
              <w:rPr>
                <w:rFonts w:ascii="Arial" w:hAnsi="Arial" w:cs="Arial"/>
                <w:sz w:val="22"/>
                <w:szCs w:val="22"/>
              </w:rPr>
              <w:t xml:space="preserve">pages </w:t>
            </w:r>
            <w:r w:rsidR="003C76CC">
              <w:rPr>
                <w:rFonts w:ascii="Arial" w:hAnsi="Arial" w:cs="Arial"/>
                <w:sz w:val="22"/>
                <w:szCs w:val="22"/>
              </w:rPr>
              <w:t>(if applicable)</w:t>
            </w:r>
          </w:p>
        </w:tc>
      </w:tr>
      <w:tr w:rsidR="005822A6" w:rsidRPr="00DD5962" w14:paraId="449D2AE8" w14:textId="77777777" w:rsidTr="005822A6">
        <w:tc>
          <w:tcPr>
            <w:tcW w:w="1800" w:type="dxa"/>
          </w:tcPr>
          <w:p w14:paraId="1B0A57EF" w14:textId="77777777" w:rsidR="005822A6" w:rsidRDefault="005822A6" w:rsidP="00A00252">
            <w:pPr>
              <w:spacing w:after="240"/>
              <w:rPr>
                <w:rFonts w:ascii="Arial" w:hAnsi="Arial" w:cs="Arial"/>
                <w:sz w:val="22"/>
                <w:szCs w:val="22"/>
              </w:rPr>
            </w:pPr>
            <w:r>
              <w:rPr>
                <w:rFonts w:ascii="Arial" w:hAnsi="Arial" w:cs="Arial"/>
                <w:sz w:val="22"/>
                <w:szCs w:val="22"/>
              </w:rPr>
              <w:t xml:space="preserve">  After visit</w:t>
            </w:r>
          </w:p>
        </w:tc>
        <w:tc>
          <w:tcPr>
            <w:tcW w:w="2205" w:type="dxa"/>
          </w:tcPr>
          <w:p w14:paraId="76DC2F2F" w14:textId="77777777" w:rsidR="005822A6" w:rsidRDefault="005822A6" w:rsidP="00A00252">
            <w:pPr>
              <w:spacing w:after="240"/>
              <w:rPr>
                <w:rFonts w:ascii="Arial" w:hAnsi="Arial" w:cs="Arial"/>
                <w:sz w:val="22"/>
                <w:szCs w:val="22"/>
              </w:rPr>
            </w:pPr>
          </w:p>
        </w:tc>
        <w:tc>
          <w:tcPr>
            <w:tcW w:w="3465" w:type="dxa"/>
          </w:tcPr>
          <w:p w14:paraId="780B0339" w14:textId="77777777" w:rsidR="005822A6" w:rsidRDefault="005822A6" w:rsidP="00A00252">
            <w:pPr>
              <w:spacing w:after="240"/>
              <w:rPr>
                <w:rFonts w:ascii="Arial" w:hAnsi="Arial" w:cs="Arial"/>
                <w:sz w:val="22"/>
                <w:szCs w:val="22"/>
              </w:rPr>
            </w:pPr>
          </w:p>
        </w:tc>
        <w:tc>
          <w:tcPr>
            <w:tcW w:w="3240" w:type="dxa"/>
          </w:tcPr>
          <w:p w14:paraId="5987AA4D" w14:textId="6630B80B" w:rsidR="005822A6" w:rsidRDefault="005822A6">
            <w:pPr>
              <w:spacing w:after="240"/>
              <w:rPr>
                <w:rFonts w:ascii="Arial" w:hAnsi="Arial" w:cs="Arial"/>
                <w:sz w:val="22"/>
                <w:szCs w:val="22"/>
              </w:rPr>
            </w:pPr>
            <w:r>
              <w:rPr>
                <w:rFonts w:ascii="Arial" w:hAnsi="Arial" w:cs="Arial"/>
                <w:sz w:val="22"/>
                <w:szCs w:val="22"/>
              </w:rPr>
              <w:t xml:space="preserve">1. </w:t>
            </w:r>
            <w:r w:rsidR="002C611A">
              <w:rPr>
                <w:rFonts w:ascii="Arial" w:hAnsi="Arial" w:cs="Arial"/>
                <w:sz w:val="22"/>
                <w:szCs w:val="22"/>
              </w:rPr>
              <w:t>Complete</w:t>
            </w:r>
            <w:r>
              <w:rPr>
                <w:rFonts w:ascii="Arial" w:hAnsi="Arial" w:cs="Arial"/>
                <w:sz w:val="22"/>
                <w:szCs w:val="22"/>
              </w:rPr>
              <w:t xml:space="preserve"> </w:t>
            </w:r>
            <w:del w:id="715" w:author="Ammad Bajwa" w:date="2018-01-30T14:11:00Z">
              <w:r w:rsidR="003C76CC" w:rsidDel="006C46D4">
                <w:rPr>
                  <w:rFonts w:ascii="Arial" w:hAnsi="Arial" w:cs="Arial"/>
                  <w:sz w:val="22"/>
                  <w:szCs w:val="22"/>
                </w:rPr>
                <w:delText>Packet 5</w:delText>
              </w:r>
              <w:r w:rsidDel="006C46D4">
                <w:rPr>
                  <w:rFonts w:ascii="Arial" w:hAnsi="Arial" w:cs="Arial"/>
                  <w:sz w:val="22"/>
                  <w:szCs w:val="22"/>
                </w:rPr>
                <w:delText xml:space="preserve"> </w:delText>
              </w:r>
            </w:del>
            <w:ins w:id="716" w:author="Ammad Bajwa" w:date="2018-01-30T14:11:00Z">
              <w:r w:rsidR="006C46D4">
                <w:rPr>
                  <w:rFonts w:ascii="Arial" w:hAnsi="Arial" w:cs="Arial"/>
                  <w:sz w:val="22"/>
                  <w:szCs w:val="22"/>
                </w:rPr>
                <w:t xml:space="preserve">Form 4C </w:t>
              </w:r>
            </w:ins>
            <w:r>
              <w:rPr>
                <w:rFonts w:ascii="Arial" w:hAnsi="Arial" w:cs="Arial"/>
                <w:sz w:val="22"/>
                <w:szCs w:val="22"/>
              </w:rPr>
              <w:t xml:space="preserve">(if not already done) and </w:t>
            </w:r>
            <w:r w:rsidR="00FF7F93">
              <w:rPr>
                <w:rFonts w:ascii="Arial" w:hAnsi="Arial" w:cs="Arial"/>
                <w:sz w:val="22"/>
                <w:szCs w:val="22"/>
              </w:rPr>
              <w:t>MRI</w:t>
            </w:r>
            <w:r w:rsidR="003C76CC">
              <w:rPr>
                <w:rFonts w:ascii="Arial" w:hAnsi="Arial" w:cs="Arial"/>
                <w:sz w:val="22"/>
                <w:szCs w:val="22"/>
              </w:rPr>
              <w:t xml:space="preserve">/X-ray/Both </w:t>
            </w:r>
            <w:r w:rsidR="00AD0B6B">
              <w:rPr>
                <w:rFonts w:ascii="Arial" w:hAnsi="Arial" w:cs="Arial"/>
                <w:sz w:val="22"/>
                <w:szCs w:val="22"/>
              </w:rPr>
              <w:t xml:space="preserve">pages </w:t>
            </w:r>
            <w:r w:rsidR="003C76CC">
              <w:rPr>
                <w:rFonts w:ascii="Arial" w:hAnsi="Arial" w:cs="Arial"/>
                <w:sz w:val="22"/>
                <w:szCs w:val="22"/>
              </w:rPr>
              <w:t>for imaging</w:t>
            </w:r>
            <w:r>
              <w:rPr>
                <w:rFonts w:ascii="Arial" w:hAnsi="Arial" w:cs="Arial"/>
                <w:sz w:val="22"/>
                <w:szCs w:val="22"/>
              </w:rPr>
              <w:t xml:space="preserve"> </w:t>
            </w:r>
            <w:r>
              <w:rPr>
                <w:rFonts w:ascii="Arial" w:hAnsi="Arial" w:cs="Arial"/>
                <w:sz w:val="22"/>
                <w:szCs w:val="22"/>
              </w:rPr>
              <w:lastRenderedPageBreak/>
              <w:t>obtained at</w:t>
            </w:r>
            <w:r w:rsidR="00FF7F93">
              <w:rPr>
                <w:rFonts w:ascii="Arial" w:hAnsi="Arial" w:cs="Arial"/>
                <w:sz w:val="22"/>
                <w:szCs w:val="22"/>
              </w:rPr>
              <w:t xml:space="preserve"> or </w:t>
            </w:r>
            <w:r w:rsidR="003C76CC">
              <w:rPr>
                <w:rFonts w:ascii="Arial" w:hAnsi="Arial" w:cs="Arial"/>
                <w:sz w:val="22"/>
                <w:szCs w:val="22"/>
              </w:rPr>
              <w:t xml:space="preserve">new images obtained </w:t>
            </w:r>
            <w:r w:rsidR="00FF7F93">
              <w:rPr>
                <w:rFonts w:ascii="Arial" w:hAnsi="Arial" w:cs="Arial"/>
                <w:sz w:val="22"/>
                <w:szCs w:val="22"/>
              </w:rPr>
              <w:t>prior to</w:t>
            </w:r>
            <w:r>
              <w:rPr>
                <w:rFonts w:ascii="Arial" w:hAnsi="Arial" w:cs="Arial"/>
                <w:sz w:val="22"/>
                <w:szCs w:val="22"/>
              </w:rPr>
              <w:t xml:space="preserve"> visit</w:t>
            </w:r>
          </w:p>
        </w:tc>
      </w:tr>
      <w:tr w:rsidR="00FF7F93" w:rsidRPr="00DD5962" w14:paraId="09267C35" w14:textId="77777777" w:rsidTr="005822A6">
        <w:tc>
          <w:tcPr>
            <w:tcW w:w="1800" w:type="dxa"/>
          </w:tcPr>
          <w:p w14:paraId="5C83E570" w14:textId="328DFD62" w:rsidR="00FF7F93" w:rsidRDefault="00FF7F93">
            <w:pPr>
              <w:spacing w:after="240"/>
              <w:rPr>
                <w:rFonts w:ascii="Arial" w:hAnsi="Arial" w:cs="Arial"/>
                <w:sz w:val="22"/>
                <w:szCs w:val="22"/>
              </w:rPr>
            </w:pPr>
            <w:r>
              <w:rPr>
                <w:rFonts w:ascii="Arial" w:hAnsi="Arial" w:cs="Arial"/>
                <w:sz w:val="22"/>
                <w:szCs w:val="22"/>
              </w:rPr>
              <w:lastRenderedPageBreak/>
              <w:t xml:space="preserve">  </w:t>
            </w:r>
            <w:del w:id="717" w:author="Ammad Bajwa" w:date="2018-01-24T02:10:00Z">
              <w:r w:rsidDel="004F4954">
                <w:rPr>
                  <w:rFonts w:ascii="Arial" w:hAnsi="Arial" w:cs="Arial"/>
                  <w:sz w:val="22"/>
                  <w:szCs w:val="22"/>
                </w:rPr>
                <w:delText>To DCC</w:delText>
              </w:r>
            </w:del>
            <w:ins w:id="718" w:author="Ammad Bajwa" w:date="2018-01-24T02:10:00Z">
              <w:r w:rsidR="004F4954">
                <w:rPr>
                  <w:rFonts w:ascii="Arial" w:hAnsi="Arial" w:cs="Arial"/>
                  <w:sz w:val="22"/>
                  <w:szCs w:val="22"/>
                </w:rPr>
                <w:t>To REDCap</w:t>
              </w:r>
            </w:ins>
          </w:p>
        </w:tc>
        <w:tc>
          <w:tcPr>
            <w:tcW w:w="2205" w:type="dxa"/>
          </w:tcPr>
          <w:p w14:paraId="4B05EDC0" w14:textId="77777777" w:rsidR="00FF7F93" w:rsidRDefault="00FF7F93" w:rsidP="00A00252">
            <w:pPr>
              <w:spacing w:after="240"/>
              <w:rPr>
                <w:rFonts w:ascii="Arial" w:hAnsi="Arial" w:cs="Arial"/>
                <w:sz w:val="22"/>
                <w:szCs w:val="22"/>
              </w:rPr>
            </w:pPr>
          </w:p>
        </w:tc>
        <w:tc>
          <w:tcPr>
            <w:tcW w:w="3465" w:type="dxa"/>
          </w:tcPr>
          <w:p w14:paraId="5770F629" w14:textId="77777777" w:rsidR="004F4954" w:rsidRDefault="004F4954" w:rsidP="004F4954">
            <w:pPr>
              <w:spacing w:after="240"/>
              <w:rPr>
                <w:ins w:id="719" w:author="Ammad Bajwa" w:date="2018-01-24T02:10:00Z"/>
                <w:rFonts w:ascii="Arial" w:hAnsi="Arial" w:cs="Arial"/>
                <w:sz w:val="22"/>
                <w:szCs w:val="22"/>
              </w:rPr>
            </w:pPr>
            <w:ins w:id="720" w:author="Ammad Bajwa" w:date="2018-01-24T02:10:00Z">
              <w:r>
                <w:rPr>
                  <w:rFonts w:ascii="Arial" w:hAnsi="Arial" w:cs="Arial"/>
                  <w:sz w:val="22"/>
                  <w:szCs w:val="22"/>
                </w:rPr>
                <w:t>Enter all data from surgery form into the REDCap system.</w:t>
              </w:r>
            </w:ins>
          </w:p>
          <w:p w14:paraId="3D7EC674" w14:textId="23A06B32" w:rsidR="00FF7F93" w:rsidRDefault="004F4954" w:rsidP="004F4954">
            <w:pPr>
              <w:spacing w:after="240"/>
              <w:rPr>
                <w:rFonts w:ascii="Arial" w:hAnsi="Arial" w:cs="Arial"/>
                <w:sz w:val="22"/>
                <w:szCs w:val="22"/>
              </w:rPr>
            </w:pPr>
            <w:ins w:id="721" w:author="Ammad Bajwa" w:date="2018-01-24T02:10:00Z">
              <w:r w:rsidRPr="004F4954">
                <w:rPr>
                  <w:rFonts w:ascii="Arial" w:hAnsi="Arial" w:cs="Arial"/>
                  <w:sz w:val="22"/>
                  <w:szCs w:val="22"/>
                </w:rPr>
                <w:t>https://redcap.med.upenn.edu/</w:t>
              </w:r>
            </w:ins>
            <w:del w:id="722" w:author="Ammad Bajwa" w:date="2018-01-24T02:10:00Z">
              <w:r w:rsidR="002C7887" w:rsidDel="004F4954">
                <w:rPr>
                  <w:rFonts w:ascii="Arial" w:hAnsi="Arial" w:cs="Arial"/>
                  <w:sz w:val="22"/>
                  <w:szCs w:val="22"/>
                </w:rPr>
                <w:delText>1</w:delText>
              </w:r>
              <w:r w:rsidR="00FF7F93" w:rsidRPr="00FF7F93" w:rsidDel="004F4954">
                <w:rPr>
                  <w:rFonts w:ascii="Arial" w:hAnsi="Arial" w:cs="Arial"/>
                  <w:sz w:val="22"/>
                  <w:szCs w:val="22"/>
                </w:rPr>
                <w:delText>.</w:delText>
              </w:r>
              <w:r w:rsidR="00FF7F93" w:rsidDel="004F4954">
                <w:rPr>
                  <w:rFonts w:ascii="Arial" w:hAnsi="Arial" w:cs="Arial"/>
                  <w:sz w:val="22"/>
                  <w:szCs w:val="22"/>
                </w:rPr>
                <w:delText xml:space="preserve"> </w:delText>
              </w:r>
              <w:r w:rsidR="00FF7F93" w:rsidRPr="00FF7F93" w:rsidDel="004F4954">
                <w:rPr>
                  <w:rFonts w:ascii="Arial" w:hAnsi="Arial" w:cs="Arial"/>
                  <w:sz w:val="22"/>
                  <w:szCs w:val="22"/>
                </w:rPr>
                <w:delText>S</w:delText>
              </w:r>
              <w:r w:rsidR="00FF7F93" w:rsidDel="004F4954">
                <w:rPr>
                  <w:rFonts w:ascii="Arial" w:hAnsi="Arial" w:cs="Arial"/>
                  <w:sz w:val="22"/>
                  <w:szCs w:val="22"/>
                </w:rPr>
                <w:delText>en</w:delText>
              </w:r>
              <w:r w:rsidR="00DE71E7" w:rsidDel="004F4954">
                <w:rPr>
                  <w:rFonts w:ascii="Arial" w:hAnsi="Arial" w:cs="Arial"/>
                  <w:sz w:val="22"/>
                  <w:szCs w:val="22"/>
                </w:rPr>
                <w:delText xml:space="preserve">d all complete TeleForms (paper, </w:delText>
              </w:r>
              <w:r w:rsidR="00FF7F93" w:rsidDel="004F4954">
                <w:rPr>
                  <w:rFonts w:ascii="Arial" w:hAnsi="Arial" w:cs="Arial"/>
                  <w:sz w:val="22"/>
                  <w:szCs w:val="22"/>
                </w:rPr>
                <w:delText>completed online</w:delText>
              </w:r>
              <w:r w:rsidR="00DE71E7" w:rsidDel="004F4954">
                <w:rPr>
                  <w:rFonts w:ascii="Arial" w:hAnsi="Arial" w:cs="Arial"/>
                  <w:sz w:val="22"/>
                  <w:szCs w:val="22"/>
                </w:rPr>
                <w:delText>, or scanned</w:delText>
              </w:r>
              <w:r w:rsidR="00FF7F93" w:rsidDel="004F4954">
                <w:rPr>
                  <w:rFonts w:ascii="Arial" w:hAnsi="Arial" w:cs="Arial"/>
                  <w:sz w:val="22"/>
                  <w:szCs w:val="22"/>
                </w:rPr>
                <w:delText>) to Uni</w:delText>
              </w:r>
              <w:r w:rsidR="000802EF" w:rsidDel="004F4954">
                <w:rPr>
                  <w:rFonts w:ascii="Arial" w:hAnsi="Arial" w:cs="Arial"/>
                  <w:sz w:val="22"/>
                  <w:szCs w:val="22"/>
                </w:rPr>
                <w:delText>versity of Pennsylvania within 1</w:delText>
              </w:r>
              <w:r w:rsidR="00FF7F93" w:rsidDel="004F4954">
                <w:rPr>
                  <w:rFonts w:ascii="Arial" w:hAnsi="Arial" w:cs="Arial"/>
                  <w:sz w:val="22"/>
                  <w:szCs w:val="22"/>
                </w:rPr>
                <w:delText xml:space="preserve"> week of follow-up clinical visit</w:delText>
              </w:r>
              <w:r w:rsidR="001A223D" w:rsidDel="004F4954">
                <w:rPr>
                  <w:rFonts w:ascii="Arial" w:hAnsi="Arial" w:cs="Arial"/>
                  <w:sz w:val="22"/>
                  <w:szCs w:val="22"/>
                </w:rPr>
                <w:delText>. If forms are mailed, please include Transmittal Form.</w:delText>
              </w:r>
            </w:del>
          </w:p>
        </w:tc>
        <w:tc>
          <w:tcPr>
            <w:tcW w:w="3240" w:type="dxa"/>
          </w:tcPr>
          <w:p w14:paraId="4390129A" w14:textId="77777777" w:rsidR="00FF7F93" w:rsidRDefault="00FF7F93" w:rsidP="00A00252">
            <w:pPr>
              <w:spacing w:after="240"/>
              <w:rPr>
                <w:rFonts w:ascii="Arial" w:hAnsi="Arial" w:cs="Arial"/>
                <w:sz w:val="22"/>
                <w:szCs w:val="22"/>
              </w:rPr>
            </w:pPr>
          </w:p>
        </w:tc>
      </w:tr>
      <w:tr w:rsidR="00BA39E2" w14:paraId="21A9663E" w14:textId="77777777" w:rsidTr="00BA39E2">
        <w:tc>
          <w:tcPr>
            <w:tcW w:w="10710" w:type="dxa"/>
            <w:gridSpan w:val="4"/>
          </w:tcPr>
          <w:p w14:paraId="2477C410" w14:textId="4AFA4530" w:rsidR="00BA39E2" w:rsidRDefault="00FF7F93">
            <w:pPr>
              <w:rPr>
                <w:rFonts w:ascii="Arial" w:hAnsi="Arial" w:cs="Arial"/>
                <w:sz w:val="22"/>
                <w:szCs w:val="22"/>
              </w:rPr>
            </w:pPr>
            <w:r>
              <w:rPr>
                <w:rFonts w:ascii="Arial" w:hAnsi="Arial" w:cs="Arial"/>
                <w:b/>
                <w:sz w:val="22"/>
                <w:szCs w:val="22"/>
              </w:rPr>
              <w:t>Close Out/Withdrawal of Patient</w:t>
            </w:r>
            <w:r w:rsidR="00B941F2">
              <w:rPr>
                <w:rFonts w:ascii="Arial" w:hAnsi="Arial" w:cs="Arial"/>
                <w:b/>
                <w:sz w:val="22"/>
                <w:szCs w:val="22"/>
              </w:rPr>
              <w:t xml:space="preserve">: Form </w:t>
            </w:r>
            <w:del w:id="723" w:author="Ammad Bajwa" w:date="2018-01-24T02:11:00Z">
              <w:r w:rsidR="00B941F2" w:rsidDel="004F4954">
                <w:rPr>
                  <w:rFonts w:ascii="Arial" w:hAnsi="Arial" w:cs="Arial"/>
                  <w:b/>
                  <w:sz w:val="22"/>
                  <w:szCs w:val="22"/>
                </w:rPr>
                <w:delText xml:space="preserve">8B </w:delText>
              </w:r>
            </w:del>
            <w:ins w:id="724" w:author="Ammad Bajwa" w:date="2018-01-24T02:11:00Z">
              <w:r w:rsidR="004F4954">
                <w:rPr>
                  <w:rFonts w:ascii="Arial" w:hAnsi="Arial" w:cs="Arial"/>
                  <w:b/>
                  <w:sz w:val="22"/>
                  <w:szCs w:val="22"/>
                </w:rPr>
                <w:t xml:space="preserve">5 </w:t>
              </w:r>
            </w:ins>
            <w:r w:rsidR="00B941F2">
              <w:rPr>
                <w:rFonts w:ascii="Arial" w:hAnsi="Arial" w:cs="Arial"/>
                <w:b/>
                <w:sz w:val="22"/>
                <w:szCs w:val="22"/>
              </w:rPr>
              <w:t>Only</w:t>
            </w:r>
          </w:p>
        </w:tc>
      </w:tr>
      <w:tr w:rsidR="00BA39E2" w14:paraId="0B52F89C" w14:textId="77777777" w:rsidTr="00BA39E2">
        <w:tc>
          <w:tcPr>
            <w:tcW w:w="1800" w:type="dxa"/>
          </w:tcPr>
          <w:p w14:paraId="7AC4167C" w14:textId="77777777" w:rsidR="00E5793F" w:rsidRDefault="002C7887" w:rsidP="00BA39E2">
            <w:pPr>
              <w:spacing w:after="240"/>
              <w:rPr>
                <w:rFonts w:ascii="Arial" w:hAnsi="Arial" w:cs="Arial"/>
                <w:sz w:val="22"/>
                <w:szCs w:val="22"/>
              </w:rPr>
            </w:pPr>
            <w:r>
              <w:rPr>
                <w:rFonts w:ascii="Arial" w:hAnsi="Arial" w:cs="Arial"/>
                <w:sz w:val="22"/>
                <w:szCs w:val="22"/>
              </w:rPr>
              <w:t xml:space="preserve">  </w:t>
            </w:r>
            <w:r w:rsidR="00FF7F93">
              <w:rPr>
                <w:rFonts w:ascii="Arial" w:hAnsi="Arial" w:cs="Arial"/>
                <w:sz w:val="22"/>
                <w:szCs w:val="22"/>
              </w:rPr>
              <w:t>During Visit</w:t>
            </w:r>
          </w:p>
          <w:p w14:paraId="4F9F9B91" w14:textId="77777777" w:rsidR="00BA39E2" w:rsidRPr="00E5793F" w:rsidRDefault="00BA39E2" w:rsidP="00E5793F">
            <w:pPr>
              <w:jc w:val="center"/>
              <w:rPr>
                <w:rFonts w:ascii="Arial" w:hAnsi="Arial" w:cs="Arial"/>
                <w:sz w:val="22"/>
                <w:szCs w:val="22"/>
              </w:rPr>
            </w:pPr>
          </w:p>
        </w:tc>
        <w:tc>
          <w:tcPr>
            <w:tcW w:w="2205" w:type="dxa"/>
          </w:tcPr>
          <w:p w14:paraId="391FE1B8" w14:textId="77777777" w:rsidR="00BA39E2" w:rsidRDefault="00BA39E2" w:rsidP="00BA39E2">
            <w:pPr>
              <w:spacing w:after="240"/>
              <w:rPr>
                <w:rFonts w:ascii="Arial" w:hAnsi="Arial" w:cs="Arial"/>
                <w:sz w:val="22"/>
                <w:szCs w:val="22"/>
              </w:rPr>
            </w:pPr>
          </w:p>
        </w:tc>
        <w:tc>
          <w:tcPr>
            <w:tcW w:w="3465" w:type="dxa"/>
          </w:tcPr>
          <w:p w14:paraId="172313BB" w14:textId="3C39E5ED" w:rsidR="00BA39E2" w:rsidRDefault="00FF7F93" w:rsidP="00FF7F93">
            <w:pPr>
              <w:spacing w:after="240"/>
              <w:rPr>
                <w:rFonts w:ascii="Arial" w:hAnsi="Arial" w:cs="Arial"/>
                <w:sz w:val="22"/>
                <w:szCs w:val="22"/>
              </w:rPr>
            </w:pPr>
            <w:r w:rsidRPr="00FF7F93">
              <w:rPr>
                <w:rFonts w:ascii="Arial" w:hAnsi="Arial" w:cs="Arial"/>
                <w:sz w:val="22"/>
                <w:szCs w:val="22"/>
              </w:rPr>
              <w:t>1.</w:t>
            </w:r>
            <w:r>
              <w:rPr>
                <w:rFonts w:ascii="Arial" w:hAnsi="Arial" w:cs="Arial"/>
                <w:sz w:val="22"/>
                <w:szCs w:val="22"/>
              </w:rPr>
              <w:t xml:space="preserve"> </w:t>
            </w:r>
            <w:r w:rsidRPr="00FF7F93">
              <w:rPr>
                <w:rFonts w:ascii="Arial" w:hAnsi="Arial" w:cs="Arial"/>
                <w:sz w:val="22"/>
                <w:szCs w:val="22"/>
              </w:rPr>
              <w:t xml:space="preserve">Complete form </w:t>
            </w:r>
            <w:del w:id="725" w:author="Ammad Bajwa" w:date="2018-01-24T02:11:00Z">
              <w:r w:rsidR="00DA5DC7" w:rsidDel="004F4954">
                <w:rPr>
                  <w:rFonts w:ascii="Arial" w:hAnsi="Arial" w:cs="Arial"/>
                  <w:sz w:val="22"/>
                  <w:szCs w:val="22"/>
                </w:rPr>
                <w:delText>8</w:delText>
              </w:r>
              <w:r w:rsidRPr="00FF7F93" w:rsidDel="004F4954">
                <w:rPr>
                  <w:rFonts w:ascii="Arial" w:hAnsi="Arial" w:cs="Arial"/>
                  <w:sz w:val="22"/>
                  <w:szCs w:val="22"/>
                </w:rPr>
                <w:delText>B</w:delText>
              </w:r>
            </w:del>
            <w:ins w:id="726" w:author="Ammad Bajwa" w:date="2018-01-24T02:11:00Z">
              <w:r w:rsidR="004F4954">
                <w:rPr>
                  <w:rFonts w:ascii="Arial" w:hAnsi="Arial" w:cs="Arial"/>
                  <w:sz w:val="22"/>
                  <w:szCs w:val="22"/>
                </w:rPr>
                <w:t>5</w:t>
              </w:r>
            </w:ins>
          </w:p>
          <w:p w14:paraId="37B8B624" w14:textId="77777777" w:rsidR="00FF7F93" w:rsidRPr="00FF7F93" w:rsidRDefault="00FF7F93" w:rsidP="00FF7F93">
            <w:pPr>
              <w:spacing w:after="240"/>
              <w:rPr>
                <w:rFonts w:ascii="Arial" w:hAnsi="Arial" w:cs="Arial"/>
                <w:sz w:val="22"/>
                <w:szCs w:val="22"/>
              </w:rPr>
            </w:pPr>
          </w:p>
        </w:tc>
        <w:tc>
          <w:tcPr>
            <w:tcW w:w="3240" w:type="dxa"/>
          </w:tcPr>
          <w:p w14:paraId="44304850" w14:textId="77777777" w:rsidR="00BA39E2" w:rsidRDefault="00BA39E2" w:rsidP="00560227">
            <w:pPr>
              <w:spacing w:after="240"/>
              <w:rPr>
                <w:rFonts w:ascii="Arial" w:hAnsi="Arial" w:cs="Arial"/>
                <w:sz w:val="22"/>
                <w:szCs w:val="22"/>
              </w:rPr>
            </w:pPr>
          </w:p>
        </w:tc>
      </w:tr>
      <w:tr w:rsidR="002C7887" w14:paraId="72D7B7B8" w14:textId="77777777" w:rsidTr="00BA39E2">
        <w:tc>
          <w:tcPr>
            <w:tcW w:w="1800" w:type="dxa"/>
          </w:tcPr>
          <w:p w14:paraId="09184075" w14:textId="0B3E8CC7" w:rsidR="002C7887" w:rsidRDefault="002C7887">
            <w:pPr>
              <w:spacing w:after="240"/>
              <w:rPr>
                <w:rFonts w:ascii="Arial" w:hAnsi="Arial" w:cs="Arial"/>
                <w:sz w:val="22"/>
                <w:szCs w:val="22"/>
              </w:rPr>
            </w:pPr>
            <w:r>
              <w:rPr>
                <w:rFonts w:ascii="Arial" w:hAnsi="Arial" w:cs="Arial"/>
                <w:sz w:val="22"/>
                <w:szCs w:val="22"/>
              </w:rPr>
              <w:t xml:space="preserve">  </w:t>
            </w:r>
            <w:del w:id="727" w:author="Ammad Bajwa" w:date="2018-01-24T02:11:00Z">
              <w:r w:rsidDel="004F4954">
                <w:rPr>
                  <w:rFonts w:ascii="Arial" w:hAnsi="Arial" w:cs="Arial"/>
                  <w:sz w:val="22"/>
                  <w:szCs w:val="22"/>
                </w:rPr>
                <w:delText>To DCC</w:delText>
              </w:r>
            </w:del>
            <w:ins w:id="728" w:author="Ammad Bajwa" w:date="2018-01-24T02:11:00Z">
              <w:r w:rsidR="004F4954">
                <w:rPr>
                  <w:rFonts w:ascii="Arial" w:hAnsi="Arial" w:cs="Arial"/>
                  <w:sz w:val="22"/>
                  <w:szCs w:val="22"/>
                </w:rPr>
                <w:t>To REDCap</w:t>
              </w:r>
            </w:ins>
          </w:p>
        </w:tc>
        <w:tc>
          <w:tcPr>
            <w:tcW w:w="2205" w:type="dxa"/>
          </w:tcPr>
          <w:p w14:paraId="026D7C6F" w14:textId="77777777" w:rsidR="002C7887" w:rsidRDefault="002C7887" w:rsidP="00BA39E2">
            <w:pPr>
              <w:spacing w:after="240"/>
              <w:rPr>
                <w:rFonts w:ascii="Arial" w:hAnsi="Arial" w:cs="Arial"/>
                <w:sz w:val="22"/>
                <w:szCs w:val="22"/>
              </w:rPr>
            </w:pPr>
          </w:p>
        </w:tc>
        <w:tc>
          <w:tcPr>
            <w:tcW w:w="3465" w:type="dxa"/>
          </w:tcPr>
          <w:p w14:paraId="32D9DF93" w14:textId="77777777" w:rsidR="004F4954" w:rsidRDefault="004F4954" w:rsidP="004F4954">
            <w:pPr>
              <w:spacing w:after="240"/>
              <w:rPr>
                <w:ins w:id="729" w:author="Ammad Bajwa" w:date="2018-01-24T02:11:00Z"/>
                <w:rFonts w:ascii="Arial" w:hAnsi="Arial" w:cs="Arial"/>
                <w:sz w:val="22"/>
                <w:szCs w:val="22"/>
              </w:rPr>
            </w:pPr>
            <w:ins w:id="730" w:author="Ammad Bajwa" w:date="2018-01-24T02:11:00Z">
              <w:r>
                <w:rPr>
                  <w:rFonts w:ascii="Arial" w:hAnsi="Arial" w:cs="Arial"/>
                  <w:sz w:val="22"/>
                  <w:szCs w:val="22"/>
                </w:rPr>
                <w:t>Enter all data from surgery form into the REDCap system.</w:t>
              </w:r>
            </w:ins>
          </w:p>
          <w:p w14:paraId="3D4B5D14" w14:textId="6B62D0C2" w:rsidR="002C7887" w:rsidRPr="00FF7F93" w:rsidRDefault="004F4954" w:rsidP="004F4954">
            <w:pPr>
              <w:spacing w:after="240"/>
              <w:rPr>
                <w:rFonts w:ascii="Arial" w:hAnsi="Arial" w:cs="Arial"/>
                <w:sz w:val="22"/>
                <w:szCs w:val="22"/>
              </w:rPr>
            </w:pPr>
            <w:ins w:id="731" w:author="Ammad Bajwa" w:date="2018-01-24T02:11:00Z">
              <w:r w:rsidRPr="004F4954">
                <w:rPr>
                  <w:rFonts w:ascii="Arial" w:hAnsi="Arial" w:cs="Arial"/>
                  <w:sz w:val="22"/>
                  <w:szCs w:val="22"/>
                </w:rPr>
                <w:t>https://redcap.med.upenn.edu/</w:t>
              </w:r>
            </w:ins>
            <w:del w:id="732" w:author="Ammad Bajwa" w:date="2018-01-24T02:11:00Z">
              <w:r w:rsidR="002C7887" w:rsidDel="004F4954">
                <w:rPr>
                  <w:rFonts w:ascii="Arial" w:hAnsi="Arial" w:cs="Arial"/>
                  <w:sz w:val="22"/>
                  <w:szCs w:val="22"/>
                </w:rPr>
                <w:delText>3</w:delText>
              </w:r>
              <w:r w:rsidR="002C7887" w:rsidRPr="00FF7F93" w:rsidDel="004F4954">
                <w:rPr>
                  <w:rFonts w:ascii="Arial" w:hAnsi="Arial" w:cs="Arial"/>
                  <w:sz w:val="22"/>
                  <w:szCs w:val="22"/>
                </w:rPr>
                <w:delText>.</w:delText>
              </w:r>
              <w:r w:rsidR="002C7887" w:rsidDel="004F4954">
                <w:rPr>
                  <w:rFonts w:ascii="Arial" w:hAnsi="Arial" w:cs="Arial"/>
                  <w:sz w:val="22"/>
                  <w:szCs w:val="22"/>
                </w:rPr>
                <w:delText xml:space="preserve"> </w:delText>
              </w:r>
              <w:r w:rsidR="002C7887" w:rsidRPr="00FF7F93" w:rsidDel="004F4954">
                <w:rPr>
                  <w:rFonts w:ascii="Arial" w:hAnsi="Arial" w:cs="Arial"/>
                  <w:sz w:val="22"/>
                  <w:szCs w:val="22"/>
                </w:rPr>
                <w:delText>S</w:delText>
              </w:r>
              <w:r w:rsidR="002C7887" w:rsidDel="004F4954">
                <w:rPr>
                  <w:rFonts w:ascii="Arial" w:hAnsi="Arial" w:cs="Arial"/>
                  <w:sz w:val="22"/>
                  <w:szCs w:val="22"/>
                </w:rPr>
                <w:delText>end complete TeleForms (paper</w:delText>
              </w:r>
              <w:r w:rsidR="00DE71E7" w:rsidDel="004F4954">
                <w:rPr>
                  <w:rFonts w:ascii="Arial" w:hAnsi="Arial" w:cs="Arial"/>
                  <w:sz w:val="22"/>
                  <w:szCs w:val="22"/>
                </w:rPr>
                <w:delText>,</w:delText>
              </w:r>
              <w:r w:rsidR="002C7887" w:rsidDel="004F4954">
                <w:rPr>
                  <w:rFonts w:ascii="Arial" w:hAnsi="Arial" w:cs="Arial"/>
                  <w:sz w:val="22"/>
                  <w:szCs w:val="22"/>
                </w:rPr>
                <w:delText xml:space="preserve"> completed online</w:delText>
              </w:r>
              <w:r w:rsidR="00DE71E7" w:rsidDel="004F4954">
                <w:rPr>
                  <w:rFonts w:ascii="Arial" w:hAnsi="Arial" w:cs="Arial"/>
                  <w:sz w:val="22"/>
                  <w:szCs w:val="22"/>
                </w:rPr>
                <w:delText>, or scanned</w:delText>
              </w:r>
              <w:r w:rsidR="002C7887" w:rsidDel="004F4954">
                <w:rPr>
                  <w:rFonts w:ascii="Arial" w:hAnsi="Arial" w:cs="Arial"/>
                  <w:sz w:val="22"/>
                  <w:szCs w:val="22"/>
                </w:rPr>
                <w:delText>) to University of Pennsylvania within 48 hours of closeout</w:delText>
              </w:r>
              <w:r w:rsidR="001A223D" w:rsidDel="004F4954">
                <w:rPr>
                  <w:rFonts w:ascii="Arial" w:hAnsi="Arial" w:cs="Arial"/>
                  <w:sz w:val="22"/>
                  <w:szCs w:val="22"/>
                </w:rPr>
                <w:delText>. If forms are mailed, please include Transmittal Form.</w:delText>
              </w:r>
            </w:del>
          </w:p>
        </w:tc>
        <w:tc>
          <w:tcPr>
            <w:tcW w:w="3240" w:type="dxa"/>
          </w:tcPr>
          <w:p w14:paraId="0F3EAF4C" w14:textId="77777777" w:rsidR="002C7887" w:rsidRDefault="002C7887" w:rsidP="00560227">
            <w:pPr>
              <w:spacing w:after="240"/>
              <w:rPr>
                <w:rFonts w:ascii="Arial" w:hAnsi="Arial" w:cs="Arial"/>
                <w:sz w:val="22"/>
                <w:szCs w:val="22"/>
              </w:rPr>
            </w:pPr>
          </w:p>
        </w:tc>
      </w:tr>
    </w:tbl>
    <w:p w14:paraId="58B00820" w14:textId="77777777" w:rsidR="00560227" w:rsidRDefault="00560227" w:rsidP="00BE3FB3">
      <w:pPr>
        <w:spacing w:line="360" w:lineRule="auto"/>
        <w:rPr>
          <w:rFonts w:ascii="Arial" w:hAnsi="Arial" w:cs="Arial"/>
          <w:sz w:val="22"/>
          <w:szCs w:val="22"/>
        </w:rPr>
      </w:pPr>
    </w:p>
    <w:p w14:paraId="74349E3F" w14:textId="77777777" w:rsidR="002C7887" w:rsidRDefault="002C7887" w:rsidP="00BE3FB3">
      <w:pPr>
        <w:spacing w:line="360" w:lineRule="auto"/>
        <w:rPr>
          <w:rFonts w:ascii="Arial" w:hAnsi="Arial" w:cs="Arial"/>
          <w:sz w:val="22"/>
          <w:szCs w:val="22"/>
        </w:rPr>
      </w:pPr>
    </w:p>
    <w:p w14:paraId="21A7C2EF" w14:textId="77777777" w:rsidR="001D2A90" w:rsidRDefault="00CE36FA" w:rsidP="007B35A3">
      <w:pPr>
        <w:spacing w:line="360" w:lineRule="auto"/>
        <w:outlineLvl w:val="0"/>
        <w:rPr>
          <w:rFonts w:ascii="Arial" w:hAnsi="Arial" w:cs="Arial"/>
          <w:b/>
          <w:sz w:val="22"/>
          <w:szCs w:val="22"/>
        </w:rPr>
      </w:pPr>
      <w:r w:rsidRPr="007B35A3">
        <w:rPr>
          <w:rFonts w:ascii="Arial" w:hAnsi="Arial" w:cs="Arial"/>
          <w:b/>
          <w:sz w:val="22"/>
          <w:szCs w:val="22"/>
          <w:highlight w:val="yellow"/>
          <w:rPrChange w:id="733" w:author="Ammad Bajwa" w:date="2018-01-24T08:35:00Z">
            <w:rPr>
              <w:rFonts w:ascii="Arial" w:hAnsi="Arial" w:cs="Arial"/>
              <w:b/>
              <w:sz w:val="22"/>
              <w:szCs w:val="22"/>
            </w:rPr>
          </w:rPrChange>
        </w:rPr>
        <w:t>S</w:t>
      </w:r>
      <w:r w:rsidR="003B7955" w:rsidRPr="007B35A3">
        <w:rPr>
          <w:rFonts w:ascii="Arial" w:hAnsi="Arial" w:cs="Arial"/>
          <w:b/>
          <w:sz w:val="22"/>
          <w:szCs w:val="22"/>
          <w:highlight w:val="yellow"/>
          <w:rPrChange w:id="734" w:author="Ammad Bajwa" w:date="2018-01-24T08:35:00Z">
            <w:rPr>
              <w:rFonts w:ascii="Arial" w:hAnsi="Arial" w:cs="Arial"/>
              <w:b/>
              <w:sz w:val="22"/>
              <w:szCs w:val="22"/>
            </w:rPr>
          </w:rPrChange>
        </w:rPr>
        <w:t>ECTION C: FORM OVERVIEW</w:t>
      </w:r>
    </w:p>
    <w:p w14:paraId="3BEE21F7" w14:textId="77777777" w:rsidR="001D2A90" w:rsidRDefault="001D2A90" w:rsidP="00BE3FB3">
      <w:pPr>
        <w:spacing w:line="360" w:lineRule="auto"/>
        <w:rPr>
          <w:rFonts w:ascii="Arial" w:hAnsi="Arial" w:cs="Arial"/>
          <w:b/>
          <w:sz w:val="22"/>
          <w:szCs w:val="22"/>
        </w:rPr>
      </w:pPr>
    </w:p>
    <w:p w14:paraId="3999E416" w14:textId="77777777" w:rsidR="00362183" w:rsidRPr="007B01AD" w:rsidRDefault="00362183" w:rsidP="007B35A3">
      <w:pPr>
        <w:spacing w:line="360" w:lineRule="auto"/>
        <w:outlineLvl w:val="0"/>
        <w:rPr>
          <w:rFonts w:ascii="Arial" w:hAnsi="Arial" w:cs="Arial"/>
          <w:b/>
          <w:sz w:val="22"/>
          <w:szCs w:val="22"/>
          <w:u w:val="single"/>
        </w:rPr>
      </w:pPr>
      <w:r w:rsidRPr="007B01AD">
        <w:rPr>
          <w:rFonts w:ascii="Arial" w:hAnsi="Arial" w:cs="Arial"/>
          <w:b/>
          <w:sz w:val="22"/>
          <w:szCs w:val="22"/>
          <w:u w:val="single"/>
        </w:rPr>
        <w:t>C1. Form Overview</w:t>
      </w:r>
    </w:p>
    <w:p w14:paraId="5FCFF449" w14:textId="77777777" w:rsidR="00362183" w:rsidRPr="00362183" w:rsidRDefault="00362183" w:rsidP="00BE3FB3">
      <w:pPr>
        <w:spacing w:line="360" w:lineRule="auto"/>
        <w:rPr>
          <w:rFonts w:ascii="Arial" w:hAnsi="Arial" w:cs="Arial"/>
          <w:sz w:val="22"/>
          <w:szCs w:val="22"/>
        </w:rPr>
      </w:pPr>
    </w:p>
    <w:p w14:paraId="47DB7B9F" w14:textId="6657F711" w:rsidR="00362183" w:rsidDel="004F4954" w:rsidRDefault="00EC2AAD" w:rsidP="00BE3FB3">
      <w:pPr>
        <w:spacing w:line="360" w:lineRule="auto"/>
        <w:rPr>
          <w:del w:id="735" w:author="Ammad Bajwa" w:date="2018-01-24T02:11:00Z"/>
          <w:rFonts w:ascii="Arial" w:hAnsi="Arial" w:cs="Arial"/>
          <w:sz w:val="22"/>
          <w:szCs w:val="22"/>
        </w:rPr>
      </w:pPr>
      <w:r>
        <w:rPr>
          <w:rFonts w:ascii="Arial" w:hAnsi="Arial" w:cs="Arial"/>
          <w:sz w:val="22"/>
          <w:szCs w:val="22"/>
        </w:rPr>
        <w:t xml:space="preserve">All doctors and research coordinators should make themselves familiar with the forms and when each form should be completed so as not to miss any of the data collection points. </w:t>
      </w:r>
      <w:del w:id="736" w:author="Ammad Bajwa" w:date="2018-01-24T02:11:00Z">
        <w:r w:rsidR="000802EF" w:rsidDel="004F4954">
          <w:rPr>
            <w:rFonts w:ascii="Arial" w:hAnsi="Arial" w:cs="Arial"/>
            <w:sz w:val="22"/>
            <w:szCs w:val="22"/>
          </w:rPr>
          <w:delText>Please note the “Mailed to DCC” Time</w:delText>
        </w:r>
        <w:r w:rsidR="003B697C" w:rsidDel="004F4954">
          <w:rPr>
            <w:rFonts w:ascii="Arial" w:hAnsi="Arial" w:cs="Arial"/>
            <w:sz w:val="22"/>
            <w:szCs w:val="22"/>
          </w:rPr>
          <w:delText xml:space="preserve"> P</w:delText>
        </w:r>
        <w:r w:rsidR="000802EF" w:rsidDel="004F4954">
          <w:rPr>
            <w:rFonts w:ascii="Arial" w:hAnsi="Arial" w:cs="Arial"/>
            <w:sz w:val="22"/>
            <w:szCs w:val="22"/>
          </w:rPr>
          <w:delText>oints, as these are when each specific form should be mailed</w:delText>
        </w:r>
        <w:r w:rsidR="00DE71E7" w:rsidDel="004F4954">
          <w:rPr>
            <w:rFonts w:ascii="Arial" w:hAnsi="Arial" w:cs="Arial"/>
            <w:sz w:val="22"/>
            <w:szCs w:val="22"/>
          </w:rPr>
          <w:delText xml:space="preserve"> or scanned</w:delText>
        </w:r>
        <w:r w:rsidR="000802EF" w:rsidDel="004F4954">
          <w:rPr>
            <w:rFonts w:ascii="Arial" w:hAnsi="Arial" w:cs="Arial"/>
            <w:sz w:val="22"/>
            <w:szCs w:val="22"/>
          </w:rPr>
          <w:delText xml:space="preserve"> to the Data Coordinating Center, the University of Pennsylvania</w:delText>
        </w:r>
        <w:r w:rsidR="00DE71E7" w:rsidDel="004F4954">
          <w:rPr>
            <w:rFonts w:ascii="Arial" w:hAnsi="Arial" w:cs="Arial"/>
            <w:sz w:val="22"/>
            <w:szCs w:val="22"/>
          </w:rPr>
          <w:delText xml:space="preserve">. </w:delText>
        </w:r>
        <w:r w:rsidR="003B697C" w:rsidDel="004F4954">
          <w:rPr>
            <w:rFonts w:ascii="Arial" w:hAnsi="Arial" w:cs="Arial"/>
            <w:sz w:val="22"/>
            <w:szCs w:val="22"/>
          </w:rPr>
          <w:delText xml:space="preserve">It is the responsibility of the Coordinator at each site to ensure forms are sent in a timely manner. </w:delText>
        </w:r>
      </w:del>
    </w:p>
    <w:p w14:paraId="36442C94" w14:textId="77777777" w:rsidR="004F4954" w:rsidRDefault="004F4954" w:rsidP="00BE3FB3">
      <w:pPr>
        <w:spacing w:line="360" w:lineRule="auto"/>
        <w:rPr>
          <w:ins w:id="737" w:author="Ammad Bajwa" w:date="2018-01-24T02:11:00Z"/>
          <w:rFonts w:ascii="Arial" w:hAnsi="Arial" w:cs="Arial"/>
          <w:sz w:val="22"/>
          <w:szCs w:val="22"/>
        </w:rPr>
      </w:pPr>
    </w:p>
    <w:p w14:paraId="4A225A34" w14:textId="57AE35D8" w:rsidR="003B697C" w:rsidDel="004F4954" w:rsidRDefault="003B697C" w:rsidP="00BE3FB3">
      <w:pPr>
        <w:spacing w:line="360" w:lineRule="auto"/>
        <w:rPr>
          <w:del w:id="738" w:author="Ammad Bajwa" w:date="2018-01-24T02:11:00Z"/>
          <w:rFonts w:ascii="Arial" w:hAnsi="Arial" w:cs="Arial"/>
          <w:sz w:val="22"/>
          <w:szCs w:val="22"/>
        </w:rPr>
      </w:pPr>
    </w:p>
    <w:p w14:paraId="22EB55C2" w14:textId="7D941DB2" w:rsidR="003B697C" w:rsidDel="004F4954" w:rsidRDefault="00DE71E7" w:rsidP="00BE3FB3">
      <w:pPr>
        <w:spacing w:line="360" w:lineRule="auto"/>
        <w:rPr>
          <w:del w:id="739" w:author="Ammad Bajwa" w:date="2018-01-24T02:11:00Z"/>
          <w:rFonts w:ascii="Arial" w:hAnsi="Arial" w:cs="Arial"/>
          <w:sz w:val="22"/>
          <w:szCs w:val="22"/>
        </w:rPr>
      </w:pPr>
      <w:del w:id="740" w:author="Ammad Bajwa" w:date="2018-01-24T02:11:00Z">
        <w:r w:rsidDel="004F4954">
          <w:rPr>
            <w:rFonts w:ascii="Arial" w:hAnsi="Arial" w:cs="Arial"/>
            <w:sz w:val="22"/>
            <w:szCs w:val="22"/>
          </w:rPr>
          <w:delText xml:space="preserve">If mailing via FedEx is the method chosen, </w:delText>
        </w:r>
        <w:r w:rsidR="003B697C" w:rsidDel="004F4954">
          <w:rPr>
            <w:rFonts w:ascii="Arial" w:hAnsi="Arial" w:cs="Arial"/>
            <w:sz w:val="22"/>
            <w:szCs w:val="22"/>
          </w:rPr>
          <w:delText xml:space="preserve">Research Coordinators should send all original TeleForms to the University of Pennsylvania, and should maintain a copy of each TeleForm for their own records. </w:delText>
        </w:r>
        <w:r w:rsidR="001A223D" w:rsidDel="004F4954">
          <w:rPr>
            <w:rFonts w:ascii="Arial" w:hAnsi="Arial" w:cs="Arial"/>
            <w:sz w:val="22"/>
            <w:szCs w:val="22"/>
          </w:rPr>
          <w:delText xml:space="preserve">All mailed documents must also include a Transmittal Form, listing the contents of the mailing. </w:delText>
        </w:r>
      </w:del>
    </w:p>
    <w:p w14:paraId="3945B74A" w14:textId="77777777" w:rsidR="00B941F2" w:rsidRDefault="00B941F2" w:rsidP="00BE3FB3">
      <w:pPr>
        <w:spacing w:line="360" w:lineRule="auto"/>
        <w:rPr>
          <w:rFonts w:ascii="Arial" w:hAnsi="Arial" w:cs="Arial"/>
          <w:sz w:val="22"/>
          <w:szCs w:val="22"/>
        </w:rPr>
      </w:pPr>
    </w:p>
    <w:p w14:paraId="4295541F" w14:textId="77777777" w:rsidR="003C76CC" w:rsidRDefault="00B941F2" w:rsidP="00BE3FB3">
      <w:pPr>
        <w:spacing w:line="360" w:lineRule="auto"/>
        <w:rPr>
          <w:rFonts w:ascii="Arial" w:hAnsi="Arial" w:cs="Arial"/>
          <w:sz w:val="22"/>
          <w:szCs w:val="22"/>
        </w:rPr>
      </w:pPr>
      <w:r>
        <w:rPr>
          <w:rFonts w:ascii="Arial" w:hAnsi="Arial" w:cs="Arial"/>
          <w:sz w:val="22"/>
          <w:szCs w:val="22"/>
        </w:rPr>
        <w:t xml:space="preserve">Forms are organized in “Packets” numbered 1 through </w:t>
      </w:r>
      <w:r w:rsidR="003C76CC">
        <w:rPr>
          <w:rFonts w:ascii="Arial" w:hAnsi="Arial" w:cs="Arial"/>
          <w:sz w:val="22"/>
          <w:szCs w:val="22"/>
        </w:rPr>
        <w:t>5</w:t>
      </w:r>
      <w:r>
        <w:rPr>
          <w:rFonts w:ascii="Arial" w:hAnsi="Arial" w:cs="Arial"/>
          <w:sz w:val="22"/>
          <w:szCs w:val="22"/>
        </w:rPr>
        <w:t xml:space="preserve"> in order to eliminate confusion over which forms are to be administered at which visit. </w:t>
      </w:r>
    </w:p>
    <w:p w14:paraId="75C8F29D" w14:textId="77777777" w:rsidR="002C7122" w:rsidRDefault="002C7122" w:rsidP="00BE3FB3">
      <w:pPr>
        <w:spacing w:line="360" w:lineRule="auto"/>
        <w:rPr>
          <w:rFonts w:ascii="Arial" w:hAnsi="Arial" w:cs="Arial"/>
          <w:sz w:val="22"/>
          <w:szCs w:val="22"/>
        </w:rPr>
      </w:pPr>
    </w:p>
    <w:p w14:paraId="39106A92" w14:textId="0284AD1B" w:rsidR="003C76CC" w:rsidRPr="006D164F" w:rsidRDefault="00B941F2" w:rsidP="007B35A3">
      <w:pPr>
        <w:spacing w:line="360" w:lineRule="auto"/>
        <w:outlineLvl w:val="0"/>
        <w:rPr>
          <w:rFonts w:ascii="Arial" w:hAnsi="Arial" w:cs="Arial"/>
          <w:b/>
          <w:sz w:val="22"/>
          <w:szCs w:val="22"/>
          <w:u w:val="single"/>
        </w:rPr>
      </w:pPr>
      <w:r w:rsidRPr="006D164F">
        <w:rPr>
          <w:rFonts w:ascii="Arial" w:hAnsi="Arial" w:cs="Arial"/>
          <w:b/>
          <w:sz w:val="22"/>
          <w:szCs w:val="22"/>
          <w:u w:val="single"/>
        </w:rPr>
        <w:t xml:space="preserve">The </w:t>
      </w:r>
      <w:del w:id="741" w:author="Ammad Bajwa" w:date="2018-01-24T02:12:00Z">
        <w:r w:rsidRPr="006D164F" w:rsidDel="004F4954">
          <w:rPr>
            <w:rFonts w:ascii="Arial" w:hAnsi="Arial" w:cs="Arial"/>
            <w:b/>
            <w:sz w:val="22"/>
            <w:szCs w:val="22"/>
            <w:u w:val="single"/>
          </w:rPr>
          <w:delText xml:space="preserve">Packets </w:delText>
        </w:r>
      </w:del>
      <w:ins w:id="742" w:author="Ammad Bajwa" w:date="2018-01-24T02:12:00Z">
        <w:r w:rsidR="004F4954">
          <w:rPr>
            <w:rFonts w:ascii="Arial" w:hAnsi="Arial" w:cs="Arial"/>
            <w:b/>
            <w:sz w:val="22"/>
            <w:szCs w:val="22"/>
            <w:u w:val="single"/>
          </w:rPr>
          <w:t>Forms</w:t>
        </w:r>
        <w:r w:rsidR="004F4954" w:rsidRPr="006D164F">
          <w:rPr>
            <w:rFonts w:ascii="Arial" w:hAnsi="Arial" w:cs="Arial"/>
            <w:b/>
            <w:sz w:val="22"/>
            <w:szCs w:val="22"/>
            <w:u w:val="single"/>
          </w:rPr>
          <w:t xml:space="preserve"> </w:t>
        </w:r>
      </w:ins>
      <w:r w:rsidRPr="006D164F">
        <w:rPr>
          <w:rFonts w:ascii="Arial" w:hAnsi="Arial" w:cs="Arial"/>
          <w:b/>
          <w:sz w:val="22"/>
          <w:szCs w:val="22"/>
          <w:u w:val="single"/>
        </w:rPr>
        <w:t>are</w:t>
      </w:r>
      <w:r w:rsidR="003C76CC" w:rsidRPr="006D164F">
        <w:rPr>
          <w:rFonts w:ascii="Arial" w:hAnsi="Arial" w:cs="Arial"/>
          <w:b/>
          <w:sz w:val="22"/>
          <w:szCs w:val="22"/>
          <w:u w:val="single"/>
        </w:rPr>
        <w:t>:</w:t>
      </w:r>
      <w:r w:rsidRPr="006D164F">
        <w:rPr>
          <w:rFonts w:ascii="Arial" w:hAnsi="Arial" w:cs="Arial"/>
          <w:b/>
          <w:sz w:val="22"/>
          <w:szCs w:val="22"/>
          <w:u w:val="single"/>
        </w:rPr>
        <w:t xml:space="preserve"> </w:t>
      </w:r>
    </w:p>
    <w:p w14:paraId="01AB603D" w14:textId="45B62000" w:rsidR="004F4954" w:rsidRPr="004F4954" w:rsidRDefault="004F4954" w:rsidP="007B35A3">
      <w:pPr>
        <w:spacing w:line="360" w:lineRule="auto"/>
        <w:ind w:firstLine="720"/>
        <w:outlineLvl w:val="0"/>
        <w:rPr>
          <w:ins w:id="743" w:author="Ammad Bajwa" w:date="2018-01-24T02:15:00Z"/>
          <w:rFonts w:ascii="Arial" w:hAnsi="Arial" w:cs="Arial"/>
          <w:b/>
          <w:sz w:val="22"/>
          <w:szCs w:val="22"/>
          <w:rPrChange w:id="744" w:author="Ammad Bajwa" w:date="2018-01-24T02:15:00Z">
            <w:rPr>
              <w:ins w:id="745" w:author="Ammad Bajwa" w:date="2018-01-24T02:15:00Z"/>
              <w:rFonts w:ascii="Arial" w:hAnsi="Arial" w:cs="Arial"/>
              <w:sz w:val="22"/>
              <w:szCs w:val="22"/>
            </w:rPr>
          </w:rPrChange>
        </w:rPr>
      </w:pPr>
      <w:ins w:id="746" w:author="Ammad Bajwa" w:date="2018-01-24T02:15:00Z">
        <w:r w:rsidRPr="004F4954">
          <w:rPr>
            <w:rFonts w:ascii="Arial" w:hAnsi="Arial" w:cs="Arial"/>
            <w:b/>
            <w:sz w:val="22"/>
            <w:szCs w:val="22"/>
            <w:rPrChange w:id="747" w:author="Ammad Bajwa" w:date="2018-01-24T02:15:00Z">
              <w:rPr>
                <w:rFonts w:ascii="Arial" w:hAnsi="Arial" w:cs="Arial"/>
                <w:sz w:val="22"/>
                <w:szCs w:val="22"/>
              </w:rPr>
            </w:rPrChange>
          </w:rPr>
          <w:t xml:space="preserve">STAGE 1: </w:t>
        </w:r>
        <w:r>
          <w:rPr>
            <w:rFonts w:ascii="Arial" w:hAnsi="Arial" w:cs="Arial"/>
            <w:b/>
            <w:sz w:val="22"/>
            <w:szCs w:val="22"/>
          </w:rPr>
          <w:t>SCREENING AND ELIGIBILITY</w:t>
        </w:r>
      </w:ins>
    </w:p>
    <w:p w14:paraId="18573DA2" w14:textId="1FDF054F" w:rsidR="004F4954" w:rsidRDefault="003C76CC" w:rsidP="007B35A3">
      <w:pPr>
        <w:spacing w:line="360" w:lineRule="auto"/>
        <w:ind w:firstLine="720"/>
        <w:outlineLvl w:val="0"/>
        <w:rPr>
          <w:ins w:id="748" w:author="Ammad Bajwa" w:date="2018-01-24T02:15:00Z"/>
          <w:rFonts w:ascii="Arial" w:hAnsi="Arial" w:cs="Arial"/>
          <w:sz w:val="22"/>
          <w:szCs w:val="22"/>
        </w:rPr>
      </w:pPr>
      <w:del w:id="749" w:author="Ammad Bajwa" w:date="2018-01-24T02:12:00Z">
        <w:r w:rsidDel="004F4954">
          <w:rPr>
            <w:rFonts w:ascii="Arial" w:hAnsi="Arial" w:cs="Arial"/>
            <w:sz w:val="22"/>
            <w:szCs w:val="22"/>
          </w:rPr>
          <w:delText xml:space="preserve">Packet </w:delText>
        </w:r>
      </w:del>
      <w:ins w:id="750" w:author="Ammad Bajwa" w:date="2018-01-24T02:12:00Z">
        <w:r w:rsidR="004F4954">
          <w:rPr>
            <w:rFonts w:ascii="Arial" w:hAnsi="Arial" w:cs="Arial"/>
            <w:sz w:val="22"/>
            <w:szCs w:val="22"/>
          </w:rPr>
          <w:t xml:space="preserve">Form </w:t>
        </w:r>
      </w:ins>
      <w:r w:rsidR="00B941F2">
        <w:rPr>
          <w:rFonts w:ascii="Arial" w:hAnsi="Arial" w:cs="Arial"/>
          <w:sz w:val="22"/>
          <w:szCs w:val="22"/>
        </w:rPr>
        <w:t>1</w:t>
      </w:r>
      <w:r>
        <w:rPr>
          <w:rFonts w:ascii="Arial" w:hAnsi="Arial" w:cs="Arial"/>
          <w:sz w:val="22"/>
          <w:szCs w:val="22"/>
        </w:rPr>
        <w:t>:</w:t>
      </w:r>
      <w:r w:rsidR="00B941F2">
        <w:rPr>
          <w:rFonts w:ascii="Arial" w:hAnsi="Arial" w:cs="Arial"/>
          <w:sz w:val="22"/>
          <w:szCs w:val="22"/>
        </w:rPr>
        <w:t xml:space="preserve"> </w:t>
      </w:r>
      <w:ins w:id="751" w:author="Ammad Bajwa" w:date="2018-01-24T02:12:00Z">
        <w:r w:rsidR="004F4954">
          <w:rPr>
            <w:rFonts w:ascii="Arial" w:hAnsi="Arial" w:cs="Arial"/>
            <w:sz w:val="22"/>
            <w:szCs w:val="22"/>
          </w:rPr>
          <w:t>Screening and Eligibility Form</w:t>
        </w:r>
      </w:ins>
      <w:ins w:id="752" w:author="Ammad Bajwa" w:date="2018-01-24T02:13:00Z">
        <w:r w:rsidR="004F4954">
          <w:rPr>
            <w:rFonts w:ascii="Arial" w:hAnsi="Arial" w:cs="Arial"/>
            <w:sz w:val="22"/>
            <w:szCs w:val="22"/>
          </w:rPr>
          <w:t xml:space="preserve"> (Coordinator)</w:t>
        </w:r>
      </w:ins>
    </w:p>
    <w:p w14:paraId="22FCF5F4" w14:textId="77777777" w:rsidR="004F4954" w:rsidRDefault="004F4954" w:rsidP="003C76CC">
      <w:pPr>
        <w:spacing w:line="360" w:lineRule="auto"/>
        <w:ind w:firstLine="720"/>
        <w:rPr>
          <w:ins w:id="753" w:author="Ammad Bajwa" w:date="2018-01-24T02:15:00Z"/>
          <w:rFonts w:ascii="Arial" w:hAnsi="Arial" w:cs="Arial"/>
          <w:sz w:val="22"/>
          <w:szCs w:val="22"/>
        </w:rPr>
      </w:pPr>
    </w:p>
    <w:p w14:paraId="5D746795" w14:textId="674E4E8E" w:rsidR="004F4954" w:rsidRPr="004F4954" w:rsidRDefault="004F4954" w:rsidP="007B35A3">
      <w:pPr>
        <w:spacing w:line="360" w:lineRule="auto"/>
        <w:ind w:firstLine="720"/>
        <w:outlineLvl w:val="0"/>
        <w:rPr>
          <w:ins w:id="754" w:author="Ammad Bajwa" w:date="2018-01-24T02:12:00Z"/>
          <w:rFonts w:ascii="Arial" w:hAnsi="Arial" w:cs="Arial"/>
          <w:b/>
          <w:sz w:val="22"/>
          <w:szCs w:val="22"/>
          <w:rPrChange w:id="755" w:author="Ammad Bajwa" w:date="2018-01-24T02:15:00Z">
            <w:rPr>
              <w:ins w:id="756" w:author="Ammad Bajwa" w:date="2018-01-24T02:12:00Z"/>
              <w:rFonts w:ascii="Arial" w:hAnsi="Arial" w:cs="Arial"/>
              <w:sz w:val="22"/>
              <w:szCs w:val="22"/>
            </w:rPr>
          </w:rPrChange>
        </w:rPr>
      </w:pPr>
      <w:ins w:id="757" w:author="Ammad Bajwa" w:date="2018-01-24T02:15:00Z">
        <w:r w:rsidRPr="004F4954">
          <w:rPr>
            <w:rFonts w:ascii="Arial" w:hAnsi="Arial" w:cs="Arial"/>
            <w:b/>
            <w:sz w:val="22"/>
            <w:szCs w:val="22"/>
            <w:rPrChange w:id="758" w:author="Ammad Bajwa" w:date="2018-01-24T02:15:00Z">
              <w:rPr>
                <w:rFonts w:ascii="Arial" w:hAnsi="Arial" w:cs="Arial"/>
                <w:sz w:val="22"/>
                <w:szCs w:val="22"/>
              </w:rPr>
            </w:rPrChange>
          </w:rPr>
          <w:t xml:space="preserve">STAGE 2: </w:t>
        </w:r>
        <w:r>
          <w:rPr>
            <w:rFonts w:ascii="Arial" w:hAnsi="Arial" w:cs="Arial"/>
            <w:b/>
            <w:sz w:val="22"/>
            <w:szCs w:val="22"/>
          </w:rPr>
          <w:t>BASELINE VISIT</w:t>
        </w:r>
      </w:ins>
    </w:p>
    <w:p w14:paraId="597AE647" w14:textId="14B12EC6" w:rsidR="004F4954" w:rsidRDefault="004F4954" w:rsidP="003C76CC">
      <w:pPr>
        <w:spacing w:line="360" w:lineRule="auto"/>
        <w:ind w:firstLine="720"/>
        <w:rPr>
          <w:ins w:id="759" w:author="Ammad Bajwa" w:date="2018-01-24T02:12:00Z"/>
          <w:rFonts w:ascii="Arial" w:hAnsi="Arial" w:cs="Arial"/>
          <w:sz w:val="22"/>
          <w:szCs w:val="22"/>
        </w:rPr>
      </w:pPr>
      <w:ins w:id="760" w:author="Ammad Bajwa" w:date="2018-01-24T02:12:00Z">
        <w:r>
          <w:rPr>
            <w:rFonts w:ascii="Arial" w:hAnsi="Arial" w:cs="Arial"/>
            <w:sz w:val="22"/>
            <w:szCs w:val="22"/>
          </w:rPr>
          <w:t>Form 2A: Adult Baseline</w:t>
        </w:r>
      </w:ins>
      <w:ins w:id="761" w:author="Ammad Bajwa" w:date="2018-01-24T02:13:00Z">
        <w:r>
          <w:rPr>
            <w:rFonts w:ascii="Arial" w:hAnsi="Arial" w:cs="Arial"/>
            <w:sz w:val="22"/>
            <w:szCs w:val="22"/>
          </w:rPr>
          <w:t xml:space="preserve"> (Patient)</w:t>
        </w:r>
      </w:ins>
    </w:p>
    <w:p w14:paraId="3F95C212" w14:textId="6C5C0BF6" w:rsidR="004F4954" w:rsidRDefault="004F4954" w:rsidP="003C76CC">
      <w:pPr>
        <w:spacing w:line="360" w:lineRule="auto"/>
        <w:ind w:firstLine="720"/>
        <w:rPr>
          <w:ins w:id="762" w:author="Ammad Bajwa" w:date="2018-01-24T02:12:00Z"/>
          <w:rFonts w:ascii="Arial" w:hAnsi="Arial" w:cs="Arial"/>
          <w:sz w:val="22"/>
          <w:szCs w:val="22"/>
        </w:rPr>
      </w:pPr>
      <w:ins w:id="763" w:author="Ammad Bajwa" w:date="2018-01-24T02:12:00Z">
        <w:r>
          <w:rPr>
            <w:rFonts w:ascii="Arial" w:hAnsi="Arial" w:cs="Arial"/>
            <w:sz w:val="22"/>
            <w:szCs w:val="22"/>
          </w:rPr>
          <w:t>Form 2B: Child Baseline</w:t>
        </w:r>
      </w:ins>
      <w:ins w:id="764" w:author="Ammad Bajwa" w:date="2018-01-24T02:13:00Z">
        <w:r>
          <w:rPr>
            <w:rFonts w:ascii="Arial" w:hAnsi="Arial" w:cs="Arial"/>
            <w:sz w:val="22"/>
            <w:szCs w:val="22"/>
          </w:rPr>
          <w:t xml:space="preserve"> (Patient)</w:t>
        </w:r>
      </w:ins>
    </w:p>
    <w:p w14:paraId="7B32D391" w14:textId="507B33F7" w:rsidR="004F4954" w:rsidRDefault="004F4954" w:rsidP="003C76CC">
      <w:pPr>
        <w:spacing w:line="360" w:lineRule="auto"/>
        <w:ind w:firstLine="720"/>
        <w:rPr>
          <w:ins w:id="765" w:author="Ammad Bajwa" w:date="2018-01-24T02:12:00Z"/>
          <w:rFonts w:ascii="Arial" w:hAnsi="Arial" w:cs="Arial"/>
          <w:sz w:val="22"/>
          <w:szCs w:val="22"/>
        </w:rPr>
      </w:pPr>
      <w:ins w:id="766" w:author="Ammad Bajwa" w:date="2018-01-24T02:12:00Z">
        <w:r>
          <w:rPr>
            <w:rFonts w:ascii="Arial" w:hAnsi="Arial" w:cs="Arial"/>
            <w:sz w:val="22"/>
            <w:szCs w:val="22"/>
          </w:rPr>
          <w:t>Form 2C: Surgeon Baseline</w:t>
        </w:r>
      </w:ins>
      <w:ins w:id="767" w:author="Ammad Bajwa" w:date="2018-01-24T02:13:00Z">
        <w:r>
          <w:rPr>
            <w:rFonts w:ascii="Arial" w:hAnsi="Arial" w:cs="Arial"/>
            <w:sz w:val="22"/>
            <w:szCs w:val="22"/>
          </w:rPr>
          <w:t xml:space="preserve"> (Surgeon)</w:t>
        </w:r>
      </w:ins>
      <w:ins w:id="768" w:author="Ammad Bajwa" w:date="2018-01-24T02:14:00Z">
        <w:r>
          <w:rPr>
            <w:rFonts w:ascii="Arial" w:hAnsi="Arial" w:cs="Arial"/>
            <w:sz w:val="22"/>
            <w:szCs w:val="22"/>
          </w:rPr>
          <w:t xml:space="preserve"> (Includes X-Ray and MRI pages)</w:t>
        </w:r>
      </w:ins>
    </w:p>
    <w:p w14:paraId="3631A489" w14:textId="77777777" w:rsidR="004F4954" w:rsidRDefault="004F4954" w:rsidP="003C76CC">
      <w:pPr>
        <w:spacing w:line="360" w:lineRule="auto"/>
        <w:ind w:firstLine="720"/>
        <w:rPr>
          <w:ins w:id="769" w:author="Ammad Bajwa" w:date="2018-01-24T02:15:00Z"/>
          <w:rFonts w:ascii="Arial" w:hAnsi="Arial" w:cs="Arial"/>
          <w:sz w:val="22"/>
          <w:szCs w:val="22"/>
        </w:rPr>
      </w:pPr>
    </w:p>
    <w:p w14:paraId="5B0E3D22" w14:textId="26045C10" w:rsidR="004F4954" w:rsidRPr="004F4954" w:rsidRDefault="004F4954" w:rsidP="007B35A3">
      <w:pPr>
        <w:spacing w:line="360" w:lineRule="auto"/>
        <w:ind w:firstLine="720"/>
        <w:outlineLvl w:val="0"/>
        <w:rPr>
          <w:ins w:id="770" w:author="Ammad Bajwa" w:date="2018-01-24T02:13:00Z"/>
          <w:rFonts w:ascii="Arial" w:hAnsi="Arial" w:cs="Arial"/>
          <w:b/>
          <w:sz w:val="22"/>
          <w:szCs w:val="22"/>
          <w:rPrChange w:id="771" w:author="Ammad Bajwa" w:date="2018-01-24T02:15:00Z">
            <w:rPr>
              <w:ins w:id="772" w:author="Ammad Bajwa" w:date="2018-01-24T02:13:00Z"/>
              <w:rFonts w:ascii="Arial" w:hAnsi="Arial" w:cs="Arial"/>
              <w:sz w:val="22"/>
              <w:szCs w:val="22"/>
            </w:rPr>
          </w:rPrChange>
        </w:rPr>
      </w:pPr>
      <w:ins w:id="773" w:author="Ammad Bajwa" w:date="2018-01-24T02:15:00Z">
        <w:r w:rsidRPr="004F4954">
          <w:rPr>
            <w:rFonts w:ascii="Arial" w:hAnsi="Arial" w:cs="Arial"/>
            <w:b/>
            <w:sz w:val="22"/>
            <w:szCs w:val="22"/>
            <w:rPrChange w:id="774" w:author="Ammad Bajwa" w:date="2018-01-24T02:15:00Z">
              <w:rPr>
                <w:rFonts w:ascii="Arial" w:hAnsi="Arial" w:cs="Arial"/>
                <w:sz w:val="22"/>
                <w:szCs w:val="22"/>
              </w:rPr>
            </w:rPrChange>
          </w:rPr>
          <w:t xml:space="preserve">STAGE 3: </w:t>
        </w:r>
        <w:r>
          <w:rPr>
            <w:rFonts w:ascii="Arial" w:hAnsi="Arial" w:cs="Arial"/>
            <w:b/>
            <w:sz w:val="22"/>
            <w:szCs w:val="22"/>
          </w:rPr>
          <w:t>SURGERY</w:t>
        </w:r>
      </w:ins>
    </w:p>
    <w:p w14:paraId="793F78C6" w14:textId="49DB6D15" w:rsidR="004F4954" w:rsidRDefault="004F4954" w:rsidP="007B35A3">
      <w:pPr>
        <w:spacing w:line="360" w:lineRule="auto"/>
        <w:ind w:firstLine="720"/>
        <w:outlineLvl w:val="0"/>
        <w:rPr>
          <w:ins w:id="775" w:author="Ammad Bajwa" w:date="2018-01-24T02:13:00Z"/>
          <w:rFonts w:ascii="Arial" w:hAnsi="Arial" w:cs="Arial"/>
          <w:sz w:val="22"/>
          <w:szCs w:val="22"/>
        </w:rPr>
      </w:pPr>
      <w:ins w:id="776" w:author="Ammad Bajwa" w:date="2018-01-24T02:13:00Z">
        <w:r>
          <w:rPr>
            <w:rFonts w:ascii="Arial" w:hAnsi="Arial" w:cs="Arial"/>
            <w:sz w:val="22"/>
            <w:szCs w:val="22"/>
          </w:rPr>
          <w:lastRenderedPageBreak/>
          <w:t>Form 3: Surgery Form (Surgeon)</w:t>
        </w:r>
      </w:ins>
    </w:p>
    <w:p w14:paraId="130930F4" w14:textId="77777777" w:rsidR="004F4954" w:rsidRDefault="004F4954" w:rsidP="003C76CC">
      <w:pPr>
        <w:spacing w:line="360" w:lineRule="auto"/>
        <w:ind w:firstLine="720"/>
        <w:rPr>
          <w:ins w:id="777" w:author="Ammad Bajwa" w:date="2018-01-24T02:15:00Z"/>
          <w:rFonts w:ascii="Arial" w:hAnsi="Arial" w:cs="Arial"/>
          <w:sz w:val="22"/>
          <w:szCs w:val="22"/>
        </w:rPr>
      </w:pPr>
    </w:p>
    <w:p w14:paraId="3E356F3A" w14:textId="676AC276" w:rsidR="004F4954" w:rsidRPr="004F4954" w:rsidRDefault="004F4954" w:rsidP="007B35A3">
      <w:pPr>
        <w:spacing w:line="360" w:lineRule="auto"/>
        <w:ind w:firstLine="720"/>
        <w:outlineLvl w:val="0"/>
        <w:rPr>
          <w:ins w:id="778" w:author="Ammad Bajwa" w:date="2018-01-24T02:13:00Z"/>
          <w:rFonts w:ascii="Arial" w:hAnsi="Arial" w:cs="Arial"/>
          <w:b/>
          <w:sz w:val="22"/>
          <w:szCs w:val="22"/>
          <w:rPrChange w:id="779" w:author="Ammad Bajwa" w:date="2018-01-24T02:16:00Z">
            <w:rPr>
              <w:ins w:id="780" w:author="Ammad Bajwa" w:date="2018-01-24T02:13:00Z"/>
              <w:rFonts w:ascii="Arial" w:hAnsi="Arial" w:cs="Arial"/>
              <w:sz w:val="22"/>
              <w:szCs w:val="22"/>
            </w:rPr>
          </w:rPrChange>
        </w:rPr>
      </w:pPr>
      <w:ins w:id="781" w:author="Ammad Bajwa" w:date="2018-01-24T02:15:00Z">
        <w:r w:rsidRPr="004F4954">
          <w:rPr>
            <w:rFonts w:ascii="Arial" w:hAnsi="Arial" w:cs="Arial"/>
            <w:b/>
            <w:sz w:val="22"/>
            <w:szCs w:val="22"/>
            <w:rPrChange w:id="782" w:author="Ammad Bajwa" w:date="2018-01-24T02:16:00Z">
              <w:rPr>
                <w:rFonts w:ascii="Arial" w:hAnsi="Arial" w:cs="Arial"/>
                <w:sz w:val="22"/>
                <w:szCs w:val="22"/>
              </w:rPr>
            </w:rPrChange>
          </w:rPr>
          <w:t xml:space="preserve">STAGE 4: FOLLOW-UP </w:t>
        </w:r>
      </w:ins>
    </w:p>
    <w:p w14:paraId="0D038E33" w14:textId="20AF3814" w:rsidR="004F4954" w:rsidRDefault="004F4954" w:rsidP="003C76CC">
      <w:pPr>
        <w:spacing w:line="360" w:lineRule="auto"/>
        <w:ind w:firstLine="720"/>
        <w:rPr>
          <w:ins w:id="783" w:author="Ammad Bajwa" w:date="2018-01-24T02:13:00Z"/>
          <w:rFonts w:ascii="Arial" w:hAnsi="Arial" w:cs="Arial"/>
          <w:sz w:val="22"/>
          <w:szCs w:val="22"/>
        </w:rPr>
      </w:pPr>
      <w:ins w:id="784" w:author="Ammad Bajwa" w:date="2018-01-24T02:13:00Z">
        <w:r>
          <w:rPr>
            <w:rFonts w:ascii="Arial" w:hAnsi="Arial" w:cs="Arial"/>
            <w:sz w:val="22"/>
            <w:szCs w:val="22"/>
          </w:rPr>
          <w:t>Form 4A: Adult Follow-Up (</w:t>
        </w:r>
      </w:ins>
      <w:ins w:id="785" w:author="Ammad Bajwa" w:date="2018-01-24T02:14:00Z">
        <w:r>
          <w:rPr>
            <w:rFonts w:ascii="Arial" w:hAnsi="Arial" w:cs="Arial"/>
            <w:sz w:val="22"/>
            <w:szCs w:val="22"/>
          </w:rPr>
          <w:t>Patient)</w:t>
        </w:r>
      </w:ins>
    </w:p>
    <w:p w14:paraId="5C72EFCD" w14:textId="7D070BF0" w:rsidR="004F4954" w:rsidRDefault="004F4954" w:rsidP="003C76CC">
      <w:pPr>
        <w:spacing w:line="360" w:lineRule="auto"/>
        <w:ind w:firstLine="720"/>
        <w:rPr>
          <w:ins w:id="786" w:author="Ammad Bajwa" w:date="2018-01-24T02:13:00Z"/>
          <w:rFonts w:ascii="Arial" w:hAnsi="Arial" w:cs="Arial"/>
          <w:sz w:val="22"/>
          <w:szCs w:val="22"/>
        </w:rPr>
      </w:pPr>
      <w:ins w:id="787" w:author="Ammad Bajwa" w:date="2018-01-24T02:13:00Z">
        <w:r>
          <w:rPr>
            <w:rFonts w:ascii="Arial" w:hAnsi="Arial" w:cs="Arial"/>
            <w:sz w:val="22"/>
            <w:szCs w:val="22"/>
          </w:rPr>
          <w:t>Form 4B:</w:t>
        </w:r>
      </w:ins>
      <w:ins w:id="788" w:author="Ammad Bajwa" w:date="2018-01-24T02:14:00Z">
        <w:r>
          <w:rPr>
            <w:rFonts w:ascii="Arial" w:hAnsi="Arial" w:cs="Arial"/>
            <w:sz w:val="22"/>
            <w:szCs w:val="22"/>
          </w:rPr>
          <w:t xml:space="preserve"> Child Follow-Up (Patient)</w:t>
        </w:r>
      </w:ins>
    </w:p>
    <w:p w14:paraId="4F9F355F" w14:textId="5BFE93DC" w:rsidR="004F4954" w:rsidRDefault="004F4954" w:rsidP="003C76CC">
      <w:pPr>
        <w:spacing w:line="360" w:lineRule="auto"/>
        <w:ind w:firstLine="720"/>
        <w:rPr>
          <w:ins w:id="789" w:author="Ammad Bajwa" w:date="2018-01-24T02:13:00Z"/>
          <w:rFonts w:ascii="Arial" w:hAnsi="Arial" w:cs="Arial"/>
          <w:sz w:val="22"/>
          <w:szCs w:val="22"/>
        </w:rPr>
      </w:pPr>
      <w:ins w:id="790" w:author="Ammad Bajwa" w:date="2018-01-24T02:13:00Z">
        <w:r>
          <w:rPr>
            <w:rFonts w:ascii="Arial" w:hAnsi="Arial" w:cs="Arial"/>
            <w:sz w:val="22"/>
            <w:szCs w:val="22"/>
          </w:rPr>
          <w:t>Form 4C:</w:t>
        </w:r>
      </w:ins>
      <w:ins w:id="791" w:author="Ammad Bajwa" w:date="2018-01-24T02:14:00Z">
        <w:r>
          <w:rPr>
            <w:rFonts w:ascii="Arial" w:hAnsi="Arial" w:cs="Arial"/>
            <w:sz w:val="22"/>
            <w:szCs w:val="22"/>
          </w:rPr>
          <w:t xml:space="preserve"> Surgeon Follow-Up (Surgeon) (Includes X-Ray and MRI pages)</w:t>
        </w:r>
      </w:ins>
    </w:p>
    <w:p w14:paraId="10E6F9ED" w14:textId="54E558AD" w:rsidR="004F4954" w:rsidRDefault="004F4954" w:rsidP="003C76CC">
      <w:pPr>
        <w:spacing w:line="360" w:lineRule="auto"/>
        <w:ind w:firstLine="720"/>
        <w:rPr>
          <w:ins w:id="792" w:author="Ammad Bajwa" w:date="2018-01-24T02:13:00Z"/>
          <w:rFonts w:ascii="Arial" w:hAnsi="Arial" w:cs="Arial"/>
          <w:sz w:val="22"/>
          <w:szCs w:val="22"/>
        </w:rPr>
      </w:pPr>
      <w:ins w:id="793" w:author="Ammad Bajwa" w:date="2018-01-24T02:13:00Z">
        <w:r>
          <w:rPr>
            <w:rFonts w:ascii="Arial" w:hAnsi="Arial" w:cs="Arial"/>
            <w:sz w:val="22"/>
            <w:szCs w:val="22"/>
          </w:rPr>
          <w:t>Form 4D:</w:t>
        </w:r>
      </w:ins>
      <w:ins w:id="794" w:author="Ammad Bajwa" w:date="2018-01-24T02:14:00Z">
        <w:r>
          <w:rPr>
            <w:rFonts w:ascii="Arial" w:hAnsi="Arial" w:cs="Arial"/>
            <w:sz w:val="22"/>
            <w:szCs w:val="22"/>
          </w:rPr>
          <w:t xml:space="preserve"> Adverse Event Form (Surgeon)</w:t>
        </w:r>
      </w:ins>
    </w:p>
    <w:p w14:paraId="347E2668" w14:textId="77777777" w:rsidR="004F4954" w:rsidRDefault="004F4954" w:rsidP="003C76CC">
      <w:pPr>
        <w:spacing w:line="360" w:lineRule="auto"/>
        <w:ind w:firstLine="720"/>
        <w:rPr>
          <w:ins w:id="795" w:author="Ammad Bajwa" w:date="2018-01-24T02:16:00Z"/>
          <w:rFonts w:ascii="Arial" w:hAnsi="Arial" w:cs="Arial"/>
          <w:sz w:val="22"/>
          <w:szCs w:val="22"/>
        </w:rPr>
      </w:pPr>
    </w:p>
    <w:p w14:paraId="05B30B67" w14:textId="028D08A9" w:rsidR="004F4954" w:rsidRPr="004F4954" w:rsidRDefault="004F4954">
      <w:pPr>
        <w:spacing w:line="360" w:lineRule="auto"/>
        <w:outlineLvl w:val="0"/>
        <w:rPr>
          <w:ins w:id="796" w:author="Ammad Bajwa" w:date="2018-01-24T02:13:00Z"/>
          <w:rFonts w:ascii="Arial" w:hAnsi="Arial" w:cs="Arial"/>
          <w:b/>
          <w:sz w:val="22"/>
          <w:szCs w:val="22"/>
          <w:rPrChange w:id="797" w:author="Ammad Bajwa" w:date="2018-01-24T02:16:00Z">
            <w:rPr>
              <w:ins w:id="798" w:author="Ammad Bajwa" w:date="2018-01-24T02:13:00Z"/>
              <w:rFonts w:ascii="Arial" w:hAnsi="Arial" w:cs="Arial"/>
              <w:sz w:val="22"/>
              <w:szCs w:val="22"/>
            </w:rPr>
          </w:rPrChange>
        </w:rPr>
        <w:pPrChange w:id="799" w:author="Ammad Bajwa" w:date="2018-01-24T02:16:00Z">
          <w:pPr>
            <w:spacing w:line="360" w:lineRule="auto"/>
            <w:ind w:firstLine="720"/>
          </w:pPr>
        </w:pPrChange>
      </w:pPr>
      <w:ins w:id="800" w:author="Ammad Bajwa" w:date="2018-01-24T02:16:00Z">
        <w:r>
          <w:rPr>
            <w:rFonts w:ascii="Arial" w:hAnsi="Arial" w:cs="Arial"/>
            <w:sz w:val="22"/>
            <w:szCs w:val="22"/>
          </w:rPr>
          <w:tab/>
        </w:r>
        <w:r w:rsidRPr="004F4954">
          <w:rPr>
            <w:rFonts w:ascii="Arial" w:hAnsi="Arial" w:cs="Arial"/>
            <w:b/>
            <w:sz w:val="22"/>
            <w:szCs w:val="22"/>
            <w:rPrChange w:id="801" w:author="Ammad Bajwa" w:date="2018-01-24T02:16:00Z">
              <w:rPr>
                <w:rFonts w:ascii="Arial" w:hAnsi="Arial" w:cs="Arial"/>
                <w:sz w:val="22"/>
                <w:szCs w:val="22"/>
              </w:rPr>
            </w:rPrChange>
          </w:rPr>
          <w:t>STAGE 5: CLOSE-OUT FORM</w:t>
        </w:r>
      </w:ins>
    </w:p>
    <w:p w14:paraId="5C80774D" w14:textId="7D87C0DB" w:rsidR="004F4954" w:rsidRDefault="004F4954" w:rsidP="007B35A3">
      <w:pPr>
        <w:spacing w:line="360" w:lineRule="auto"/>
        <w:ind w:firstLine="720"/>
        <w:outlineLvl w:val="0"/>
        <w:rPr>
          <w:ins w:id="802" w:author="Ammad Bajwa" w:date="2018-01-24T02:12:00Z"/>
          <w:rFonts w:ascii="Arial" w:hAnsi="Arial" w:cs="Arial"/>
          <w:sz w:val="22"/>
          <w:szCs w:val="22"/>
        </w:rPr>
      </w:pPr>
      <w:ins w:id="803" w:author="Ammad Bajwa" w:date="2018-01-24T02:13:00Z">
        <w:r>
          <w:rPr>
            <w:rFonts w:ascii="Arial" w:hAnsi="Arial" w:cs="Arial"/>
            <w:sz w:val="22"/>
            <w:szCs w:val="22"/>
          </w:rPr>
          <w:t>Form 5: Close-Out Form</w:t>
        </w:r>
      </w:ins>
      <w:ins w:id="804" w:author="Ammad Bajwa" w:date="2018-01-24T02:14:00Z">
        <w:r>
          <w:rPr>
            <w:rFonts w:ascii="Arial" w:hAnsi="Arial" w:cs="Arial"/>
            <w:sz w:val="22"/>
            <w:szCs w:val="22"/>
          </w:rPr>
          <w:t xml:space="preserve"> (Coordinator)</w:t>
        </w:r>
      </w:ins>
    </w:p>
    <w:p w14:paraId="45D52E7E" w14:textId="165E9BFB" w:rsidR="003C76CC" w:rsidDel="004F4954" w:rsidRDefault="00913FD9" w:rsidP="003C76CC">
      <w:pPr>
        <w:spacing w:line="360" w:lineRule="auto"/>
        <w:ind w:firstLine="720"/>
        <w:rPr>
          <w:del w:id="805" w:author="Ammad Bajwa" w:date="2018-01-24T02:15:00Z"/>
          <w:rFonts w:ascii="Arial" w:hAnsi="Arial" w:cs="Arial"/>
          <w:sz w:val="22"/>
          <w:szCs w:val="22"/>
        </w:rPr>
      </w:pPr>
      <w:del w:id="806" w:author="Ammad Bajwa" w:date="2018-01-24T02:15:00Z">
        <w:r w:rsidDel="004F4954">
          <w:rPr>
            <w:rFonts w:ascii="Arial" w:hAnsi="Arial" w:cs="Arial"/>
            <w:sz w:val="22"/>
            <w:szCs w:val="22"/>
          </w:rPr>
          <w:delText>Initial (Surgeon) (includes X-ray and MRI pages)</w:delText>
        </w:r>
      </w:del>
    </w:p>
    <w:p w14:paraId="1E656E3E" w14:textId="591BB1E6" w:rsidR="003C76CC" w:rsidDel="004F4954" w:rsidRDefault="003C76CC" w:rsidP="003C76CC">
      <w:pPr>
        <w:spacing w:line="360" w:lineRule="auto"/>
        <w:ind w:firstLine="720"/>
        <w:rPr>
          <w:del w:id="807" w:author="Ammad Bajwa" w:date="2018-01-24T02:15:00Z"/>
          <w:rFonts w:ascii="Arial" w:hAnsi="Arial" w:cs="Arial"/>
          <w:sz w:val="22"/>
          <w:szCs w:val="22"/>
        </w:rPr>
      </w:pPr>
      <w:del w:id="808" w:author="Ammad Bajwa" w:date="2018-01-24T02:15:00Z">
        <w:r w:rsidDel="004F4954">
          <w:rPr>
            <w:rFonts w:ascii="Arial" w:hAnsi="Arial" w:cs="Arial"/>
            <w:sz w:val="22"/>
            <w:szCs w:val="22"/>
          </w:rPr>
          <w:delText xml:space="preserve">Packet </w:delText>
        </w:r>
        <w:r w:rsidR="00B941F2" w:rsidDel="004F4954">
          <w:rPr>
            <w:rFonts w:ascii="Arial" w:hAnsi="Arial" w:cs="Arial"/>
            <w:sz w:val="22"/>
            <w:szCs w:val="22"/>
          </w:rPr>
          <w:delText>2</w:delText>
        </w:r>
        <w:r w:rsidDel="004F4954">
          <w:rPr>
            <w:rFonts w:ascii="Arial" w:hAnsi="Arial" w:cs="Arial"/>
            <w:sz w:val="22"/>
            <w:szCs w:val="22"/>
          </w:rPr>
          <w:delText>:</w:delText>
        </w:r>
        <w:r w:rsidR="00B941F2" w:rsidDel="004F4954">
          <w:rPr>
            <w:rFonts w:ascii="Arial" w:hAnsi="Arial" w:cs="Arial"/>
            <w:sz w:val="22"/>
            <w:szCs w:val="22"/>
          </w:rPr>
          <w:delText xml:space="preserve"> </w:delText>
        </w:r>
        <w:r w:rsidDel="004F4954">
          <w:rPr>
            <w:rFonts w:ascii="Arial" w:hAnsi="Arial" w:cs="Arial"/>
            <w:sz w:val="22"/>
            <w:szCs w:val="22"/>
          </w:rPr>
          <w:delText xml:space="preserve">Initial </w:delText>
        </w:r>
        <w:r w:rsidR="00913FD9" w:rsidDel="004F4954">
          <w:rPr>
            <w:rFonts w:ascii="Arial" w:hAnsi="Arial" w:cs="Arial"/>
            <w:sz w:val="22"/>
            <w:szCs w:val="22"/>
          </w:rPr>
          <w:delText>(Patient)</w:delText>
        </w:r>
      </w:del>
    </w:p>
    <w:p w14:paraId="34430B87" w14:textId="7380010D" w:rsidR="003C76CC" w:rsidDel="004F4954" w:rsidRDefault="003C76CC" w:rsidP="003C76CC">
      <w:pPr>
        <w:spacing w:line="360" w:lineRule="auto"/>
        <w:ind w:firstLine="720"/>
        <w:rPr>
          <w:del w:id="809" w:author="Ammad Bajwa" w:date="2018-01-24T02:15:00Z"/>
          <w:rFonts w:ascii="Arial" w:hAnsi="Arial" w:cs="Arial"/>
          <w:sz w:val="22"/>
          <w:szCs w:val="22"/>
        </w:rPr>
      </w:pPr>
      <w:del w:id="810" w:author="Ammad Bajwa" w:date="2018-01-24T02:15:00Z">
        <w:r w:rsidDel="004F4954">
          <w:rPr>
            <w:rFonts w:ascii="Arial" w:hAnsi="Arial" w:cs="Arial"/>
            <w:sz w:val="22"/>
            <w:szCs w:val="22"/>
          </w:rPr>
          <w:delText xml:space="preserve">Packet </w:delText>
        </w:r>
        <w:r w:rsidR="00B941F2" w:rsidDel="004F4954">
          <w:rPr>
            <w:rFonts w:ascii="Arial" w:hAnsi="Arial" w:cs="Arial"/>
            <w:sz w:val="22"/>
            <w:szCs w:val="22"/>
          </w:rPr>
          <w:delText>3</w:delText>
        </w:r>
        <w:r w:rsidDel="004F4954">
          <w:rPr>
            <w:rFonts w:ascii="Arial" w:hAnsi="Arial" w:cs="Arial"/>
            <w:sz w:val="22"/>
            <w:szCs w:val="22"/>
          </w:rPr>
          <w:delText>:</w:delText>
        </w:r>
        <w:r w:rsidR="00B941F2" w:rsidDel="004F4954">
          <w:rPr>
            <w:rFonts w:ascii="Arial" w:hAnsi="Arial" w:cs="Arial"/>
            <w:sz w:val="22"/>
            <w:szCs w:val="22"/>
          </w:rPr>
          <w:delText xml:space="preserve"> </w:delText>
        </w:r>
        <w:r w:rsidDel="004F4954">
          <w:rPr>
            <w:rFonts w:ascii="Arial" w:hAnsi="Arial" w:cs="Arial"/>
            <w:sz w:val="22"/>
            <w:szCs w:val="22"/>
          </w:rPr>
          <w:delText xml:space="preserve">Surgery (Surgeon) </w:delText>
        </w:r>
      </w:del>
    </w:p>
    <w:p w14:paraId="0B1E0D11" w14:textId="5BC17F25" w:rsidR="003C76CC" w:rsidDel="004F4954" w:rsidRDefault="003C76CC" w:rsidP="003C76CC">
      <w:pPr>
        <w:spacing w:line="360" w:lineRule="auto"/>
        <w:ind w:firstLine="720"/>
        <w:rPr>
          <w:del w:id="811" w:author="Ammad Bajwa" w:date="2018-01-24T02:15:00Z"/>
          <w:rFonts w:ascii="Arial" w:hAnsi="Arial" w:cs="Arial"/>
          <w:sz w:val="22"/>
          <w:szCs w:val="22"/>
        </w:rPr>
      </w:pPr>
      <w:del w:id="812" w:author="Ammad Bajwa" w:date="2018-01-24T02:15:00Z">
        <w:r w:rsidDel="004F4954">
          <w:rPr>
            <w:rFonts w:ascii="Arial" w:hAnsi="Arial" w:cs="Arial"/>
            <w:sz w:val="22"/>
            <w:szCs w:val="22"/>
          </w:rPr>
          <w:delText>Packet 4:</w:delText>
        </w:r>
        <w:r w:rsidR="00B941F2" w:rsidDel="004F4954">
          <w:rPr>
            <w:rFonts w:ascii="Arial" w:hAnsi="Arial" w:cs="Arial"/>
            <w:sz w:val="22"/>
            <w:szCs w:val="22"/>
          </w:rPr>
          <w:delText xml:space="preserve"> </w:delText>
        </w:r>
        <w:r w:rsidDel="004F4954">
          <w:rPr>
            <w:rFonts w:ascii="Arial" w:hAnsi="Arial" w:cs="Arial"/>
            <w:sz w:val="22"/>
            <w:szCs w:val="22"/>
          </w:rPr>
          <w:delText>Follow-Up (Patient)</w:delText>
        </w:r>
      </w:del>
    </w:p>
    <w:p w14:paraId="1AE8028B" w14:textId="17CF2AD8" w:rsidR="003C76CC" w:rsidDel="004F4954" w:rsidRDefault="003C76CC" w:rsidP="003C76CC">
      <w:pPr>
        <w:spacing w:line="360" w:lineRule="auto"/>
        <w:ind w:firstLine="720"/>
        <w:rPr>
          <w:del w:id="813" w:author="Ammad Bajwa" w:date="2018-01-24T02:15:00Z"/>
          <w:rFonts w:ascii="Arial" w:hAnsi="Arial" w:cs="Arial"/>
          <w:sz w:val="22"/>
          <w:szCs w:val="22"/>
        </w:rPr>
      </w:pPr>
      <w:del w:id="814" w:author="Ammad Bajwa" w:date="2018-01-24T02:15:00Z">
        <w:r w:rsidDel="004F4954">
          <w:rPr>
            <w:rFonts w:ascii="Arial" w:hAnsi="Arial" w:cs="Arial"/>
            <w:sz w:val="22"/>
            <w:szCs w:val="22"/>
          </w:rPr>
          <w:delText>Packet 5: Follow-Up (Surgeon)</w:delText>
        </w:r>
        <w:r w:rsidR="0086775F" w:rsidDel="004F4954">
          <w:rPr>
            <w:rFonts w:ascii="Arial" w:hAnsi="Arial" w:cs="Arial"/>
            <w:sz w:val="22"/>
            <w:szCs w:val="22"/>
          </w:rPr>
          <w:delText xml:space="preserve"> (includes X-ray and MRI pages)</w:delText>
        </w:r>
      </w:del>
    </w:p>
    <w:p w14:paraId="51B65F45" w14:textId="77777777" w:rsidR="003C76CC" w:rsidRDefault="003C76CC" w:rsidP="003C76CC">
      <w:pPr>
        <w:spacing w:line="360" w:lineRule="auto"/>
        <w:ind w:firstLine="720"/>
        <w:rPr>
          <w:rFonts w:ascii="Arial" w:hAnsi="Arial" w:cs="Arial"/>
          <w:sz w:val="22"/>
          <w:szCs w:val="22"/>
        </w:rPr>
      </w:pPr>
    </w:p>
    <w:p w14:paraId="5C71AC90" w14:textId="77777777" w:rsidR="003C76CC" w:rsidDel="007B35A3" w:rsidRDefault="003C76CC" w:rsidP="00BE3FB3">
      <w:pPr>
        <w:spacing w:line="360" w:lineRule="auto"/>
        <w:rPr>
          <w:del w:id="815" w:author="Ammad Bajwa" w:date="2018-01-24T08:33:00Z"/>
          <w:rFonts w:ascii="Arial" w:hAnsi="Arial" w:cs="Arial"/>
          <w:sz w:val="22"/>
          <w:szCs w:val="22"/>
        </w:rPr>
      </w:pPr>
    </w:p>
    <w:p w14:paraId="0FF5E9A1" w14:textId="51419F30" w:rsidR="003C76CC" w:rsidRPr="003C76CC" w:rsidDel="007B35A3" w:rsidRDefault="003C76CC" w:rsidP="00BE3FB3">
      <w:pPr>
        <w:spacing w:line="360" w:lineRule="auto"/>
        <w:rPr>
          <w:del w:id="816" w:author="Ammad Bajwa" w:date="2018-01-24T08:33:00Z"/>
          <w:rFonts w:ascii="Arial" w:hAnsi="Arial" w:cs="Arial"/>
          <w:b/>
          <w:sz w:val="22"/>
          <w:szCs w:val="22"/>
          <w:u w:val="single"/>
        </w:rPr>
      </w:pPr>
      <w:del w:id="817" w:author="Ammad Bajwa" w:date="2018-01-24T08:33:00Z">
        <w:r w:rsidRPr="003C76CC" w:rsidDel="007B35A3">
          <w:rPr>
            <w:rFonts w:ascii="Arial" w:hAnsi="Arial" w:cs="Arial"/>
            <w:b/>
            <w:sz w:val="22"/>
            <w:szCs w:val="22"/>
            <w:u w:val="single"/>
          </w:rPr>
          <w:delText>Coordinator Forms:</w:delText>
        </w:r>
      </w:del>
    </w:p>
    <w:p w14:paraId="68108CBE" w14:textId="4B32283B" w:rsidR="003C76CC" w:rsidDel="007B35A3" w:rsidRDefault="003C76CC" w:rsidP="003C76CC">
      <w:pPr>
        <w:spacing w:line="360" w:lineRule="auto"/>
        <w:ind w:firstLine="720"/>
        <w:rPr>
          <w:del w:id="818" w:author="Ammad Bajwa" w:date="2018-01-24T08:33:00Z"/>
          <w:rFonts w:ascii="Arial" w:hAnsi="Arial" w:cs="Arial"/>
          <w:sz w:val="22"/>
          <w:szCs w:val="22"/>
        </w:rPr>
      </w:pPr>
      <w:del w:id="819" w:author="Ammad Bajwa" w:date="2018-01-24T08:33:00Z">
        <w:r w:rsidRPr="003C76CC" w:rsidDel="007B35A3">
          <w:rPr>
            <w:rFonts w:ascii="Arial" w:hAnsi="Arial" w:cs="Arial"/>
            <w:sz w:val="22"/>
            <w:szCs w:val="22"/>
          </w:rPr>
          <w:delText>Screening and Eligibility Form</w:delText>
        </w:r>
      </w:del>
    </w:p>
    <w:p w14:paraId="5DF44B42" w14:textId="15E5900F" w:rsidR="003C76CC" w:rsidDel="007B35A3" w:rsidRDefault="003C76CC" w:rsidP="003C76CC">
      <w:pPr>
        <w:spacing w:line="360" w:lineRule="auto"/>
        <w:ind w:firstLine="720"/>
        <w:rPr>
          <w:del w:id="820" w:author="Ammad Bajwa" w:date="2018-01-24T08:33:00Z"/>
          <w:rFonts w:ascii="Arial" w:hAnsi="Arial" w:cs="Arial"/>
          <w:sz w:val="22"/>
          <w:szCs w:val="22"/>
        </w:rPr>
      </w:pPr>
      <w:del w:id="821" w:author="Ammad Bajwa" w:date="2018-01-24T08:33:00Z">
        <w:r w:rsidDel="007B35A3">
          <w:rPr>
            <w:rFonts w:ascii="Arial" w:hAnsi="Arial" w:cs="Arial"/>
            <w:sz w:val="22"/>
            <w:szCs w:val="22"/>
          </w:rPr>
          <w:delText>Close-Out Form</w:delText>
        </w:r>
      </w:del>
    </w:p>
    <w:p w14:paraId="7FF814F0" w14:textId="794EA10A" w:rsidR="003C76CC" w:rsidDel="007B35A3" w:rsidRDefault="003C76CC" w:rsidP="003C76CC">
      <w:pPr>
        <w:spacing w:line="360" w:lineRule="auto"/>
        <w:ind w:firstLine="720"/>
        <w:rPr>
          <w:del w:id="822" w:author="Ammad Bajwa" w:date="2018-01-24T08:33:00Z"/>
          <w:rFonts w:ascii="Arial" w:hAnsi="Arial" w:cs="Arial"/>
          <w:sz w:val="22"/>
          <w:szCs w:val="22"/>
        </w:rPr>
      </w:pPr>
      <w:del w:id="823" w:author="Ammad Bajwa" w:date="2018-01-24T08:33:00Z">
        <w:r w:rsidDel="007B35A3">
          <w:rPr>
            <w:rFonts w:ascii="Arial" w:hAnsi="Arial" w:cs="Arial"/>
            <w:sz w:val="22"/>
            <w:szCs w:val="22"/>
          </w:rPr>
          <w:delText>Adverse Event Form</w:delText>
        </w:r>
      </w:del>
    </w:p>
    <w:p w14:paraId="6B4845F4" w14:textId="5884E54E" w:rsidR="002C7122" w:rsidRPr="003C76CC" w:rsidDel="007B35A3" w:rsidRDefault="002C7122" w:rsidP="003C76CC">
      <w:pPr>
        <w:spacing w:line="360" w:lineRule="auto"/>
        <w:ind w:firstLine="720"/>
        <w:rPr>
          <w:del w:id="824" w:author="Ammad Bajwa" w:date="2018-01-24T08:33:00Z"/>
          <w:rFonts w:ascii="Arial" w:hAnsi="Arial" w:cs="Arial"/>
          <w:sz w:val="22"/>
          <w:szCs w:val="22"/>
        </w:rPr>
      </w:pPr>
    </w:p>
    <w:p w14:paraId="4EB08AC4" w14:textId="0886276B" w:rsidR="00B941F2" w:rsidDel="007B35A3" w:rsidRDefault="003C76CC" w:rsidP="00BE3FB3">
      <w:pPr>
        <w:spacing w:line="360" w:lineRule="auto"/>
        <w:rPr>
          <w:del w:id="825" w:author="Ammad Bajwa" w:date="2018-01-24T08:33:00Z"/>
          <w:rFonts w:ascii="Arial" w:hAnsi="Arial" w:cs="Arial"/>
          <w:sz w:val="22"/>
          <w:szCs w:val="22"/>
        </w:rPr>
      </w:pPr>
      <w:del w:id="826" w:author="Ammad Bajwa" w:date="2018-01-24T08:33:00Z">
        <w:r w:rsidDel="007B35A3">
          <w:rPr>
            <w:rFonts w:ascii="Arial" w:hAnsi="Arial" w:cs="Arial"/>
            <w:sz w:val="22"/>
            <w:szCs w:val="22"/>
          </w:rPr>
          <w:delText xml:space="preserve">Screening and Eligibility, </w:delText>
        </w:r>
        <w:r w:rsidR="00B941F2" w:rsidDel="007B35A3">
          <w:rPr>
            <w:rFonts w:ascii="Arial" w:hAnsi="Arial" w:cs="Arial"/>
            <w:sz w:val="22"/>
            <w:szCs w:val="22"/>
          </w:rPr>
          <w:delText>Adverse Event</w:delText>
        </w:r>
        <w:r w:rsidDel="007B35A3">
          <w:rPr>
            <w:rFonts w:ascii="Arial" w:hAnsi="Arial" w:cs="Arial"/>
            <w:sz w:val="22"/>
            <w:szCs w:val="22"/>
          </w:rPr>
          <w:delText>,</w:delText>
        </w:r>
        <w:r w:rsidR="00B941F2" w:rsidDel="007B35A3">
          <w:rPr>
            <w:rFonts w:ascii="Arial" w:hAnsi="Arial" w:cs="Arial"/>
            <w:sz w:val="22"/>
            <w:szCs w:val="22"/>
          </w:rPr>
          <w:delText xml:space="preserve"> and Close-Out are each individual forms, and are therefore not included in any of the Packets.  Remote Follow-Up can be conducted by sending ONLY </w:delText>
        </w:r>
        <w:r w:rsidDel="007B35A3">
          <w:rPr>
            <w:rFonts w:ascii="Arial" w:hAnsi="Arial" w:cs="Arial"/>
            <w:sz w:val="22"/>
            <w:szCs w:val="22"/>
          </w:rPr>
          <w:delText>Packet 4</w:delText>
        </w:r>
        <w:r w:rsidR="00913FD9" w:rsidDel="007B35A3">
          <w:rPr>
            <w:rFonts w:ascii="Arial" w:hAnsi="Arial" w:cs="Arial"/>
            <w:sz w:val="22"/>
            <w:szCs w:val="22"/>
          </w:rPr>
          <w:delText xml:space="preserve"> </w:delText>
        </w:r>
        <w:r w:rsidR="00B941F2" w:rsidDel="007B35A3">
          <w:rPr>
            <w:rFonts w:ascii="Arial" w:hAnsi="Arial" w:cs="Arial"/>
            <w:sz w:val="22"/>
            <w:szCs w:val="22"/>
          </w:rPr>
          <w:delText xml:space="preserve">to the patients via mail.  </w:delText>
        </w:r>
      </w:del>
    </w:p>
    <w:p w14:paraId="65C8550C" w14:textId="77777777" w:rsidR="00A645DF" w:rsidRDefault="00A645DF" w:rsidP="00BE3FB3">
      <w:pPr>
        <w:spacing w:line="360" w:lineRule="auto"/>
        <w:rPr>
          <w:rFonts w:ascii="Arial" w:hAnsi="Arial" w:cs="Arial"/>
          <w:b/>
          <w:sz w:val="22"/>
          <w:szCs w:val="22"/>
        </w:rPr>
      </w:pPr>
    </w:p>
    <w:p w14:paraId="51739103" w14:textId="5AB09E17" w:rsidR="00FB20BD" w:rsidRPr="00CD206D" w:rsidDel="007B35A3" w:rsidRDefault="00FB20BD" w:rsidP="00BE3FB3">
      <w:pPr>
        <w:spacing w:line="360" w:lineRule="auto"/>
        <w:rPr>
          <w:del w:id="827" w:author="Ammad Bajwa" w:date="2018-01-24T08:33:00Z"/>
          <w:rFonts w:ascii="Arial" w:hAnsi="Arial" w:cs="Arial"/>
          <w:b/>
          <w:sz w:val="22"/>
          <w:szCs w:val="22"/>
        </w:rPr>
      </w:pPr>
      <w:del w:id="828" w:author="Ammad Bajwa" w:date="2018-01-24T08:33:00Z">
        <w:r w:rsidRPr="00CD206D" w:rsidDel="007B35A3">
          <w:rPr>
            <w:rFonts w:ascii="Arial" w:hAnsi="Arial" w:cs="Arial"/>
            <w:b/>
            <w:sz w:val="22"/>
            <w:szCs w:val="22"/>
          </w:rPr>
          <w:delText xml:space="preserve">SECTION </w:delText>
        </w:r>
        <w:r w:rsidR="008951DD" w:rsidRPr="00CD206D" w:rsidDel="007B35A3">
          <w:rPr>
            <w:rFonts w:ascii="Arial" w:hAnsi="Arial" w:cs="Arial"/>
            <w:b/>
            <w:sz w:val="22"/>
            <w:szCs w:val="22"/>
          </w:rPr>
          <w:delText>D</w:delText>
        </w:r>
        <w:r w:rsidRPr="00CD206D" w:rsidDel="007B35A3">
          <w:rPr>
            <w:rFonts w:ascii="Arial" w:hAnsi="Arial" w:cs="Arial"/>
            <w:b/>
            <w:sz w:val="22"/>
            <w:szCs w:val="22"/>
          </w:rPr>
          <w:delText>: DATA MANAGEMENT GUIDE</w:delText>
        </w:r>
      </w:del>
    </w:p>
    <w:p w14:paraId="598F1042" w14:textId="44ADB6FD" w:rsidR="00D60610" w:rsidRPr="00FB20BD" w:rsidDel="007B35A3" w:rsidRDefault="00D60610" w:rsidP="00BE3FB3">
      <w:pPr>
        <w:spacing w:line="360" w:lineRule="auto"/>
        <w:rPr>
          <w:del w:id="829" w:author="Ammad Bajwa" w:date="2018-01-24T08:33:00Z"/>
          <w:rFonts w:ascii="Arial" w:hAnsi="Arial" w:cs="Arial"/>
          <w:b/>
          <w:sz w:val="22"/>
          <w:szCs w:val="22"/>
        </w:rPr>
      </w:pPr>
    </w:p>
    <w:p w14:paraId="606F8A98" w14:textId="4C4ABF22" w:rsidR="008951DD" w:rsidRPr="00731CD9" w:rsidDel="007B35A3" w:rsidRDefault="008951DD" w:rsidP="00BE3FB3">
      <w:pPr>
        <w:spacing w:line="360" w:lineRule="auto"/>
        <w:rPr>
          <w:del w:id="830" w:author="Ammad Bajwa" w:date="2018-01-24T08:33:00Z"/>
          <w:rFonts w:ascii="Arial" w:hAnsi="Arial" w:cs="Arial"/>
          <w:b/>
          <w:sz w:val="22"/>
          <w:szCs w:val="22"/>
          <w:u w:val="single"/>
        </w:rPr>
      </w:pPr>
      <w:del w:id="831" w:author="Ammad Bajwa" w:date="2018-01-24T08:33:00Z">
        <w:r w:rsidRPr="00731CD9" w:rsidDel="007B35A3">
          <w:rPr>
            <w:rFonts w:ascii="Arial" w:hAnsi="Arial" w:cs="Arial"/>
            <w:b/>
            <w:sz w:val="22"/>
            <w:szCs w:val="22"/>
            <w:u w:val="single"/>
          </w:rPr>
          <w:delText>D</w:delText>
        </w:r>
        <w:r w:rsidR="0032180B" w:rsidRPr="00731CD9" w:rsidDel="007B35A3">
          <w:rPr>
            <w:rFonts w:ascii="Arial" w:hAnsi="Arial" w:cs="Arial"/>
            <w:b/>
            <w:sz w:val="22"/>
            <w:szCs w:val="22"/>
            <w:u w:val="single"/>
          </w:rPr>
          <w:delText>1</w:delText>
        </w:r>
        <w:r w:rsidR="00FB20BD" w:rsidRPr="00731CD9" w:rsidDel="007B35A3">
          <w:rPr>
            <w:rFonts w:ascii="Arial" w:hAnsi="Arial" w:cs="Arial"/>
            <w:b/>
            <w:sz w:val="22"/>
            <w:szCs w:val="22"/>
            <w:u w:val="single"/>
          </w:rPr>
          <w:delText>. Form Flow</w:delText>
        </w:r>
      </w:del>
    </w:p>
    <w:p w14:paraId="3224C229" w14:textId="6A935F61" w:rsidR="00FB20BD" w:rsidDel="007B35A3" w:rsidRDefault="00FB20BD" w:rsidP="00BE3FB3">
      <w:pPr>
        <w:spacing w:line="360" w:lineRule="auto"/>
        <w:rPr>
          <w:del w:id="832" w:author="Ammad Bajwa" w:date="2018-01-24T08:33:00Z"/>
          <w:rFonts w:ascii="Arial" w:hAnsi="Arial" w:cs="Arial"/>
          <w:sz w:val="22"/>
          <w:szCs w:val="22"/>
          <w:u w:val="single"/>
        </w:rPr>
      </w:pPr>
    </w:p>
    <w:p w14:paraId="473969AC" w14:textId="4989C922" w:rsidR="00DE5FFD" w:rsidDel="007B35A3" w:rsidRDefault="00DE5FFD" w:rsidP="00BE3FB3">
      <w:pPr>
        <w:spacing w:line="360" w:lineRule="auto"/>
        <w:rPr>
          <w:del w:id="833" w:author="Ammad Bajwa" w:date="2018-01-24T08:33:00Z"/>
          <w:rFonts w:ascii="Arial" w:hAnsi="Arial" w:cs="Arial"/>
          <w:sz w:val="22"/>
          <w:szCs w:val="22"/>
        </w:rPr>
      </w:pPr>
      <w:del w:id="834" w:author="Ammad Bajwa" w:date="2018-01-24T08:33:00Z">
        <w:r w:rsidDel="007B35A3">
          <w:rPr>
            <w:rFonts w:ascii="Arial" w:hAnsi="Arial" w:cs="Arial"/>
            <w:sz w:val="22"/>
            <w:szCs w:val="22"/>
          </w:rPr>
          <w:delText xml:space="preserve">Below are the steps for general data management and flow. Figure D1 shows a more detailed version by form and </w:delText>
        </w:r>
        <w:r w:rsidR="00CA6AB5" w:rsidDel="007B35A3">
          <w:rPr>
            <w:rFonts w:ascii="Arial" w:hAnsi="Arial" w:cs="Arial"/>
            <w:sz w:val="22"/>
            <w:szCs w:val="22"/>
          </w:rPr>
          <w:delText>visit.</w:delText>
        </w:r>
      </w:del>
    </w:p>
    <w:p w14:paraId="0097CFF8" w14:textId="45F5FCE3" w:rsidR="00CA6AB5" w:rsidRPr="00DE5FFD" w:rsidDel="007B35A3" w:rsidRDefault="00CA6AB5" w:rsidP="00BE3FB3">
      <w:pPr>
        <w:spacing w:line="360" w:lineRule="auto"/>
        <w:rPr>
          <w:del w:id="835" w:author="Ammad Bajwa" w:date="2018-01-24T08:33:00Z"/>
          <w:rFonts w:ascii="Arial" w:hAnsi="Arial" w:cs="Arial"/>
          <w:sz w:val="22"/>
          <w:szCs w:val="22"/>
        </w:rPr>
      </w:pPr>
    </w:p>
    <w:p w14:paraId="5B120075" w14:textId="612426F7" w:rsidR="008951DD" w:rsidDel="007B35A3" w:rsidRDefault="00FB20BD" w:rsidP="00BE3FB3">
      <w:pPr>
        <w:spacing w:line="360" w:lineRule="auto"/>
        <w:rPr>
          <w:del w:id="836" w:author="Ammad Bajwa" w:date="2018-01-24T08:33:00Z"/>
          <w:rFonts w:ascii="Arial" w:hAnsi="Arial" w:cs="Arial"/>
          <w:b/>
          <w:sz w:val="22"/>
          <w:szCs w:val="22"/>
        </w:rPr>
      </w:pPr>
      <w:del w:id="837" w:author="Ammad Bajwa" w:date="2018-01-24T08:33:00Z">
        <w:r w:rsidDel="007B35A3">
          <w:rPr>
            <w:rFonts w:ascii="Arial" w:hAnsi="Arial" w:cs="Arial"/>
            <w:b/>
            <w:sz w:val="22"/>
            <w:szCs w:val="22"/>
          </w:rPr>
          <w:delText xml:space="preserve">STEP 1: Complete </w:delText>
        </w:r>
        <w:r w:rsidR="008951DD" w:rsidDel="007B35A3">
          <w:rPr>
            <w:rFonts w:ascii="Arial" w:hAnsi="Arial" w:cs="Arial"/>
            <w:b/>
            <w:sz w:val="22"/>
            <w:szCs w:val="22"/>
          </w:rPr>
          <w:delText>forms</w:delText>
        </w:r>
      </w:del>
    </w:p>
    <w:p w14:paraId="5CA87E84" w14:textId="42F7C4BF" w:rsidR="00FB20BD" w:rsidDel="007B35A3" w:rsidRDefault="00FB20BD" w:rsidP="00BE3FB3">
      <w:pPr>
        <w:spacing w:line="360" w:lineRule="auto"/>
        <w:rPr>
          <w:del w:id="838" w:author="Ammad Bajwa" w:date="2018-01-24T08:33:00Z"/>
          <w:rFonts w:ascii="Arial" w:hAnsi="Arial" w:cs="Arial"/>
          <w:b/>
          <w:sz w:val="22"/>
          <w:szCs w:val="22"/>
        </w:rPr>
      </w:pPr>
    </w:p>
    <w:p w14:paraId="470A767A" w14:textId="5C4E07C5" w:rsidR="00C45ADC" w:rsidDel="007B35A3" w:rsidRDefault="004055AC" w:rsidP="00BE3FB3">
      <w:pPr>
        <w:spacing w:line="360" w:lineRule="auto"/>
        <w:rPr>
          <w:del w:id="839" w:author="Ammad Bajwa" w:date="2018-01-24T08:33:00Z"/>
          <w:rFonts w:ascii="Arial" w:hAnsi="Arial" w:cs="Arial"/>
          <w:b/>
          <w:sz w:val="22"/>
          <w:szCs w:val="22"/>
        </w:rPr>
      </w:pPr>
      <w:del w:id="840" w:author="Ammad Bajwa" w:date="2018-01-24T08:33:00Z">
        <w:r w:rsidDel="007B35A3">
          <w:rPr>
            <w:rFonts w:ascii="Arial" w:hAnsi="Arial" w:cs="Arial"/>
            <w:b/>
            <w:sz w:val="22"/>
            <w:szCs w:val="22"/>
          </w:rPr>
          <w:delText>STEP 2: Send forms</w:delText>
        </w:r>
      </w:del>
    </w:p>
    <w:p w14:paraId="77700F11" w14:textId="6FC0C7FE" w:rsidR="00C45ADC" w:rsidDel="007B35A3" w:rsidRDefault="00F515B0" w:rsidP="00BE3FB3">
      <w:pPr>
        <w:spacing w:line="360" w:lineRule="auto"/>
        <w:rPr>
          <w:del w:id="841" w:author="Ammad Bajwa" w:date="2018-01-24T08:33:00Z"/>
          <w:rFonts w:ascii="Arial" w:hAnsi="Arial" w:cs="Arial"/>
          <w:sz w:val="22"/>
          <w:szCs w:val="22"/>
        </w:rPr>
      </w:pPr>
      <w:del w:id="842" w:author="Ammad Bajwa" w:date="2018-01-24T08:33:00Z">
        <w:r w:rsidDel="007B35A3">
          <w:rPr>
            <w:rFonts w:ascii="Arial" w:hAnsi="Arial" w:cs="Arial"/>
            <w:sz w:val="22"/>
            <w:szCs w:val="22"/>
          </w:rPr>
          <w:delText>The University of Pennsylvania</w:delText>
        </w:r>
        <w:r w:rsidR="00C45ADC" w:rsidDel="007B35A3">
          <w:rPr>
            <w:rFonts w:ascii="Arial" w:hAnsi="Arial" w:cs="Arial"/>
            <w:sz w:val="22"/>
            <w:szCs w:val="22"/>
          </w:rPr>
          <w:delText xml:space="preserve"> will serve as the Data Coordinating Center</w:delText>
        </w:r>
        <w:r w:rsidR="00DE5FFD" w:rsidDel="007B35A3">
          <w:rPr>
            <w:rFonts w:ascii="Arial" w:hAnsi="Arial" w:cs="Arial"/>
            <w:sz w:val="22"/>
            <w:szCs w:val="22"/>
          </w:rPr>
          <w:delText xml:space="preserve"> for the </w:delText>
        </w:r>
        <w:r w:rsidR="003C76CC" w:rsidDel="007B35A3">
          <w:rPr>
            <w:rFonts w:ascii="Arial" w:hAnsi="Arial" w:cs="Arial"/>
            <w:sz w:val="22"/>
            <w:szCs w:val="22"/>
          </w:rPr>
          <w:delText>Prospective Cohort</w:delText>
        </w:r>
        <w:r w:rsidR="004055AC" w:rsidDel="007B35A3">
          <w:rPr>
            <w:rFonts w:ascii="Arial" w:hAnsi="Arial" w:cs="Arial"/>
            <w:sz w:val="22"/>
            <w:szCs w:val="22"/>
          </w:rPr>
          <w:delText>. Original</w:delText>
        </w:r>
        <w:r w:rsidR="00C45ADC" w:rsidDel="007B35A3">
          <w:rPr>
            <w:rFonts w:ascii="Arial" w:hAnsi="Arial" w:cs="Arial"/>
            <w:sz w:val="22"/>
            <w:szCs w:val="22"/>
          </w:rPr>
          <w:delText xml:space="preserve"> forms</w:delText>
        </w:r>
        <w:r w:rsidR="007B01AD" w:rsidDel="007B35A3">
          <w:rPr>
            <w:rFonts w:ascii="Arial" w:hAnsi="Arial" w:cs="Arial"/>
            <w:sz w:val="22"/>
            <w:szCs w:val="22"/>
          </w:rPr>
          <w:delText xml:space="preserve"> for </w:delText>
        </w:r>
        <w:r w:rsidR="003C76CC" w:rsidDel="007B35A3">
          <w:rPr>
            <w:rFonts w:ascii="Arial" w:hAnsi="Arial" w:cs="Arial"/>
            <w:sz w:val="22"/>
            <w:szCs w:val="22"/>
          </w:rPr>
          <w:delText xml:space="preserve">study </w:delText>
        </w:r>
        <w:r w:rsidR="004055AC" w:rsidDel="007B35A3">
          <w:rPr>
            <w:rFonts w:ascii="Arial" w:hAnsi="Arial" w:cs="Arial"/>
            <w:sz w:val="22"/>
            <w:szCs w:val="22"/>
          </w:rPr>
          <w:delText xml:space="preserve">subjects will be sent to </w:delText>
        </w:r>
        <w:r w:rsidDel="007B35A3">
          <w:rPr>
            <w:rFonts w:ascii="Arial" w:hAnsi="Arial" w:cs="Arial"/>
            <w:sz w:val="22"/>
            <w:szCs w:val="22"/>
          </w:rPr>
          <w:delText>University of Pennsylvania</w:delText>
        </w:r>
        <w:r w:rsidR="003C76CC" w:rsidDel="007B35A3">
          <w:rPr>
            <w:rFonts w:ascii="Arial" w:hAnsi="Arial" w:cs="Arial"/>
            <w:sz w:val="22"/>
            <w:szCs w:val="22"/>
          </w:rPr>
          <w:delText xml:space="preserve">. </w:delText>
        </w:r>
        <w:r w:rsidR="0055033F" w:rsidDel="007B35A3">
          <w:rPr>
            <w:rFonts w:ascii="Arial" w:hAnsi="Arial" w:cs="Arial"/>
            <w:sz w:val="22"/>
            <w:szCs w:val="22"/>
          </w:rPr>
          <w:delText xml:space="preserve">Only send DE-IDENTIFIED Screening and Eligibility Forms </w:delText>
        </w:r>
        <w:r w:rsidR="007B01AD" w:rsidDel="007B35A3">
          <w:rPr>
            <w:rFonts w:ascii="Arial" w:hAnsi="Arial" w:cs="Arial"/>
            <w:sz w:val="22"/>
            <w:szCs w:val="22"/>
          </w:rPr>
          <w:delText>that were completed for patients who ended up not being eligible</w:delText>
        </w:r>
        <w:r w:rsidR="0055033F" w:rsidDel="007B35A3">
          <w:rPr>
            <w:rFonts w:ascii="Arial" w:hAnsi="Arial" w:cs="Arial"/>
            <w:sz w:val="22"/>
            <w:szCs w:val="22"/>
          </w:rPr>
          <w:delText>, as we cannot collect their identifying information without their consent</w:delText>
        </w:r>
        <w:r w:rsidR="007B01AD" w:rsidDel="007B35A3">
          <w:rPr>
            <w:rFonts w:ascii="Arial" w:hAnsi="Arial" w:cs="Arial"/>
            <w:sz w:val="22"/>
            <w:szCs w:val="22"/>
          </w:rPr>
          <w:delText xml:space="preserve">. </w:delText>
        </w:r>
        <w:r w:rsidR="0055033F" w:rsidDel="007B35A3">
          <w:rPr>
            <w:rFonts w:ascii="Arial" w:hAnsi="Arial" w:cs="Arial"/>
            <w:sz w:val="22"/>
            <w:szCs w:val="22"/>
          </w:rPr>
          <w:delText>Similarly, send DE-IDENTIFIED Screening and Eligibility Forms that</w:delText>
        </w:r>
        <w:r w:rsidR="00965A28" w:rsidDel="007B35A3">
          <w:rPr>
            <w:rFonts w:ascii="Arial" w:hAnsi="Arial" w:cs="Arial"/>
            <w:sz w:val="22"/>
            <w:szCs w:val="22"/>
          </w:rPr>
          <w:delText xml:space="preserve"> were completed for patients who refuse during the Informed Consent Process. </w:delText>
        </w:r>
        <w:r w:rsidR="0055033F" w:rsidDel="007B35A3">
          <w:rPr>
            <w:rFonts w:ascii="Arial" w:hAnsi="Arial" w:cs="Arial"/>
            <w:sz w:val="22"/>
            <w:szCs w:val="22"/>
          </w:rPr>
          <w:delText>If patients consent, please</w:delText>
        </w:r>
        <w:r w:rsidR="00965A28" w:rsidDel="007B35A3">
          <w:rPr>
            <w:rFonts w:ascii="Arial" w:hAnsi="Arial" w:cs="Arial"/>
            <w:sz w:val="22"/>
            <w:szCs w:val="22"/>
          </w:rPr>
          <w:delText xml:space="preserve"> </w:delText>
        </w:r>
        <w:r w:rsidR="004055AC" w:rsidDel="007B35A3">
          <w:rPr>
            <w:rFonts w:ascii="Arial" w:hAnsi="Arial" w:cs="Arial"/>
            <w:sz w:val="22"/>
            <w:szCs w:val="22"/>
          </w:rPr>
          <w:delText>send a copy of the consent form</w:delText>
        </w:r>
        <w:r w:rsidR="0055033F" w:rsidDel="007B35A3">
          <w:rPr>
            <w:rFonts w:ascii="Arial" w:hAnsi="Arial" w:cs="Arial"/>
            <w:sz w:val="22"/>
            <w:szCs w:val="22"/>
          </w:rPr>
          <w:delText xml:space="preserve"> for these patients</w:delText>
        </w:r>
        <w:r w:rsidR="004055AC" w:rsidDel="007B35A3">
          <w:rPr>
            <w:rFonts w:ascii="Arial" w:hAnsi="Arial" w:cs="Arial"/>
            <w:sz w:val="22"/>
            <w:szCs w:val="22"/>
          </w:rPr>
          <w:delText>.</w:delText>
        </w:r>
        <w:r w:rsidR="0055033F" w:rsidDel="007B35A3">
          <w:rPr>
            <w:rFonts w:ascii="Arial" w:hAnsi="Arial" w:cs="Arial"/>
            <w:sz w:val="22"/>
            <w:szCs w:val="22"/>
          </w:rPr>
          <w:delText xml:space="preserve"> Please also send a Consent Process Source Document for these patients.</w:delText>
        </w:r>
        <w:r w:rsidR="004055AC" w:rsidDel="007B35A3">
          <w:rPr>
            <w:rFonts w:ascii="Arial" w:hAnsi="Arial" w:cs="Arial"/>
            <w:sz w:val="22"/>
            <w:szCs w:val="22"/>
          </w:rPr>
          <w:delText xml:space="preserve"> Make sure to make copies of all forms to keep for your own records (i</w:delText>
        </w:r>
        <w:r w:rsidDel="007B35A3">
          <w:rPr>
            <w:rFonts w:ascii="Arial" w:hAnsi="Arial" w:cs="Arial"/>
            <w:sz w:val="22"/>
            <w:szCs w:val="22"/>
          </w:rPr>
          <w:delText>.</w:delText>
        </w:r>
        <w:r w:rsidR="004055AC" w:rsidDel="007B35A3">
          <w:rPr>
            <w:rFonts w:ascii="Arial" w:hAnsi="Arial" w:cs="Arial"/>
            <w:sz w:val="22"/>
            <w:szCs w:val="22"/>
          </w:rPr>
          <w:delText xml:space="preserve">e. </w:delText>
        </w:r>
        <w:r w:rsidDel="007B35A3">
          <w:rPr>
            <w:rFonts w:ascii="Arial" w:hAnsi="Arial" w:cs="Arial"/>
            <w:sz w:val="22"/>
            <w:szCs w:val="22"/>
          </w:rPr>
          <w:delText>Penn will</w:delText>
        </w:r>
        <w:r w:rsidR="004055AC" w:rsidDel="007B35A3">
          <w:rPr>
            <w:rFonts w:ascii="Arial" w:hAnsi="Arial" w:cs="Arial"/>
            <w:sz w:val="22"/>
            <w:szCs w:val="22"/>
          </w:rPr>
          <w:delText xml:space="preserve"> have a copy and each institution will have a copy for subjects from the institution).</w:delText>
        </w:r>
      </w:del>
    </w:p>
    <w:p w14:paraId="20FEFCD5" w14:textId="51C5449F" w:rsidR="00C45ADC" w:rsidDel="007B35A3" w:rsidRDefault="00C45ADC" w:rsidP="00BE3FB3">
      <w:pPr>
        <w:spacing w:line="360" w:lineRule="auto"/>
        <w:rPr>
          <w:del w:id="843" w:author="Ammad Bajwa" w:date="2018-01-24T08:33:00Z"/>
          <w:rFonts w:ascii="Arial" w:hAnsi="Arial" w:cs="Arial"/>
          <w:sz w:val="22"/>
          <w:szCs w:val="22"/>
        </w:rPr>
      </w:pPr>
    </w:p>
    <w:p w14:paraId="71364261" w14:textId="7E7A08C0" w:rsidR="00C45ADC" w:rsidRPr="007B01AD" w:rsidDel="007B35A3" w:rsidRDefault="00C45ADC" w:rsidP="00BE3FB3">
      <w:pPr>
        <w:spacing w:line="360" w:lineRule="auto"/>
        <w:ind w:firstLine="720"/>
        <w:rPr>
          <w:del w:id="844" w:author="Ammad Bajwa" w:date="2018-01-24T08:33:00Z"/>
          <w:rFonts w:ascii="Arial" w:hAnsi="Arial" w:cs="Arial"/>
          <w:sz w:val="22"/>
          <w:szCs w:val="22"/>
        </w:rPr>
      </w:pPr>
      <w:del w:id="845" w:author="Ammad Bajwa" w:date="2018-01-24T08:33:00Z">
        <w:r w:rsidRPr="007B01AD" w:rsidDel="007B35A3">
          <w:rPr>
            <w:rFonts w:ascii="Arial" w:hAnsi="Arial" w:cs="Arial"/>
            <w:sz w:val="22"/>
            <w:szCs w:val="22"/>
          </w:rPr>
          <w:delText>To deidentify:</w:delText>
        </w:r>
      </w:del>
    </w:p>
    <w:p w14:paraId="499D7C9F" w14:textId="2C124AA4" w:rsidR="00C45ADC" w:rsidRPr="00C45ADC" w:rsidDel="007B35A3" w:rsidRDefault="007B01AD" w:rsidP="00BE3FB3">
      <w:pPr>
        <w:spacing w:line="360" w:lineRule="auto"/>
        <w:ind w:left="1440"/>
        <w:rPr>
          <w:del w:id="846" w:author="Ammad Bajwa" w:date="2018-01-24T08:33:00Z"/>
          <w:rFonts w:ascii="Arial" w:hAnsi="Arial" w:cs="Arial"/>
          <w:sz w:val="22"/>
          <w:szCs w:val="22"/>
        </w:rPr>
      </w:pPr>
      <w:del w:id="847" w:author="Ammad Bajwa" w:date="2018-01-24T08:33:00Z">
        <w:r w:rsidRPr="007B01AD" w:rsidDel="007B35A3">
          <w:rPr>
            <w:rFonts w:ascii="Arial" w:hAnsi="Arial" w:cs="Arial"/>
            <w:sz w:val="22"/>
            <w:szCs w:val="22"/>
          </w:rPr>
          <w:delText>If you</w:delText>
        </w:r>
        <w:r w:rsidDel="007B35A3">
          <w:rPr>
            <w:rFonts w:ascii="Arial" w:hAnsi="Arial" w:cs="Arial"/>
            <w:sz w:val="22"/>
            <w:szCs w:val="22"/>
          </w:rPr>
          <w:delText xml:space="preserve"> put a patient label on the form,  </w:delText>
        </w:r>
        <w:r w:rsidR="004055AC" w:rsidDel="007B35A3">
          <w:rPr>
            <w:rFonts w:ascii="Arial" w:hAnsi="Arial" w:cs="Arial"/>
            <w:sz w:val="22"/>
            <w:szCs w:val="22"/>
          </w:rPr>
          <w:delText xml:space="preserve">black out the label </w:delText>
        </w:r>
        <w:r w:rsidR="00DE5FFD" w:rsidDel="007B35A3">
          <w:rPr>
            <w:rFonts w:ascii="Arial" w:hAnsi="Arial" w:cs="Arial"/>
            <w:sz w:val="22"/>
            <w:szCs w:val="22"/>
          </w:rPr>
          <w:delText xml:space="preserve">and make sure there are no </w:delText>
        </w:r>
        <w:r w:rsidDel="007B35A3">
          <w:rPr>
            <w:rFonts w:ascii="Arial" w:hAnsi="Arial" w:cs="Arial"/>
            <w:sz w:val="22"/>
            <w:szCs w:val="22"/>
          </w:rPr>
          <w:delText>other pieces of identifying information written on the sheet (i.e. did the patient put his/her name anywhere else on the form? Did a coordinator or surgeon put the patient’s name anywhere else on the form?)</w:delText>
        </w:r>
      </w:del>
    </w:p>
    <w:p w14:paraId="39C2C37E" w14:textId="54C63C4F" w:rsidR="00FB20BD" w:rsidDel="007B35A3" w:rsidRDefault="00FB20BD" w:rsidP="00BE3FB3">
      <w:pPr>
        <w:spacing w:line="360" w:lineRule="auto"/>
        <w:rPr>
          <w:del w:id="848" w:author="Ammad Bajwa" w:date="2018-01-24T08:33:00Z"/>
          <w:rFonts w:ascii="Arial" w:hAnsi="Arial" w:cs="Arial"/>
          <w:b/>
          <w:sz w:val="22"/>
          <w:szCs w:val="22"/>
        </w:rPr>
      </w:pPr>
    </w:p>
    <w:p w14:paraId="7FD2898B" w14:textId="149976CC" w:rsidR="00C45ADC" w:rsidDel="007B35A3" w:rsidRDefault="00C45ADC" w:rsidP="00BE3FB3">
      <w:pPr>
        <w:spacing w:line="360" w:lineRule="auto"/>
        <w:rPr>
          <w:del w:id="849" w:author="Ammad Bajwa" w:date="2018-01-24T08:33:00Z"/>
          <w:rFonts w:ascii="Arial" w:hAnsi="Arial" w:cs="Arial"/>
          <w:sz w:val="22"/>
          <w:szCs w:val="22"/>
        </w:rPr>
      </w:pPr>
      <w:del w:id="850" w:author="Ammad Bajwa" w:date="2018-01-24T08:33:00Z">
        <w:r w:rsidDel="007B35A3">
          <w:rPr>
            <w:rFonts w:ascii="Arial" w:hAnsi="Arial" w:cs="Arial"/>
            <w:sz w:val="22"/>
            <w:szCs w:val="22"/>
          </w:rPr>
          <w:delText xml:space="preserve">Forms for each subject should be sent </w:delText>
        </w:r>
        <w:r w:rsidR="007B01AD" w:rsidDel="007B35A3">
          <w:rPr>
            <w:rFonts w:ascii="Arial" w:hAnsi="Arial" w:cs="Arial"/>
            <w:sz w:val="22"/>
            <w:szCs w:val="22"/>
          </w:rPr>
          <w:delText xml:space="preserve">to </w:delText>
        </w:r>
        <w:r w:rsidR="0055033F" w:rsidDel="007B35A3">
          <w:rPr>
            <w:rFonts w:ascii="Arial" w:hAnsi="Arial" w:cs="Arial"/>
            <w:sz w:val="22"/>
            <w:szCs w:val="22"/>
          </w:rPr>
          <w:delText>University of Pennsylvania</w:delText>
        </w:r>
        <w:r w:rsidR="007B01AD" w:rsidDel="007B35A3">
          <w:rPr>
            <w:rFonts w:ascii="Arial" w:hAnsi="Arial" w:cs="Arial"/>
            <w:sz w:val="22"/>
            <w:szCs w:val="22"/>
          </w:rPr>
          <w:delText xml:space="preserve"> </w:delText>
        </w:r>
        <w:r w:rsidR="004055AC" w:rsidDel="007B35A3">
          <w:rPr>
            <w:rFonts w:ascii="Arial" w:hAnsi="Arial" w:cs="Arial"/>
            <w:sz w:val="22"/>
            <w:szCs w:val="22"/>
          </w:rPr>
          <w:delText>at several time points</w:delText>
        </w:r>
        <w:r w:rsidDel="007B35A3">
          <w:rPr>
            <w:rFonts w:ascii="Arial" w:hAnsi="Arial" w:cs="Arial"/>
            <w:sz w:val="22"/>
            <w:szCs w:val="22"/>
          </w:rPr>
          <w:delText>.</w:delText>
        </w:r>
      </w:del>
    </w:p>
    <w:p w14:paraId="4AF3925B" w14:textId="5E6F2F44" w:rsidR="007B01AD" w:rsidDel="007B35A3" w:rsidRDefault="007B01AD" w:rsidP="00BE3FB3">
      <w:pPr>
        <w:spacing w:line="360" w:lineRule="auto"/>
        <w:rPr>
          <w:del w:id="851" w:author="Ammad Bajwa" w:date="2018-01-24T08:33:00Z"/>
          <w:rFonts w:ascii="Arial" w:hAnsi="Arial" w:cs="Arial"/>
          <w:sz w:val="22"/>
          <w:szCs w:val="22"/>
        </w:rPr>
      </w:pPr>
    </w:p>
    <w:p w14:paraId="7D428672" w14:textId="55F4B0C2" w:rsidR="00C45ADC" w:rsidDel="007B35A3" w:rsidRDefault="0055033F" w:rsidP="00BE3FB3">
      <w:pPr>
        <w:spacing w:line="360" w:lineRule="auto"/>
        <w:rPr>
          <w:del w:id="852" w:author="Ammad Bajwa" w:date="2018-01-24T08:33:00Z"/>
          <w:rFonts w:ascii="Arial" w:hAnsi="Arial" w:cs="Arial"/>
          <w:sz w:val="22"/>
          <w:szCs w:val="22"/>
        </w:rPr>
      </w:pPr>
      <w:del w:id="853" w:author="Ammad Bajwa" w:date="2018-01-24T08:33:00Z">
        <w:r w:rsidDel="007B35A3">
          <w:rPr>
            <w:rFonts w:ascii="Arial" w:hAnsi="Arial" w:cs="Arial"/>
            <w:b/>
            <w:sz w:val="22"/>
            <w:szCs w:val="22"/>
          </w:rPr>
          <w:delText>Baseline</w:delText>
        </w:r>
        <w:r w:rsidR="00C45ADC" w:rsidRPr="00C45ADC" w:rsidDel="007B35A3">
          <w:rPr>
            <w:rFonts w:ascii="Arial" w:hAnsi="Arial" w:cs="Arial"/>
            <w:b/>
            <w:sz w:val="22"/>
            <w:szCs w:val="22"/>
          </w:rPr>
          <w:delText xml:space="preserve">: </w:delText>
        </w:r>
        <w:r w:rsidR="00C45ADC" w:rsidDel="007B35A3">
          <w:rPr>
            <w:rFonts w:ascii="Arial" w:hAnsi="Arial" w:cs="Arial"/>
            <w:sz w:val="22"/>
            <w:szCs w:val="22"/>
          </w:rPr>
          <w:delText xml:space="preserve">After </w:delText>
        </w:r>
        <w:r w:rsidDel="007B35A3">
          <w:rPr>
            <w:rFonts w:ascii="Arial" w:hAnsi="Arial" w:cs="Arial"/>
            <w:sz w:val="22"/>
            <w:szCs w:val="22"/>
          </w:rPr>
          <w:delText>Screening and Eligibility Form</w:delText>
        </w:r>
        <w:r w:rsidR="00F515B0" w:rsidDel="007B35A3">
          <w:rPr>
            <w:rFonts w:ascii="Arial" w:hAnsi="Arial" w:cs="Arial"/>
            <w:sz w:val="22"/>
            <w:szCs w:val="22"/>
          </w:rPr>
          <w:delText xml:space="preserve"> is</w:delText>
        </w:r>
        <w:r w:rsidR="00C45ADC" w:rsidDel="007B35A3">
          <w:rPr>
            <w:rFonts w:ascii="Arial" w:hAnsi="Arial" w:cs="Arial"/>
            <w:sz w:val="22"/>
            <w:szCs w:val="22"/>
          </w:rPr>
          <w:delText xml:space="preserve"> complete</w:delText>
        </w:r>
        <w:r w:rsidR="004055AC" w:rsidDel="007B35A3">
          <w:rPr>
            <w:rFonts w:ascii="Arial" w:hAnsi="Arial" w:cs="Arial"/>
            <w:sz w:val="22"/>
            <w:szCs w:val="22"/>
          </w:rPr>
          <w:delText>d</w:delText>
        </w:r>
        <w:r w:rsidR="007B01AD" w:rsidDel="007B35A3">
          <w:rPr>
            <w:rFonts w:ascii="Arial" w:hAnsi="Arial" w:cs="Arial"/>
            <w:sz w:val="22"/>
            <w:szCs w:val="22"/>
          </w:rPr>
          <w:delText xml:space="preserve"> and the patient is enrolled in the </w:delText>
        </w:r>
        <w:r w:rsidDel="007B35A3">
          <w:rPr>
            <w:rFonts w:ascii="Arial" w:hAnsi="Arial" w:cs="Arial"/>
            <w:sz w:val="22"/>
            <w:szCs w:val="22"/>
          </w:rPr>
          <w:delText>Prospective Cohort</w:delText>
        </w:r>
        <w:r w:rsidR="00C45ADC" w:rsidDel="007B35A3">
          <w:rPr>
            <w:rFonts w:ascii="Arial" w:hAnsi="Arial" w:cs="Arial"/>
            <w:sz w:val="22"/>
            <w:szCs w:val="22"/>
          </w:rPr>
          <w:delText>. This mailing should include the following:</w:delText>
        </w:r>
      </w:del>
    </w:p>
    <w:p w14:paraId="7C2CB800" w14:textId="27978803" w:rsidR="00C45ADC" w:rsidDel="007B35A3" w:rsidRDefault="0055033F" w:rsidP="00BE3FB3">
      <w:pPr>
        <w:pStyle w:val="ListParagraph"/>
        <w:numPr>
          <w:ilvl w:val="0"/>
          <w:numId w:val="10"/>
        </w:numPr>
        <w:spacing w:line="360" w:lineRule="auto"/>
        <w:rPr>
          <w:del w:id="854" w:author="Ammad Bajwa" w:date="2018-01-24T08:33:00Z"/>
          <w:rFonts w:ascii="Arial" w:hAnsi="Arial" w:cs="Arial"/>
          <w:sz w:val="22"/>
          <w:szCs w:val="22"/>
        </w:rPr>
      </w:pPr>
      <w:del w:id="855" w:author="Ammad Bajwa" w:date="2018-01-24T08:33:00Z">
        <w:r w:rsidDel="007B35A3">
          <w:rPr>
            <w:rFonts w:ascii="Arial" w:hAnsi="Arial" w:cs="Arial"/>
            <w:sz w:val="22"/>
            <w:szCs w:val="22"/>
          </w:rPr>
          <w:delText>Screening and Eligibility Form</w:delText>
        </w:r>
      </w:del>
    </w:p>
    <w:p w14:paraId="5A9BCA1D" w14:textId="60ECF98F" w:rsidR="00C45ADC" w:rsidDel="007B35A3" w:rsidRDefault="0055033F" w:rsidP="00BE3FB3">
      <w:pPr>
        <w:pStyle w:val="ListParagraph"/>
        <w:numPr>
          <w:ilvl w:val="0"/>
          <w:numId w:val="10"/>
        </w:numPr>
        <w:spacing w:line="360" w:lineRule="auto"/>
        <w:rPr>
          <w:del w:id="856" w:author="Ammad Bajwa" w:date="2018-01-24T08:33:00Z"/>
          <w:rFonts w:ascii="Arial" w:hAnsi="Arial" w:cs="Arial"/>
          <w:sz w:val="22"/>
          <w:szCs w:val="22"/>
        </w:rPr>
      </w:pPr>
      <w:del w:id="857" w:author="Ammad Bajwa" w:date="2018-01-24T08:33:00Z">
        <w:r w:rsidDel="007B35A3">
          <w:rPr>
            <w:rFonts w:ascii="Arial" w:hAnsi="Arial" w:cs="Arial"/>
            <w:sz w:val="22"/>
            <w:szCs w:val="22"/>
          </w:rPr>
          <w:delText xml:space="preserve">Packet 1 – </w:delText>
        </w:r>
        <w:r w:rsidR="00913FD9" w:rsidDel="007B35A3">
          <w:rPr>
            <w:rFonts w:ascii="Arial" w:hAnsi="Arial" w:cs="Arial"/>
            <w:sz w:val="22"/>
            <w:szCs w:val="22"/>
          </w:rPr>
          <w:delText>Initial (Surgeon)(including X-ray and MRI pages)</w:delText>
        </w:r>
      </w:del>
    </w:p>
    <w:p w14:paraId="25A5ACF4" w14:textId="2E9A5EC1" w:rsidR="0055033F" w:rsidDel="007B35A3" w:rsidRDefault="0055033F" w:rsidP="00BE3FB3">
      <w:pPr>
        <w:pStyle w:val="ListParagraph"/>
        <w:numPr>
          <w:ilvl w:val="0"/>
          <w:numId w:val="10"/>
        </w:numPr>
        <w:spacing w:line="360" w:lineRule="auto"/>
        <w:rPr>
          <w:del w:id="858" w:author="Ammad Bajwa" w:date="2018-01-24T08:33:00Z"/>
          <w:rFonts w:ascii="Arial" w:hAnsi="Arial" w:cs="Arial"/>
          <w:sz w:val="22"/>
          <w:szCs w:val="22"/>
        </w:rPr>
      </w:pPr>
      <w:del w:id="859" w:author="Ammad Bajwa" w:date="2018-01-24T08:33:00Z">
        <w:r w:rsidDel="007B35A3">
          <w:rPr>
            <w:rFonts w:ascii="Arial" w:hAnsi="Arial" w:cs="Arial"/>
            <w:sz w:val="22"/>
            <w:szCs w:val="22"/>
          </w:rPr>
          <w:delText>Packet 2 – Initial</w:delText>
        </w:r>
        <w:r w:rsidR="00913FD9" w:rsidDel="007B35A3">
          <w:rPr>
            <w:rFonts w:ascii="Arial" w:hAnsi="Arial" w:cs="Arial"/>
            <w:sz w:val="22"/>
            <w:szCs w:val="22"/>
          </w:rPr>
          <w:delText xml:space="preserve"> (Patient)</w:delText>
        </w:r>
        <w:r w:rsidDel="007B35A3">
          <w:rPr>
            <w:rFonts w:ascii="Arial" w:hAnsi="Arial" w:cs="Arial"/>
            <w:sz w:val="22"/>
            <w:szCs w:val="22"/>
          </w:rPr>
          <w:delText xml:space="preserve"> </w:delText>
        </w:r>
      </w:del>
    </w:p>
    <w:p w14:paraId="5FE8CE20" w14:textId="7331E428" w:rsidR="0055033F" w:rsidDel="007B35A3" w:rsidRDefault="0055033F" w:rsidP="0055033F">
      <w:pPr>
        <w:pStyle w:val="ListParagraph"/>
        <w:spacing w:line="360" w:lineRule="auto"/>
        <w:ind w:left="1080"/>
        <w:rPr>
          <w:del w:id="860" w:author="Ammad Bajwa" w:date="2018-01-24T08:33:00Z"/>
          <w:rFonts w:ascii="Arial" w:hAnsi="Arial" w:cs="Arial"/>
          <w:sz w:val="22"/>
          <w:szCs w:val="22"/>
        </w:rPr>
      </w:pPr>
    </w:p>
    <w:p w14:paraId="01389864" w14:textId="45BA724F" w:rsidR="00965A28" w:rsidDel="007B35A3" w:rsidRDefault="00965A28" w:rsidP="00BE3FB3">
      <w:pPr>
        <w:spacing w:line="360" w:lineRule="auto"/>
        <w:rPr>
          <w:del w:id="861" w:author="Ammad Bajwa" w:date="2018-01-24T08:33:00Z"/>
          <w:rFonts w:ascii="Arial" w:hAnsi="Arial" w:cs="Arial"/>
          <w:sz w:val="22"/>
          <w:szCs w:val="22"/>
        </w:rPr>
      </w:pPr>
      <w:del w:id="862" w:author="Ammad Bajwa" w:date="2018-01-24T08:33:00Z">
        <w:r w:rsidDel="007B35A3">
          <w:rPr>
            <w:rFonts w:ascii="Arial" w:hAnsi="Arial" w:cs="Arial"/>
            <w:b/>
            <w:sz w:val="22"/>
            <w:szCs w:val="22"/>
          </w:rPr>
          <w:delText>Surgical Visits:</w:delText>
        </w:r>
        <w:r w:rsidRPr="00965A28" w:rsidDel="007B35A3">
          <w:rPr>
            <w:rFonts w:ascii="Arial" w:hAnsi="Arial" w:cs="Arial"/>
            <w:sz w:val="22"/>
            <w:szCs w:val="22"/>
          </w:rPr>
          <w:delText xml:space="preserve"> </w:delText>
        </w:r>
        <w:r w:rsidDel="007B35A3">
          <w:rPr>
            <w:rFonts w:ascii="Arial" w:hAnsi="Arial" w:cs="Arial"/>
            <w:sz w:val="22"/>
            <w:szCs w:val="22"/>
          </w:rPr>
          <w:delText>After each surgery. This mailing should include all forms applicable to the patient’s surgery.</w:delText>
        </w:r>
      </w:del>
    </w:p>
    <w:p w14:paraId="733AE3FB" w14:textId="23C62E37" w:rsidR="00270438" w:rsidDel="007B35A3" w:rsidRDefault="00965A28" w:rsidP="0055033F">
      <w:pPr>
        <w:pStyle w:val="ListParagraph"/>
        <w:numPr>
          <w:ilvl w:val="0"/>
          <w:numId w:val="36"/>
        </w:numPr>
        <w:spacing w:line="360" w:lineRule="auto"/>
        <w:rPr>
          <w:del w:id="863" w:author="Ammad Bajwa" w:date="2018-01-24T08:33:00Z"/>
          <w:rFonts w:ascii="Arial" w:hAnsi="Arial" w:cs="Arial"/>
          <w:sz w:val="22"/>
          <w:szCs w:val="22"/>
        </w:rPr>
      </w:pPr>
      <w:del w:id="864" w:author="Ammad Bajwa" w:date="2018-01-24T08:33:00Z">
        <w:r w:rsidDel="007B35A3">
          <w:rPr>
            <w:rFonts w:ascii="Arial" w:hAnsi="Arial" w:cs="Arial"/>
            <w:sz w:val="22"/>
            <w:szCs w:val="22"/>
          </w:rPr>
          <w:delText xml:space="preserve">Packet </w:delText>
        </w:r>
        <w:r w:rsidR="00913FD9" w:rsidDel="007B35A3">
          <w:rPr>
            <w:rFonts w:ascii="Arial" w:hAnsi="Arial" w:cs="Arial"/>
            <w:sz w:val="22"/>
            <w:szCs w:val="22"/>
          </w:rPr>
          <w:delText>3</w:delText>
        </w:r>
        <w:r w:rsidR="0055033F" w:rsidDel="007B35A3">
          <w:rPr>
            <w:rFonts w:ascii="Arial" w:hAnsi="Arial" w:cs="Arial"/>
            <w:sz w:val="22"/>
            <w:szCs w:val="22"/>
          </w:rPr>
          <w:delText xml:space="preserve"> - Surgery</w:delText>
        </w:r>
      </w:del>
    </w:p>
    <w:p w14:paraId="3549021B" w14:textId="04E7B339" w:rsidR="00965A28" w:rsidDel="007B35A3" w:rsidRDefault="00965A28" w:rsidP="00BE3FB3">
      <w:pPr>
        <w:spacing w:line="360" w:lineRule="auto"/>
        <w:rPr>
          <w:del w:id="865" w:author="Ammad Bajwa" w:date="2018-01-24T08:33:00Z"/>
          <w:rFonts w:ascii="Arial" w:hAnsi="Arial" w:cs="Arial"/>
          <w:sz w:val="22"/>
          <w:szCs w:val="22"/>
        </w:rPr>
      </w:pPr>
    </w:p>
    <w:p w14:paraId="4CE296CE" w14:textId="49223B41" w:rsidR="00801A5B" w:rsidDel="007B35A3" w:rsidRDefault="00F515B0" w:rsidP="00BE3FB3">
      <w:pPr>
        <w:spacing w:line="360" w:lineRule="auto"/>
        <w:rPr>
          <w:del w:id="866" w:author="Ammad Bajwa" w:date="2018-01-24T08:33:00Z"/>
          <w:rFonts w:ascii="Arial" w:hAnsi="Arial" w:cs="Arial"/>
          <w:sz w:val="22"/>
          <w:szCs w:val="22"/>
        </w:rPr>
      </w:pPr>
      <w:del w:id="867" w:author="Ammad Bajwa" w:date="2018-01-24T08:33:00Z">
        <w:r w:rsidDel="007B35A3">
          <w:rPr>
            <w:rFonts w:ascii="Arial" w:hAnsi="Arial" w:cs="Arial"/>
            <w:b/>
            <w:sz w:val="22"/>
            <w:szCs w:val="22"/>
          </w:rPr>
          <w:delText>Follow-Up Visits</w:delText>
        </w:r>
        <w:r w:rsidR="00965A28" w:rsidDel="007B35A3">
          <w:rPr>
            <w:rFonts w:ascii="Arial" w:hAnsi="Arial" w:cs="Arial"/>
            <w:b/>
            <w:sz w:val="22"/>
            <w:szCs w:val="22"/>
          </w:rPr>
          <w:delText xml:space="preserve"> (Clinic):</w:delText>
        </w:r>
        <w:r w:rsidR="00801A5B" w:rsidDel="007B35A3">
          <w:rPr>
            <w:rFonts w:ascii="Arial" w:hAnsi="Arial" w:cs="Arial"/>
            <w:sz w:val="22"/>
            <w:szCs w:val="22"/>
          </w:rPr>
          <w:delText xml:space="preserve"> After </w:delText>
        </w:r>
        <w:r w:rsidR="004055AC" w:rsidDel="007B35A3">
          <w:rPr>
            <w:rFonts w:ascii="Arial" w:hAnsi="Arial" w:cs="Arial"/>
            <w:sz w:val="22"/>
            <w:szCs w:val="22"/>
          </w:rPr>
          <w:delText>each subsequent visit</w:delText>
        </w:r>
        <w:r w:rsidR="00801A5B" w:rsidDel="007B35A3">
          <w:rPr>
            <w:rFonts w:ascii="Arial" w:hAnsi="Arial" w:cs="Arial"/>
            <w:sz w:val="22"/>
            <w:szCs w:val="22"/>
          </w:rPr>
          <w:delText xml:space="preserve">. This mailing should include all forms completed for </w:delText>
        </w:r>
        <w:r w:rsidR="004055AC" w:rsidDel="007B35A3">
          <w:rPr>
            <w:rFonts w:ascii="Arial" w:hAnsi="Arial" w:cs="Arial"/>
            <w:sz w:val="22"/>
            <w:szCs w:val="22"/>
          </w:rPr>
          <w:delText xml:space="preserve">each study visit </w:delText>
        </w:r>
        <w:r w:rsidR="00801A5B" w:rsidDel="007B35A3">
          <w:rPr>
            <w:rFonts w:ascii="Arial" w:hAnsi="Arial" w:cs="Arial"/>
            <w:sz w:val="22"/>
            <w:szCs w:val="22"/>
          </w:rPr>
          <w:delText xml:space="preserve">from </w:delText>
        </w:r>
        <w:r w:rsidR="00965A28" w:rsidDel="007B35A3">
          <w:rPr>
            <w:rFonts w:ascii="Arial" w:hAnsi="Arial" w:cs="Arial"/>
            <w:sz w:val="22"/>
            <w:szCs w:val="22"/>
          </w:rPr>
          <w:delText xml:space="preserve">consent </w:delText>
        </w:r>
        <w:r w:rsidR="00801A5B" w:rsidDel="007B35A3">
          <w:rPr>
            <w:rFonts w:ascii="Arial" w:hAnsi="Arial" w:cs="Arial"/>
            <w:sz w:val="22"/>
            <w:szCs w:val="22"/>
          </w:rPr>
          <w:delText xml:space="preserve">through closeout, </w:delText>
        </w:r>
        <w:r w:rsidR="00DE5FFD" w:rsidDel="007B35A3">
          <w:rPr>
            <w:rFonts w:ascii="Arial" w:hAnsi="Arial" w:cs="Arial"/>
            <w:sz w:val="22"/>
            <w:szCs w:val="22"/>
          </w:rPr>
          <w:delText>which covers</w:delText>
        </w:r>
        <w:r w:rsidR="00801A5B" w:rsidDel="007B35A3">
          <w:rPr>
            <w:rFonts w:ascii="Arial" w:hAnsi="Arial" w:cs="Arial"/>
            <w:sz w:val="22"/>
            <w:szCs w:val="22"/>
          </w:rPr>
          <w:delText xml:space="preserve"> any and all </w:delText>
        </w:r>
        <w:r w:rsidDel="007B35A3">
          <w:rPr>
            <w:rFonts w:ascii="Arial" w:hAnsi="Arial" w:cs="Arial"/>
            <w:sz w:val="22"/>
            <w:szCs w:val="22"/>
          </w:rPr>
          <w:delText xml:space="preserve">clinical </w:delText>
        </w:r>
        <w:r w:rsidR="00801A5B" w:rsidDel="007B35A3">
          <w:rPr>
            <w:rFonts w:ascii="Arial" w:hAnsi="Arial" w:cs="Arial"/>
            <w:sz w:val="22"/>
            <w:szCs w:val="22"/>
          </w:rPr>
          <w:delText>follow-up visits and associated</w:delText>
        </w:r>
        <w:r w:rsidDel="007B35A3">
          <w:rPr>
            <w:rFonts w:ascii="Arial" w:hAnsi="Arial" w:cs="Arial"/>
            <w:sz w:val="22"/>
            <w:szCs w:val="22"/>
          </w:rPr>
          <w:delText xml:space="preserve"> imaging </w:delText>
        </w:r>
        <w:r w:rsidR="00801A5B" w:rsidDel="007B35A3">
          <w:rPr>
            <w:rFonts w:ascii="Arial" w:hAnsi="Arial" w:cs="Arial"/>
            <w:sz w:val="22"/>
            <w:szCs w:val="22"/>
          </w:rPr>
          <w:delText xml:space="preserve">forms. </w:delText>
        </w:r>
      </w:del>
    </w:p>
    <w:p w14:paraId="2BC0443D" w14:textId="0251EBA5" w:rsidR="00270438" w:rsidDel="007B35A3" w:rsidRDefault="0055033F" w:rsidP="0055033F">
      <w:pPr>
        <w:pStyle w:val="ListParagraph"/>
        <w:numPr>
          <w:ilvl w:val="0"/>
          <w:numId w:val="37"/>
        </w:numPr>
        <w:spacing w:line="360" w:lineRule="auto"/>
        <w:rPr>
          <w:del w:id="868" w:author="Ammad Bajwa" w:date="2018-01-24T08:33:00Z"/>
          <w:rFonts w:ascii="Arial" w:hAnsi="Arial" w:cs="Arial"/>
          <w:sz w:val="22"/>
          <w:szCs w:val="22"/>
        </w:rPr>
      </w:pPr>
      <w:del w:id="869" w:author="Ammad Bajwa" w:date="2018-01-24T08:33:00Z">
        <w:r w:rsidDel="007B35A3">
          <w:rPr>
            <w:rFonts w:ascii="Arial" w:hAnsi="Arial" w:cs="Arial"/>
            <w:sz w:val="22"/>
            <w:szCs w:val="22"/>
          </w:rPr>
          <w:delText>Packet 4 – Follow-up (Patient)</w:delText>
        </w:r>
      </w:del>
    </w:p>
    <w:p w14:paraId="0A06A51D" w14:textId="0DB5B9CE" w:rsidR="00270438" w:rsidDel="007B35A3" w:rsidRDefault="00965A28" w:rsidP="0055033F">
      <w:pPr>
        <w:pStyle w:val="ListParagraph"/>
        <w:numPr>
          <w:ilvl w:val="0"/>
          <w:numId w:val="37"/>
        </w:numPr>
        <w:spacing w:line="360" w:lineRule="auto"/>
        <w:rPr>
          <w:del w:id="870" w:author="Ammad Bajwa" w:date="2018-01-24T08:33:00Z"/>
          <w:rFonts w:ascii="Arial" w:hAnsi="Arial" w:cs="Arial"/>
          <w:sz w:val="22"/>
          <w:szCs w:val="22"/>
        </w:rPr>
      </w:pPr>
      <w:del w:id="871" w:author="Ammad Bajwa" w:date="2018-01-24T08:33:00Z">
        <w:r w:rsidDel="007B35A3">
          <w:rPr>
            <w:rFonts w:ascii="Arial" w:hAnsi="Arial" w:cs="Arial"/>
            <w:sz w:val="22"/>
            <w:szCs w:val="22"/>
          </w:rPr>
          <w:delText xml:space="preserve">If remote: </w:delText>
        </w:r>
        <w:r w:rsidR="0055033F" w:rsidDel="007B35A3">
          <w:rPr>
            <w:rFonts w:ascii="Arial" w:hAnsi="Arial" w:cs="Arial"/>
            <w:sz w:val="22"/>
            <w:szCs w:val="22"/>
          </w:rPr>
          <w:delText>Packet 4</w:delText>
        </w:r>
        <w:r w:rsidDel="007B35A3">
          <w:rPr>
            <w:rFonts w:ascii="Arial" w:hAnsi="Arial" w:cs="Arial"/>
            <w:sz w:val="22"/>
            <w:szCs w:val="22"/>
          </w:rPr>
          <w:delText xml:space="preserve"> only (mailed to patient, patient mails back)</w:delText>
        </w:r>
      </w:del>
    </w:p>
    <w:p w14:paraId="3BF911EB" w14:textId="436AC106" w:rsidR="00270438" w:rsidDel="007B35A3" w:rsidRDefault="0055033F" w:rsidP="0055033F">
      <w:pPr>
        <w:pStyle w:val="ListParagraph"/>
        <w:numPr>
          <w:ilvl w:val="0"/>
          <w:numId w:val="37"/>
        </w:numPr>
        <w:spacing w:line="360" w:lineRule="auto"/>
        <w:rPr>
          <w:del w:id="872" w:author="Ammad Bajwa" w:date="2018-01-24T08:33:00Z"/>
          <w:rFonts w:ascii="Arial" w:hAnsi="Arial" w:cs="Arial"/>
          <w:sz w:val="22"/>
          <w:szCs w:val="22"/>
        </w:rPr>
      </w:pPr>
      <w:del w:id="873" w:author="Ammad Bajwa" w:date="2018-01-24T08:33:00Z">
        <w:r w:rsidDel="007B35A3">
          <w:rPr>
            <w:rFonts w:ascii="Arial" w:hAnsi="Arial" w:cs="Arial"/>
            <w:sz w:val="22"/>
            <w:szCs w:val="22"/>
          </w:rPr>
          <w:delText>Packet 5 – Follow-up (Surgeon)</w:delText>
        </w:r>
        <w:r w:rsidR="001E7CBE" w:rsidDel="007B35A3">
          <w:rPr>
            <w:rFonts w:ascii="Arial" w:hAnsi="Arial" w:cs="Arial"/>
            <w:sz w:val="22"/>
            <w:szCs w:val="22"/>
          </w:rPr>
          <w:delText>(including X-ray and MRI pages)</w:delText>
        </w:r>
      </w:del>
    </w:p>
    <w:p w14:paraId="5D3129AE" w14:textId="717BE376" w:rsidR="007B01AD" w:rsidDel="007B35A3" w:rsidRDefault="007B01AD" w:rsidP="00BE3FB3">
      <w:pPr>
        <w:spacing w:line="360" w:lineRule="auto"/>
        <w:rPr>
          <w:del w:id="874" w:author="Ammad Bajwa" w:date="2018-01-24T08:33:00Z"/>
          <w:rFonts w:ascii="Arial" w:hAnsi="Arial" w:cs="Arial"/>
          <w:sz w:val="22"/>
          <w:szCs w:val="22"/>
        </w:rPr>
      </w:pPr>
    </w:p>
    <w:p w14:paraId="4218D2B9" w14:textId="55066622" w:rsidR="007B01AD" w:rsidDel="007B35A3" w:rsidRDefault="00965A28" w:rsidP="00BE3FB3">
      <w:pPr>
        <w:spacing w:line="360" w:lineRule="auto"/>
        <w:rPr>
          <w:del w:id="875" w:author="Ammad Bajwa" w:date="2018-01-24T08:33:00Z"/>
          <w:rFonts w:ascii="Arial" w:hAnsi="Arial" w:cs="Arial"/>
          <w:sz w:val="22"/>
          <w:szCs w:val="22"/>
        </w:rPr>
      </w:pPr>
      <w:del w:id="876" w:author="Ammad Bajwa" w:date="2018-01-24T08:33:00Z">
        <w:r w:rsidDel="007B35A3">
          <w:rPr>
            <w:rFonts w:ascii="Arial" w:hAnsi="Arial" w:cs="Arial"/>
            <w:sz w:val="22"/>
            <w:szCs w:val="22"/>
          </w:rPr>
          <w:delText xml:space="preserve">All forms </w:delText>
        </w:r>
        <w:r w:rsidR="004055AC" w:rsidDel="007B35A3">
          <w:rPr>
            <w:rFonts w:ascii="Arial" w:hAnsi="Arial" w:cs="Arial"/>
            <w:sz w:val="22"/>
            <w:szCs w:val="22"/>
          </w:rPr>
          <w:delText>should be mailed to:</w:delText>
        </w:r>
      </w:del>
    </w:p>
    <w:p w14:paraId="4D58ED3B" w14:textId="341D7854" w:rsidR="007B01AD" w:rsidDel="007B35A3" w:rsidRDefault="00F515B0" w:rsidP="004055AC">
      <w:pPr>
        <w:ind w:left="2304"/>
        <w:rPr>
          <w:del w:id="877" w:author="Ammad Bajwa" w:date="2018-01-24T08:33:00Z"/>
          <w:rFonts w:ascii="Arial" w:hAnsi="Arial" w:cs="Arial"/>
          <w:sz w:val="22"/>
          <w:szCs w:val="22"/>
        </w:rPr>
      </w:pPr>
      <w:del w:id="878" w:author="Ammad Bajwa" w:date="2018-01-24T08:33:00Z">
        <w:r w:rsidDel="007B35A3">
          <w:rPr>
            <w:rFonts w:ascii="Arial" w:hAnsi="Arial" w:cs="Arial"/>
            <w:sz w:val="22"/>
            <w:szCs w:val="22"/>
          </w:rPr>
          <w:delText>Shannon Marcoon</w:delText>
        </w:r>
      </w:del>
    </w:p>
    <w:p w14:paraId="6791CB18" w14:textId="6FB05159" w:rsidR="007B01AD" w:rsidDel="007B35A3" w:rsidRDefault="00F515B0" w:rsidP="004055AC">
      <w:pPr>
        <w:ind w:left="2304"/>
        <w:rPr>
          <w:del w:id="879" w:author="Ammad Bajwa" w:date="2018-01-24T08:33:00Z"/>
          <w:rFonts w:ascii="Arial" w:hAnsi="Arial" w:cs="Arial"/>
          <w:sz w:val="22"/>
          <w:szCs w:val="22"/>
        </w:rPr>
      </w:pPr>
      <w:del w:id="880" w:author="Ammad Bajwa" w:date="2018-01-24T08:33:00Z">
        <w:r w:rsidDel="007B35A3">
          <w:rPr>
            <w:rFonts w:ascii="Arial" w:hAnsi="Arial" w:cs="Arial"/>
            <w:sz w:val="22"/>
            <w:szCs w:val="22"/>
          </w:rPr>
          <w:delText>Hospital of the University of Pennsylvania</w:delText>
        </w:r>
      </w:del>
    </w:p>
    <w:p w14:paraId="5F294FAD" w14:textId="26070F4C" w:rsidR="007B01AD" w:rsidDel="007B35A3" w:rsidRDefault="00F515B0" w:rsidP="004055AC">
      <w:pPr>
        <w:ind w:left="2304"/>
        <w:rPr>
          <w:del w:id="881" w:author="Ammad Bajwa" w:date="2018-01-24T08:33:00Z"/>
          <w:rFonts w:ascii="Arial" w:hAnsi="Arial" w:cs="Arial"/>
          <w:sz w:val="22"/>
          <w:szCs w:val="22"/>
        </w:rPr>
      </w:pPr>
      <w:del w:id="882" w:author="Ammad Bajwa" w:date="2018-01-24T08:33:00Z">
        <w:r w:rsidDel="007B35A3">
          <w:rPr>
            <w:rFonts w:ascii="Arial" w:hAnsi="Arial" w:cs="Arial"/>
            <w:sz w:val="22"/>
            <w:szCs w:val="22"/>
          </w:rPr>
          <w:delText>Department of Orthopaedic Surgery</w:delText>
        </w:r>
      </w:del>
    </w:p>
    <w:p w14:paraId="4EE298A2" w14:textId="5D021A58" w:rsidR="00F515B0" w:rsidDel="007B35A3" w:rsidRDefault="00F515B0" w:rsidP="004055AC">
      <w:pPr>
        <w:ind w:left="2304"/>
        <w:rPr>
          <w:del w:id="883" w:author="Ammad Bajwa" w:date="2018-01-24T08:33:00Z"/>
          <w:rFonts w:ascii="Arial" w:hAnsi="Arial" w:cs="Arial"/>
          <w:sz w:val="22"/>
          <w:szCs w:val="22"/>
        </w:rPr>
      </w:pPr>
      <w:del w:id="884" w:author="Ammad Bajwa" w:date="2018-01-24T08:33:00Z">
        <w:r w:rsidDel="007B35A3">
          <w:rPr>
            <w:rFonts w:ascii="Arial" w:hAnsi="Arial" w:cs="Arial"/>
            <w:sz w:val="22"/>
            <w:szCs w:val="22"/>
          </w:rPr>
          <w:delText>Weightman Hall, 1</w:delText>
        </w:r>
        <w:r w:rsidRPr="00F515B0" w:rsidDel="007B35A3">
          <w:rPr>
            <w:rFonts w:ascii="Arial" w:hAnsi="Arial" w:cs="Arial"/>
            <w:sz w:val="22"/>
            <w:szCs w:val="22"/>
            <w:vertAlign w:val="superscript"/>
          </w:rPr>
          <w:delText>st</w:delText>
        </w:r>
        <w:r w:rsidDel="007B35A3">
          <w:rPr>
            <w:rFonts w:ascii="Arial" w:hAnsi="Arial" w:cs="Arial"/>
            <w:sz w:val="22"/>
            <w:szCs w:val="22"/>
          </w:rPr>
          <w:delText xml:space="preserve"> Floor</w:delText>
        </w:r>
      </w:del>
    </w:p>
    <w:p w14:paraId="66065132" w14:textId="7B9E3620" w:rsidR="00F515B0" w:rsidDel="007B35A3" w:rsidRDefault="00F515B0" w:rsidP="004055AC">
      <w:pPr>
        <w:ind w:left="2304"/>
        <w:rPr>
          <w:del w:id="885" w:author="Ammad Bajwa" w:date="2018-01-24T08:33:00Z"/>
          <w:rFonts w:ascii="Arial" w:hAnsi="Arial" w:cs="Arial"/>
          <w:sz w:val="22"/>
          <w:szCs w:val="22"/>
        </w:rPr>
      </w:pPr>
      <w:del w:id="886" w:author="Ammad Bajwa" w:date="2018-01-24T08:33:00Z">
        <w:r w:rsidDel="007B35A3">
          <w:rPr>
            <w:rFonts w:ascii="Arial" w:hAnsi="Arial" w:cs="Arial"/>
            <w:sz w:val="22"/>
            <w:szCs w:val="22"/>
          </w:rPr>
          <w:delText>235 S. 33</w:delText>
        </w:r>
        <w:r w:rsidRPr="00F515B0" w:rsidDel="007B35A3">
          <w:rPr>
            <w:rFonts w:ascii="Arial" w:hAnsi="Arial" w:cs="Arial"/>
            <w:sz w:val="22"/>
            <w:szCs w:val="22"/>
            <w:vertAlign w:val="superscript"/>
          </w:rPr>
          <w:delText>rd</w:delText>
        </w:r>
        <w:r w:rsidDel="007B35A3">
          <w:rPr>
            <w:rFonts w:ascii="Arial" w:hAnsi="Arial" w:cs="Arial"/>
            <w:sz w:val="22"/>
            <w:szCs w:val="22"/>
          </w:rPr>
          <w:delText xml:space="preserve"> Street</w:delText>
        </w:r>
      </w:del>
    </w:p>
    <w:p w14:paraId="1B65DCE8" w14:textId="38F05D63" w:rsidR="005A033C" w:rsidDel="007B35A3" w:rsidRDefault="00F515B0" w:rsidP="004055AC">
      <w:pPr>
        <w:ind w:left="2304"/>
        <w:rPr>
          <w:del w:id="887" w:author="Ammad Bajwa" w:date="2018-01-24T08:33:00Z"/>
          <w:rFonts w:ascii="Arial" w:hAnsi="Arial" w:cs="Arial"/>
          <w:sz w:val="22"/>
          <w:szCs w:val="22"/>
        </w:rPr>
      </w:pPr>
      <w:del w:id="888" w:author="Ammad Bajwa" w:date="2018-01-24T08:33:00Z">
        <w:r w:rsidDel="007B35A3">
          <w:rPr>
            <w:rFonts w:ascii="Arial" w:hAnsi="Arial" w:cs="Arial"/>
            <w:sz w:val="22"/>
            <w:szCs w:val="22"/>
          </w:rPr>
          <w:delText>Philadelphia, PA 19104</w:delText>
        </w:r>
      </w:del>
    </w:p>
    <w:p w14:paraId="2DD87FC8" w14:textId="783B7CB2" w:rsidR="004055AC" w:rsidDel="007B35A3" w:rsidRDefault="004055AC" w:rsidP="004055AC">
      <w:pPr>
        <w:ind w:left="2304"/>
        <w:rPr>
          <w:del w:id="889" w:author="Ammad Bajwa" w:date="2018-01-24T08:33:00Z"/>
          <w:rFonts w:ascii="Arial" w:hAnsi="Arial" w:cs="Arial"/>
          <w:sz w:val="22"/>
          <w:szCs w:val="22"/>
        </w:rPr>
      </w:pPr>
    </w:p>
    <w:p w14:paraId="65AAEAC7" w14:textId="32B5FF15" w:rsidR="004055AC" w:rsidDel="007B35A3" w:rsidRDefault="004055AC" w:rsidP="004055AC">
      <w:pPr>
        <w:spacing w:line="360" w:lineRule="auto"/>
        <w:jc w:val="both"/>
        <w:rPr>
          <w:del w:id="890" w:author="Ammad Bajwa" w:date="2018-01-24T08:33:00Z"/>
          <w:rFonts w:ascii="Arial" w:hAnsi="Arial" w:cs="Arial"/>
          <w:sz w:val="22"/>
          <w:szCs w:val="22"/>
        </w:rPr>
      </w:pPr>
      <w:del w:id="891" w:author="Ammad Bajwa" w:date="2018-01-24T08:33:00Z">
        <w:r w:rsidDel="007B35A3">
          <w:rPr>
            <w:rFonts w:ascii="Arial" w:hAnsi="Arial" w:cs="Arial"/>
            <w:sz w:val="22"/>
            <w:szCs w:val="22"/>
          </w:rPr>
          <w:delText>Forms can also be emailed to:</w:delText>
        </w:r>
      </w:del>
    </w:p>
    <w:p w14:paraId="68FDCD4D" w14:textId="47779172" w:rsidR="004055AC" w:rsidDel="007B35A3" w:rsidRDefault="004055AC" w:rsidP="004055AC">
      <w:pPr>
        <w:spacing w:line="360" w:lineRule="auto"/>
        <w:jc w:val="both"/>
        <w:rPr>
          <w:del w:id="892" w:author="Ammad Bajwa" w:date="2018-01-24T08:33:00Z"/>
          <w:rFonts w:ascii="Arial" w:hAnsi="Arial" w:cs="Arial"/>
          <w:sz w:val="22"/>
          <w:szCs w:val="22"/>
        </w:rPr>
      </w:pPr>
      <w:del w:id="893" w:author="Ammad Bajwa" w:date="2018-01-24T08:33:00Z">
        <w:r w:rsidDel="007B35A3">
          <w:rPr>
            <w:rFonts w:ascii="Arial" w:hAnsi="Arial" w:cs="Arial"/>
            <w:sz w:val="22"/>
            <w:szCs w:val="22"/>
          </w:rPr>
          <w:tab/>
        </w:r>
        <w:r w:rsidDel="007B35A3">
          <w:rPr>
            <w:rFonts w:ascii="Arial" w:hAnsi="Arial" w:cs="Arial"/>
            <w:sz w:val="22"/>
            <w:szCs w:val="22"/>
          </w:rPr>
          <w:tab/>
        </w:r>
        <w:r w:rsidDel="007B35A3">
          <w:rPr>
            <w:rFonts w:ascii="Arial" w:hAnsi="Arial" w:cs="Arial"/>
            <w:sz w:val="22"/>
            <w:szCs w:val="22"/>
          </w:rPr>
          <w:tab/>
        </w:r>
        <w:r w:rsidRPr="00E92133" w:rsidDel="007B35A3">
          <w:rPr>
            <w:rFonts w:ascii="Arial" w:hAnsi="Arial" w:cs="Arial"/>
            <w:sz w:val="22"/>
            <w:szCs w:val="22"/>
          </w:rPr>
          <w:delText xml:space="preserve">  </w:delText>
        </w:r>
        <w:r w:rsidR="0055033F" w:rsidRPr="00E92133" w:rsidDel="007B35A3">
          <w:rPr>
            <w:rFonts w:ascii="Arial" w:hAnsi="Arial" w:cs="Arial"/>
            <w:sz w:val="22"/>
            <w:szCs w:val="22"/>
            <w:u w:val="single"/>
          </w:rPr>
          <w:delText>Shannon.Marcoon@uphs.upenn.edu</w:delText>
        </w:r>
        <w:r w:rsidR="0055033F" w:rsidDel="007B35A3">
          <w:rPr>
            <w:rFonts w:ascii="Arial" w:hAnsi="Arial" w:cs="Arial"/>
            <w:sz w:val="22"/>
            <w:szCs w:val="22"/>
          </w:rPr>
          <w:delText xml:space="preserve"> or </w:delText>
        </w:r>
        <w:r w:rsidR="0055033F" w:rsidRPr="00E92133" w:rsidDel="007B35A3">
          <w:rPr>
            <w:rFonts w:ascii="Arial" w:hAnsi="Arial" w:cs="Arial"/>
            <w:sz w:val="22"/>
            <w:szCs w:val="22"/>
            <w:u w:val="single"/>
          </w:rPr>
          <w:delText>ROCK@uphs.upenn.edu</w:delText>
        </w:r>
        <w:r w:rsidRPr="00E92133" w:rsidDel="007B35A3">
          <w:rPr>
            <w:rFonts w:ascii="Arial" w:hAnsi="Arial" w:cs="Arial"/>
            <w:sz w:val="22"/>
            <w:szCs w:val="22"/>
            <w:u w:val="single"/>
          </w:rPr>
          <w:tab/>
        </w:r>
        <w:r w:rsidR="00F515B0" w:rsidDel="007B35A3">
          <w:rPr>
            <w:rFonts w:ascii="Arial" w:hAnsi="Arial" w:cs="Arial"/>
            <w:sz w:val="22"/>
            <w:szCs w:val="22"/>
          </w:rPr>
          <w:delText xml:space="preserve"> </w:delText>
        </w:r>
      </w:del>
    </w:p>
    <w:p w14:paraId="6BB9EA39" w14:textId="5113A7F1" w:rsidR="005A033C" w:rsidRPr="007B01AD" w:rsidDel="007B35A3" w:rsidRDefault="005A033C" w:rsidP="00BE3FB3">
      <w:pPr>
        <w:spacing w:line="360" w:lineRule="auto"/>
        <w:rPr>
          <w:del w:id="894" w:author="Ammad Bajwa" w:date="2018-01-24T08:33:00Z"/>
          <w:rFonts w:ascii="Arial" w:hAnsi="Arial" w:cs="Arial"/>
          <w:sz w:val="22"/>
          <w:szCs w:val="22"/>
        </w:rPr>
      </w:pPr>
    </w:p>
    <w:p w14:paraId="565B7215" w14:textId="04FDBFDB" w:rsidR="00FB20BD" w:rsidDel="007B35A3" w:rsidRDefault="00FB20BD" w:rsidP="00BE3FB3">
      <w:pPr>
        <w:spacing w:line="360" w:lineRule="auto"/>
        <w:rPr>
          <w:del w:id="895" w:author="Ammad Bajwa" w:date="2018-01-24T08:33:00Z"/>
          <w:rFonts w:ascii="Arial" w:hAnsi="Arial" w:cs="Arial"/>
          <w:b/>
          <w:sz w:val="22"/>
          <w:szCs w:val="22"/>
        </w:rPr>
      </w:pPr>
      <w:del w:id="896" w:author="Ammad Bajwa" w:date="2018-01-24T08:33:00Z">
        <w:r w:rsidDel="007B35A3">
          <w:rPr>
            <w:rFonts w:ascii="Arial" w:hAnsi="Arial" w:cs="Arial"/>
            <w:b/>
            <w:sz w:val="22"/>
            <w:szCs w:val="22"/>
          </w:rPr>
          <w:delText>STEP 3 (done by DCC only):</w:delText>
        </w:r>
      </w:del>
    </w:p>
    <w:p w14:paraId="0D3486B2" w14:textId="15B5F094" w:rsidR="00381CD4" w:rsidDel="007B35A3" w:rsidRDefault="00381CD4" w:rsidP="00BE3FB3">
      <w:pPr>
        <w:spacing w:line="360" w:lineRule="auto"/>
        <w:rPr>
          <w:del w:id="897" w:author="Ammad Bajwa" w:date="2018-01-24T08:33:00Z"/>
          <w:rFonts w:ascii="Arial" w:hAnsi="Arial" w:cs="Arial"/>
          <w:sz w:val="22"/>
          <w:szCs w:val="22"/>
          <w:u w:val="single"/>
        </w:rPr>
      </w:pPr>
    </w:p>
    <w:p w14:paraId="331FFFD4" w14:textId="63C55139" w:rsidR="00270438" w:rsidDel="007B35A3" w:rsidRDefault="00C7136C" w:rsidP="0055033F">
      <w:pPr>
        <w:tabs>
          <w:tab w:val="left" w:pos="2160"/>
          <w:tab w:val="right" w:leader="dot" w:pos="7920"/>
        </w:tabs>
        <w:spacing w:line="360" w:lineRule="auto"/>
        <w:rPr>
          <w:del w:id="898" w:author="Ammad Bajwa" w:date="2018-01-24T08:33:00Z"/>
          <w:rFonts w:ascii="Arial" w:hAnsi="Arial" w:cs="Arial"/>
          <w:sz w:val="22"/>
          <w:szCs w:val="22"/>
        </w:rPr>
      </w:pPr>
      <w:del w:id="899" w:author="Ammad Bajwa" w:date="2018-01-24T08:33:00Z">
        <w:r w:rsidDel="007B35A3">
          <w:rPr>
            <w:rFonts w:ascii="Arial" w:hAnsi="Arial" w:cs="Arial"/>
            <w:sz w:val="22"/>
            <w:szCs w:val="22"/>
          </w:rPr>
          <w:delText>The University of Pennsylvania</w:delText>
        </w:r>
        <w:r w:rsidR="005A033C" w:rsidRPr="008A5949" w:rsidDel="007B35A3">
          <w:rPr>
            <w:rFonts w:ascii="Arial" w:hAnsi="Arial" w:cs="Arial"/>
            <w:sz w:val="22"/>
            <w:szCs w:val="22"/>
          </w:rPr>
          <w:delText xml:space="preserve"> will be in charge of data entry for all institutions</w:delText>
        </w:r>
        <w:r w:rsidR="00DE5FFD" w:rsidRPr="008A5949" w:rsidDel="007B35A3">
          <w:rPr>
            <w:rFonts w:ascii="Arial" w:hAnsi="Arial" w:cs="Arial"/>
            <w:sz w:val="22"/>
            <w:szCs w:val="22"/>
          </w:rPr>
          <w:delText xml:space="preserve">. </w:delText>
        </w:r>
        <w:r w:rsidR="0035403A" w:rsidRPr="003023FD" w:rsidDel="007B35A3">
          <w:rPr>
            <w:rFonts w:ascii="Arial" w:hAnsi="Arial" w:cs="Arial"/>
            <w:sz w:val="22"/>
            <w:szCs w:val="22"/>
          </w:rPr>
          <w:delText xml:space="preserve">Data is captured using TeleForm, a part of the OptiForm program. OptiForm is an electronic data collection tool. It has multi-site access capabilities and complies with HIPAA/FDA regulations. Penn will have dedicated secure servers (virtual machines) hosting OptiForm applications and database. </w:delText>
        </w:r>
        <w:r w:rsidR="004055AC" w:rsidDel="007B35A3">
          <w:rPr>
            <w:rFonts w:ascii="Arial" w:hAnsi="Arial" w:cs="Arial"/>
            <w:sz w:val="22"/>
            <w:szCs w:val="22"/>
          </w:rPr>
          <w:delText>Each site can fill in all of the form informatio</w:delText>
        </w:r>
        <w:r w:rsidR="0035403A" w:rsidDel="007B35A3">
          <w:rPr>
            <w:rFonts w:ascii="Arial" w:hAnsi="Arial" w:cs="Arial"/>
            <w:sz w:val="22"/>
            <w:szCs w:val="22"/>
          </w:rPr>
          <w:delText>n for its own patients however Penn</w:delText>
        </w:r>
        <w:r w:rsidR="004055AC" w:rsidDel="007B35A3">
          <w:rPr>
            <w:rFonts w:ascii="Arial" w:hAnsi="Arial" w:cs="Arial"/>
            <w:sz w:val="22"/>
            <w:szCs w:val="22"/>
          </w:rPr>
          <w:delText xml:space="preserve"> will be double checking these entries for data accuracy and quality purposes.</w:delText>
        </w:r>
      </w:del>
    </w:p>
    <w:p w14:paraId="6DA64573" w14:textId="23C9F37E" w:rsidR="0097223A" w:rsidDel="007B35A3" w:rsidRDefault="0097223A" w:rsidP="00AA6CBE">
      <w:pPr>
        <w:rPr>
          <w:del w:id="900" w:author="Ammad Bajwa" w:date="2018-01-24T08:33:00Z"/>
          <w:rFonts w:ascii="Arial" w:hAnsi="Arial" w:cs="Arial"/>
          <w:b/>
          <w:sz w:val="22"/>
          <w:szCs w:val="22"/>
          <w:u w:val="single"/>
        </w:rPr>
      </w:pPr>
    </w:p>
    <w:p w14:paraId="1EC33A06" w14:textId="158EDEF3" w:rsidR="0097223A" w:rsidDel="007B35A3" w:rsidRDefault="0097223A" w:rsidP="00AA6CBE">
      <w:pPr>
        <w:rPr>
          <w:del w:id="901" w:author="Ammad Bajwa" w:date="2018-01-24T08:33:00Z"/>
          <w:rFonts w:ascii="Arial" w:hAnsi="Arial" w:cs="Arial"/>
          <w:b/>
          <w:sz w:val="22"/>
          <w:szCs w:val="22"/>
          <w:u w:val="single"/>
        </w:rPr>
      </w:pPr>
    </w:p>
    <w:p w14:paraId="4295CBBA" w14:textId="77777777" w:rsidR="0097223A" w:rsidRDefault="0097223A" w:rsidP="00AA6CBE">
      <w:pPr>
        <w:rPr>
          <w:rFonts w:ascii="Arial" w:hAnsi="Arial" w:cs="Arial"/>
          <w:b/>
          <w:sz w:val="22"/>
          <w:szCs w:val="22"/>
          <w:u w:val="single"/>
        </w:rPr>
      </w:pPr>
    </w:p>
    <w:p w14:paraId="07B5665B" w14:textId="77777777" w:rsidR="0097223A" w:rsidRDefault="0097223A" w:rsidP="00AA6CBE">
      <w:pPr>
        <w:rPr>
          <w:rFonts w:ascii="Arial" w:hAnsi="Arial" w:cs="Arial"/>
          <w:b/>
          <w:sz w:val="22"/>
          <w:szCs w:val="22"/>
          <w:u w:val="single"/>
        </w:rPr>
      </w:pPr>
    </w:p>
    <w:p w14:paraId="552464FC" w14:textId="77777777" w:rsidR="0097223A" w:rsidRDefault="0097223A" w:rsidP="00AA6CBE">
      <w:pPr>
        <w:rPr>
          <w:rFonts w:ascii="Arial" w:hAnsi="Arial" w:cs="Arial"/>
          <w:b/>
          <w:sz w:val="22"/>
          <w:szCs w:val="22"/>
          <w:u w:val="single"/>
        </w:rPr>
      </w:pPr>
    </w:p>
    <w:p w14:paraId="7042ECAA" w14:textId="77777777" w:rsidR="0097223A" w:rsidRDefault="0097223A" w:rsidP="00AA6CBE">
      <w:pPr>
        <w:rPr>
          <w:rFonts w:ascii="Arial" w:hAnsi="Arial" w:cs="Arial"/>
          <w:b/>
          <w:sz w:val="22"/>
          <w:szCs w:val="22"/>
          <w:u w:val="single"/>
        </w:rPr>
      </w:pPr>
    </w:p>
    <w:p w14:paraId="527E1CC9" w14:textId="77777777" w:rsidR="0097223A" w:rsidRDefault="0097223A" w:rsidP="00AA6CBE">
      <w:pPr>
        <w:rPr>
          <w:rFonts w:ascii="Arial" w:hAnsi="Arial" w:cs="Arial"/>
          <w:b/>
          <w:sz w:val="22"/>
          <w:szCs w:val="22"/>
          <w:u w:val="single"/>
        </w:rPr>
      </w:pPr>
    </w:p>
    <w:p w14:paraId="4B231B91" w14:textId="77777777" w:rsidR="0097223A" w:rsidRDefault="0097223A" w:rsidP="00AA6CBE">
      <w:pPr>
        <w:rPr>
          <w:rFonts w:ascii="Arial" w:hAnsi="Arial" w:cs="Arial"/>
          <w:b/>
          <w:sz w:val="22"/>
          <w:szCs w:val="22"/>
          <w:u w:val="single"/>
        </w:rPr>
      </w:pPr>
    </w:p>
    <w:p w14:paraId="1CE56DA2" w14:textId="77777777" w:rsidR="0097223A" w:rsidRDefault="0097223A" w:rsidP="00AA6CBE">
      <w:pPr>
        <w:rPr>
          <w:rFonts w:ascii="Arial" w:hAnsi="Arial" w:cs="Arial"/>
          <w:b/>
          <w:sz w:val="22"/>
          <w:szCs w:val="22"/>
          <w:u w:val="single"/>
        </w:rPr>
      </w:pPr>
    </w:p>
    <w:p w14:paraId="28AB9F2B" w14:textId="77777777" w:rsidR="0097223A" w:rsidRDefault="0097223A" w:rsidP="00AA6CBE">
      <w:pPr>
        <w:rPr>
          <w:rFonts w:ascii="Arial" w:hAnsi="Arial" w:cs="Arial"/>
          <w:b/>
          <w:sz w:val="22"/>
          <w:szCs w:val="22"/>
          <w:u w:val="single"/>
        </w:rPr>
      </w:pPr>
    </w:p>
    <w:p w14:paraId="5B05FAC1" w14:textId="77777777" w:rsidR="0097223A" w:rsidRDefault="0097223A" w:rsidP="00AA6CBE">
      <w:pPr>
        <w:rPr>
          <w:rFonts w:ascii="Arial" w:hAnsi="Arial" w:cs="Arial"/>
          <w:b/>
          <w:sz w:val="22"/>
          <w:szCs w:val="22"/>
          <w:u w:val="single"/>
        </w:rPr>
      </w:pPr>
    </w:p>
    <w:p w14:paraId="0F71988E" w14:textId="77777777" w:rsidR="0097223A" w:rsidRDefault="0097223A" w:rsidP="00AA6CBE">
      <w:pPr>
        <w:rPr>
          <w:rFonts w:ascii="Arial" w:hAnsi="Arial" w:cs="Arial"/>
          <w:b/>
          <w:sz w:val="22"/>
          <w:szCs w:val="22"/>
          <w:u w:val="single"/>
        </w:rPr>
      </w:pPr>
    </w:p>
    <w:p w14:paraId="13F63C48" w14:textId="77777777" w:rsidR="0097223A" w:rsidRDefault="0097223A" w:rsidP="00AA6CBE">
      <w:pPr>
        <w:rPr>
          <w:rFonts w:ascii="Arial" w:hAnsi="Arial" w:cs="Arial"/>
          <w:b/>
          <w:sz w:val="22"/>
          <w:szCs w:val="22"/>
          <w:u w:val="single"/>
        </w:rPr>
      </w:pPr>
    </w:p>
    <w:p w14:paraId="68734E93" w14:textId="77777777" w:rsidR="0097223A" w:rsidRDefault="0097223A" w:rsidP="00AA6CBE">
      <w:pPr>
        <w:rPr>
          <w:rFonts w:ascii="Arial" w:hAnsi="Arial" w:cs="Arial"/>
          <w:b/>
          <w:sz w:val="22"/>
          <w:szCs w:val="22"/>
          <w:u w:val="single"/>
        </w:rPr>
      </w:pPr>
    </w:p>
    <w:p w14:paraId="2A9A54FD" w14:textId="77777777" w:rsidR="0097223A" w:rsidRDefault="0097223A" w:rsidP="00AA6CBE">
      <w:pPr>
        <w:rPr>
          <w:rFonts w:ascii="Arial" w:hAnsi="Arial" w:cs="Arial"/>
          <w:b/>
          <w:sz w:val="22"/>
          <w:szCs w:val="22"/>
          <w:u w:val="single"/>
        </w:rPr>
      </w:pPr>
    </w:p>
    <w:p w14:paraId="7DBB43D9" w14:textId="77777777" w:rsidR="0097223A" w:rsidRDefault="0097223A" w:rsidP="00AA6CBE">
      <w:pPr>
        <w:rPr>
          <w:rFonts w:ascii="Arial" w:hAnsi="Arial" w:cs="Arial"/>
          <w:b/>
          <w:sz w:val="22"/>
          <w:szCs w:val="22"/>
          <w:u w:val="single"/>
        </w:rPr>
      </w:pPr>
    </w:p>
    <w:p w14:paraId="1426E926" w14:textId="77777777" w:rsidR="0097223A" w:rsidRDefault="0097223A" w:rsidP="00AA6CBE">
      <w:pPr>
        <w:rPr>
          <w:rFonts w:ascii="Arial" w:hAnsi="Arial" w:cs="Arial"/>
          <w:b/>
          <w:sz w:val="22"/>
          <w:szCs w:val="22"/>
          <w:u w:val="single"/>
        </w:rPr>
      </w:pPr>
    </w:p>
    <w:p w14:paraId="33CB2076" w14:textId="77777777" w:rsidR="0097223A" w:rsidRDefault="0097223A" w:rsidP="00AA6CBE">
      <w:pPr>
        <w:rPr>
          <w:rFonts w:ascii="Arial" w:hAnsi="Arial" w:cs="Arial"/>
          <w:b/>
          <w:sz w:val="22"/>
          <w:szCs w:val="22"/>
          <w:u w:val="single"/>
        </w:rPr>
      </w:pPr>
    </w:p>
    <w:p w14:paraId="12A9178D" w14:textId="77777777" w:rsidR="0097223A" w:rsidRDefault="0097223A" w:rsidP="00AA6CBE">
      <w:pPr>
        <w:rPr>
          <w:rFonts w:ascii="Arial" w:hAnsi="Arial" w:cs="Arial"/>
          <w:b/>
          <w:sz w:val="22"/>
          <w:szCs w:val="22"/>
          <w:u w:val="single"/>
        </w:rPr>
      </w:pPr>
    </w:p>
    <w:p w14:paraId="7BF9370A" w14:textId="77777777" w:rsidR="0097223A" w:rsidRDefault="0097223A" w:rsidP="00AA6CBE">
      <w:pPr>
        <w:rPr>
          <w:rFonts w:ascii="Arial" w:hAnsi="Arial" w:cs="Arial"/>
          <w:b/>
          <w:sz w:val="22"/>
          <w:szCs w:val="22"/>
          <w:u w:val="single"/>
        </w:rPr>
      </w:pPr>
    </w:p>
    <w:p w14:paraId="22C16B07" w14:textId="77777777" w:rsidR="0097223A" w:rsidRDefault="0097223A" w:rsidP="00AA6CBE">
      <w:pPr>
        <w:rPr>
          <w:rFonts w:ascii="Arial" w:hAnsi="Arial" w:cs="Arial"/>
          <w:b/>
          <w:sz w:val="22"/>
          <w:szCs w:val="22"/>
          <w:u w:val="single"/>
        </w:rPr>
      </w:pPr>
    </w:p>
    <w:p w14:paraId="7133B0B3" w14:textId="77777777" w:rsidR="0097223A" w:rsidRDefault="0097223A" w:rsidP="00AA6CBE">
      <w:pPr>
        <w:rPr>
          <w:rFonts w:ascii="Arial" w:hAnsi="Arial" w:cs="Arial"/>
          <w:b/>
          <w:sz w:val="22"/>
          <w:szCs w:val="22"/>
          <w:u w:val="single"/>
        </w:rPr>
      </w:pPr>
    </w:p>
    <w:p w14:paraId="670EB5F7" w14:textId="77777777" w:rsidR="0097223A" w:rsidRDefault="0097223A" w:rsidP="00AA6CBE">
      <w:pPr>
        <w:rPr>
          <w:rFonts w:ascii="Arial" w:hAnsi="Arial" w:cs="Arial"/>
          <w:b/>
          <w:sz w:val="22"/>
          <w:szCs w:val="22"/>
          <w:u w:val="single"/>
        </w:rPr>
      </w:pPr>
    </w:p>
    <w:p w14:paraId="3A67B726" w14:textId="77777777" w:rsidR="0097223A" w:rsidRDefault="0097223A" w:rsidP="00AA6CBE">
      <w:pPr>
        <w:rPr>
          <w:rFonts w:ascii="Arial" w:hAnsi="Arial" w:cs="Arial"/>
          <w:b/>
          <w:sz w:val="22"/>
          <w:szCs w:val="22"/>
          <w:u w:val="single"/>
        </w:rPr>
      </w:pPr>
    </w:p>
    <w:p w14:paraId="37E9EE4B" w14:textId="77777777" w:rsidR="0097223A" w:rsidRDefault="0097223A" w:rsidP="00AA6CBE">
      <w:pPr>
        <w:rPr>
          <w:rFonts w:ascii="Arial" w:hAnsi="Arial" w:cs="Arial"/>
          <w:b/>
          <w:sz w:val="22"/>
          <w:szCs w:val="22"/>
          <w:u w:val="single"/>
        </w:rPr>
      </w:pPr>
    </w:p>
    <w:p w14:paraId="246783A5" w14:textId="77777777" w:rsidR="0097223A" w:rsidRDefault="0097223A" w:rsidP="00AA6CBE">
      <w:pPr>
        <w:rPr>
          <w:rFonts w:ascii="Arial" w:hAnsi="Arial" w:cs="Arial"/>
          <w:b/>
          <w:sz w:val="22"/>
          <w:szCs w:val="22"/>
          <w:u w:val="single"/>
        </w:rPr>
      </w:pPr>
    </w:p>
    <w:p w14:paraId="323226F6" w14:textId="77777777" w:rsidR="0097223A" w:rsidRDefault="0097223A" w:rsidP="00AA6CBE">
      <w:pPr>
        <w:rPr>
          <w:rFonts w:ascii="Arial" w:hAnsi="Arial" w:cs="Arial"/>
          <w:b/>
          <w:sz w:val="22"/>
          <w:szCs w:val="22"/>
          <w:u w:val="single"/>
        </w:rPr>
      </w:pPr>
    </w:p>
    <w:p w14:paraId="490D72EC" w14:textId="77777777" w:rsidR="00C833AA" w:rsidRDefault="00C833AA" w:rsidP="00AA6CBE">
      <w:pPr>
        <w:rPr>
          <w:rFonts w:ascii="Arial" w:hAnsi="Arial" w:cs="Arial"/>
          <w:b/>
          <w:sz w:val="22"/>
          <w:szCs w:val="22"/>
          <w:u w:val="single"/>
        </w:rPr>
      </w:pPr>
    </w:p>
    <w:p w14:paraId="23FEB37C" w14:textId="77777777" w:rsidR="00C833AA" w:rsidRDefault="00C833AA" w:rsidP="00AA6CBE">
      <w:pPr>
        <w:rPr>
          <w:rFonts w:ascii="Arial" w:hAnsi="Arial" w:cs="Arial"/>
          <w:b/>
          <w:sz w:val="22"/>
          <w:szCs w:val="22"/>
          <w:u w:val="single"/>
        </w:rPr>
      </w:pPr>
    </w:p>
    <w:p w14:paraId="7D385729" w14:textId="77777777" w:rsidR="0097223A" w:rsidRDefault="0097223A" w:rsidP="00AA6CBE">
      <w:pPr>
        <w:rPr>
          <w:rFonts w:ascii="Arial" w:hAnsi="Arial" w:cs="Arial"/>
          <w:b/>
          <w:sz w:val="22"/>
          <w:szCs w:val="22"/>
          <w:u w:val="single"/>
        </w:rPr>
      </w:pPr>
    </w:p>
    <w:p w14:paraId="7574CC28" w14:textId="77777777" w:rsidR="0097223A" w:rsidRDefault="0097223A" w:rsidP="00AA6CBE">
      <w:pPr>
        <w:rPr>
          <w:rFonts w:ascii="Arial" w:hAnsi="Arial" w:cs="Arial"/>
          <w:b/>
          <w:sz w:val="22"/>
          <w:szCs w:val="22"/>
          <w:u w:val="single"/>
        </w:rPr>
      </w:pPr>
    </w:p>
    <w:p w14:paraId="1CC91BEF" w14:textId="77777777" w:rsidR="0097223A" w:rsidRDefault="0097223A" w:rsidP="00AA6CBE">
      <w:pPr>
        <w:rPr>
          <w:rFonts w:ascii="Arial" w:hAnsi="Arial" w:cs="Arial"/>
          <w:b/>
          <w:sz w:val="22"/>
          <w:szCs w:val="22"/>
          <w:u w:val="single"/>
        </w:rPr>
      </w:pPr>
    </w:p>
    <w:p w14:paraId="6A416DF9" w14:textId="77777777" w:rsidR="0097223A" w:rsidRDefault="0097223A" w:rsidP="00AA6CBE">
      <w:pPr>
        <w:rPr>
          <w:rFonts w:ascii="Arial" w:hAnsi="Arial" w:cs="Arial"/>
          <w:b/>
          <w:sz w:val="22"/>
          <w:szCs w:val="22"/>
          <w:u w:val="single"/>
        </w:rPr>
      </w:pPr>
    </w:p>
    <w:p w14:paraId="6B24D49A" w14:textId="77777777" w:rsidR="00AA6CBE" w:rsidRPr="003504B6" w:rsidRDefault="00AA6CBE" w:rsidP="00AA6CBE">
      <w:pPr>
        <w:jc w:val="center"/>
        <w:rPr>
          <w:rFonts w:cstheme="minorHAnsi"/>
          <w:b/>
          <w:sz w:val="32"/>
          <w:szCs w:val="32"/>
          <w:u w:val="single"/>
        </w:rPr>
      </w:pPr>
    </w:p>
    <w:p w14:paraId="7EFD0E67" w14:textId="77777777" w:rsidR="00AA6CBE" w:rsidRPr="003504B6" w:rsidRDefault="00AA6CBE" w:rsidP="00AA6CBE">
      <w:pPr>
        <w:jc w:val="center"/>
        <w:rPr>
          <w:rFonts w:cstheme="minorHAnsi"/>
          <w:b/>
          <w:sz w:val="32"/>
          <w:szCs w:val="32"/>
          <w:u w:val="single"/>
        </w:rPr>
      </w:pPr>
    </w:p>
    <w:p w14:paraId="4D1E8C5D" w14:textId="77777777" w:rsidR="00AA6CBE" w:rsidRPr="003504B6" w:rsidRDefault="00AA6CBE" w:rsidP="00AA6CBE">
      <w:pPr>
        <w:rPr>
          <w:rFonts w:cstheme="minorHAnsi"/>
          <w:b/>
          <w:sz w:val="32"/>
          <w:szCs w:val="32"/>
        </w:rPr>
      </w:pPr>
    </w:p>
    <w:p w14:paraId="27FBAADF" w14:textId="77777777" w:rsidR="00910185" w:rsidRDefault="00910185" w:rsidP="003B7955">
      <w:pPr>
        <w:tabs>
          <w:tab w:val="left" w:pos="1440"/>
          <w:tab w:val="right" w:leader="dot" w:pos="7920"/>
        </w:tabs>
        <w:spacing w:line="360" w:lineRule="auto"/>
        <w:rPr>
          <w:rFonts w:ascii="Arial" w:hAnsi="Arial" w:cs="Arial"/>
          <w:b/>
          <w:sz w:val="22"/>
          <w:szCs w:val="22"/>
        </w:rPr>
        <w:sectPr w:rsidR="00910185" w:rsidSect="00A42D77">
          <w:footerReference w:type="default" r:id="rId9"/>
          <w:pgSz w:w="12240" w:h="15840"/>
          <w:pgMar w:top="1440" w:right="1440" w:bottom="1440" w:left="1440" w:header="720" w:footer="720" w:gutter="0"/>
          <w:cols w:space="720"/>
          <w:titlePg/>
          <w:docGrid w:linePitch="360"/>
        </w:sectPr>
      </w:pPr>
    </w:p>
    <w:p w14:paraId="7CD6F3BE" w14:textId="77777777" w:rsidR="002C7122" w:rsidRDefault="002C7122" w:rsidP="00DD4DBC">
      <w:pPr>
        <w:jc w:val="center"/>
        <w:rPr>
          <w:rFonts w:ascii="Arial" w:hAnsi="Arial" w:cs="Arial"/>
          <w:b/>
          <w:i/>
          <w:sz w:val="48"/>
          <w:szCs w:val="48"/>
        </w:rPr>
      </w:pPr>
    </w:p>
    <w:p w14:paraId="5D51ABD8" w14:textId="77777777" w:rsidR="002C7122" w:rsidRDefault="002C7122" w:rsidP="00DD4DBC">
      <w:pPr>
        <w:jc w:val="center"/>
        <w:rPr>
          <w:rFonts w:ascii="Arial" w:hAnsi="Arial" w:cs="Arial"/>
          <w:b/>
          <w:i/>
          <w:sz w:val="48"/>
          <w:szCs w:val="48"/>
        </w:rPr>
      </w:pPr>
    </w:p>
    <w:p w14:paraId="213A65FF" w14:textId="77777777" w:rsidR="002C7122" w:rsidRDefault="002C7122" w:rsidP="00DD4DBC">
      <w:pPr>
        <w:jc w:val="center"/>
        <w:rPr>
          <w:rFonts w:ascii="Arial" w:hAnsi="Arial" w:cs="Arial"/>
          <w:b/>
          <w:i/>
          <w:sz w:val="48"/>
          <w:szCs w:val="48"/>
        </w:rPr>
      </w:pPr>
    </w:p>
    <w:p w14:paraId="5867AA06" w14:textId="77777777" w:rsidR="002C7122" w:rsidRDefault="002C7122" w:rsidP="00DD4DBC">
      <w:pPr>
        <w:jc w:val="center"/>
        <w:rPr>
          <w:rFonts w:ascii="Arial" w:hAnsi="Arial" w:cs="Arial"/>
          <w:b/>
          <w:i/>
          <w:sz w:val="48"/>
          <w:szCs w:val="48"/>
        </w:rPr>
      </w:pPr>
    </w:p>
    <w:p w14:paraId="1BF27F79" w14:textId="77777777" w:rsidR="002C7122" w:rsidRDefault="002C7122" w:rsidP="00DD4DBC">
      <w:pPr>
        <w:jc w:val="center"/>
        <w:rPr>
          <w:rFonts w:ascii="Arial" w:hAnsi="Arial" w:cs="Arial"/>
          <w:b/>
          <w:i/>
          <w:sz w:val="48"/>
          <w:szCs w:val="48"/>
        </w:rPr>
      </w:pPr>
    </w:p>
    <w:p w14:paraId="41110FE3" w14:textId="77777777" w:rsidR="002C7122" w:rsidRDefault="002C7122" w:rsidP="00DD4DBC">
      <w:pPr>
        <w:jc w:val="center"/>
        <w:rPr>
          <w:rFonts w:ascii="Arial" w:hAnsi="Arial" w:cs="Arial"/>
          <w:b/>
          <w:i/>
          <w:sz w:val="48"/>
          <w:szCs w:val="48"/>
        </w:rPr>
      </w:pPr>
    </w:p>
    <w:p w14:paraId="469B4384" w14:textId="77777777" w:rsidR="002C7122" w:rsidRDefault="002C7122" w:rsidP="00DD4DBC">
      <w:pPr>
        <w:jc w:val="center"/>
        <w:rPr>
          <w:rFonts w:ascii="Arial" w:hAnsi="Arial" w:cs="Arial"/>
          <w:b/>
          <w:i/>
          <w:sz w:val="48"/>
          <w:szCs w:val="48"/>
        </w:rPr>
      </w:pPr>
    </w:p>
    <w:p w14:paraId="4D7A06CE" w14:textId="77777777" w:rsidR="002C7122" w:rsidRDefault="002C7122" w:rsidP="00DD4DBC">
      <w:pPr>
        <w:jc w:val="center"/>
        <w:rPr>
          <w:rFonts w:ascii="Arial" w:hAnsi="Arial" w:cs="Arial"/>
          <w:b/>
          <w:i/>
          <w:sz w:val="48"/>
          <w:szCs w:val="48"/>
        </w:rPr>
      </w:pPr>
    </w:p>
    <w:p w14:paraId="5D63DD3C" w14:textId="77777777" w:rsidR="002C7122" w:rsidRDefault="002C7122" w:rsidP="00DD4DBC">
      <w:pPr>
        <w:jc w:val="center"/>
        <w:rPr>
          <w:rFonts w:ascii="Arial" w:hAnsi="Arial" w:cs="Arial"/>
          <w:b/>
          <w:i/>
          <w:sz w:val="48"/>
          <w:szCs w:val="48"/>
        </w:rPr>
      </w:pPr>
    </w:p>
    <w:p w14:paraId="5B2B1CD0" w14:textId="77777777" w:rsidR="002C7122" w:rsidRDefault="002C7122" w:rsidP="00DD4DBC">
      <w:pPr>
        <w:jc w:val="center"/>
        <w:rPr>
          <w:rFonts w:ascii="Arial" w:hAnsi="Arial" w:cs="Arial"/>
          <w:b/>
          <w:i/>
          <w:sz w:val="48"/>
          <w:szCs w:val="48"/>
        </w:rPr>
      </w:pPr>
    </w:p>
    <w:p w14:paraId="1FFD457C" w14:textId="2DB4C6F6" w:rsidR="002C7122" w:rsidRPr="00DD4DBC" w:rsidRDefault="002C7122" w:rsidP="007B35A3">
      <w:pPr>
        <w:jc w:val="center"/>
        <w:outlineLvl w:val="0"/>
        <w:rPr>
          <w:rFonts w:ascii="Arial" w:hAnsi="Arial" w:cs="Arial"/>
          <w:b/>
          <w:i/>
          <w:sz w:val="48"/>
          <w:szCs w:val="48"/>
        </w:rPr>
      </w:pPr>
      <w:r w:rsidRPr="00DD4DBC">
        <w:rPr>
          <w:rFonts w:ascii="Arial" w:hAnsi="Arial" w:cs="Arial"/>
          <w:b/>
          <w:i/>
          <w:sz w:val="48"/>
          <w:szCs w:val="48"/>
        </w:rPr>
        <w:t xml:space="preserve">SECTION </w:t>
      </w:r>
      <w:ins w:id="902" w:author="Ammad Bajwa" w:date="2018-01-30T14:12:00Z">
        <w:r w:rsidR="00E106EE">
          <w:rPr>
            <w:rFonts w:ascii="Arial" w:hAnsi="Arial" w:cs="Arial"/>
            <w:b/>
            <w:i/>
            <w:sz w:val="48"/>
            <w:szCs w:val="48"/>
          </w:rPr>
          <w:t>D</w:t>
        </w:r>
      </w:ins>
      <w:del w:id="903" w:author="Ammad Bajwa" w:date="2018-01-30T14:12:00Z">
        <w:r w:rsidRPr="00DD4DBC" w:rsidDel="00E106EE">
          <w:rPr>
            <w:rFonts w:ascii="Arial" w:hAnsi="Arial" w:cs="Arial"/>
            <w:b/>
            <w:i/>
            <w:sz w:val="48"/>
            <w:szCs w:val="48"/>
          </w:rPr>
          <w:delText>E</w:delText>
        </w:r>
      </w:del>
      <w:r w:rsidRPr="00DD4DBC">
        <w:rPr>
          <w:rFonts w:ascii="Arial" w:hAnsi="Arial" w:cs="Arial"/>
          <w:b/>
          <w:i/>
          <w:sz w:val="48"/>
          <w:szCs w:val="48"/>
        </w:rPr>
        <w:t>: Appendices</w:t>
      </w:r>
    </w:p>
    <w:p w14:paraId="525F6B6E" w14:textId="77777777" w:rsidR="0092064E" w:rsidRDefault="0092064E" w:rsidP="004E34B7">
      <w:pPr>
        <w:rPr>
          <w:rFonts w:ascii="Arial" w:hAnsi="Arial" w:cs="Arial"/>
          <w:sz w:val="22"/>
          <w:szCs w:val="22"/>
        </w:rPr>
        <w:sectPr w:rsidR="0092064E" w:rsidSect="002C7122">
          <w:pgSz w:w="12240" w:h="15840" w:code="1"/>
          <w:pgMar w:top="1440" w:right="1440" w:bottom="1440" w:left="1440" w:header="720" w:footer="720" w:gutter="0"/>
          <w:cols w:space="720"/>
          <w:docGrid w:linePitch="360"/>
        </w:sectPr>
      </w:pPr>
    </w:p>
    <w:p w14:paraId="31A93C72" w14:textId="77777777" w:rsidR="0092064E" w:rsidRDefault="0092064E" w:rsidP="0092064E">
      <w:pPr>
        <w:jc w:val="center"/>
        <w:rPr>
          <w:rFonts w:ascii="Arial" w:hAnsi="Arial" w:cs="Arial"/>
          <w:b/>
          <w:i/>
          <w:sz w:val="48"/>
          <w:szCs w:val="48"/>
        </w:rPr>
      </w:pPr>
    </w:p>
    <w:p w14:paraId="4480A0F4" w14:textId="77777777" w:rsidR="0092064E" w:rsidRDefault="0092064E" w:rsidP="0092064E">
      <w:pPr>
        <w:jc w:val="center"/>
        <w:rPr>
          <w:rFonts w:ascii="Arial" w:hAnsi="Arial" w:cs="Arial"/>
          <w:b/>
          <w:i/>
          <w:sz w:val="48"/>
          <w:szCs w:val="48"/>
        </w:rPr>
      </w:pPr>
    </w:p>
    <w:p w14:paraId="15AB8BAE" w14:textId="77777777" w:rsidR="0092064E" w:rsidRDefault="0092064E" w:rsidP="0092064E">
      <w:pPr>
        <w:jc w:val="center"/>
        <w:rPr>
          <w:rFonts w:ascii="Arial" w:hAnsi="Arial" w:cs="Arial"/>
          <w:b/>
          <w:i/>
          <w:sz w:val="48"/>
          <w:szCs w:val="48"/>
        </w:rPr>
      </w:pPr>
    </w:p>
    <w:p w14:paraId="711A6049" w14:textId="77777777" w:rsidR="0092064E" w:rsidRDefault="0092064E" w:rsidP="0092064E">
      <w:pPr>
        <w:jc w:val="center"/>
        <w:rPr>
          <w:rFonts w:ascii="Arial" w:hAnsi="Arial" w:cs="Arial"/>
          <w:b/>
          <w:i/>
          <w:sz w:val="48"/>
          <w:szCs w:val="48"/>
        </w:rPr>
      </w:pPr>
    </w:p>
    <w:p w14:paraId="1BECB4B4" w14:textId="77777777" w:rsidR="0092064E" w:rsidRDefault="0092064E" w:rsidP="0092064E">
      <w:pPr>
        <w:jc w:val="center"/>
        <w:rPr>
          <w:rFonts w:ascii="Arial" w:hAnsi="Arial" w:cs="Arial"/>
          <w:b/>
          <w:i/>
          <w:sz w:val="48"/>
          <w:szCs w:val="48"/>
        </w:rPr>
      </w:pPr>
    </w:p>
    <w:p w14:paraId="62DD0B52" w14:textId="77777777" w:rsidR="0092064E" w:rsidRDefault="0092064E" w:rsidP="0092064E">
      <w:pPr>
        <w:jc w:val="center"/>
        <w:rPr>
          <w:rFonts w:ascii="Arial" w:hAnsi="Arial" w:cs="Arial"/>
          <w:b/>
          <w:i/>
          <w:sz w:val="48"/>
          <w:szCs w:val="48"/>
        </w:rPr>
      </w:pPr>
    </w:p>
    <w:p w14:paraId="55082FE4" w14:textId="77777777" w:rsidR="0092064E" w:rsidRDefault="0092064E" w:rsidP="0092064E">
      <w:pPr>
        <w:jc w:val="center"/>
        <w:rPr>
          <w:rFonts w:ascii="Arial" w:hAnsi="Arial" w:cs="Arial"/>
          <w:b/>
          <w:i/>
          <w:sz w:val="48"/>
          <w:szCs w:val="48"/>
        </w:rPr>
      </w:pPr>
    </w:p>
    <w:p w14:paraId="36221545" w14:textId="77777777" w:rsidR="0092064E" w:rsidRDefault="0092064E" w:rsidP="0092064E">
      <w:pPr>
        <w:jc w:val="center"/>
        <w:rPr>
          <w:rFonts w:ascii="Arial" w:hAnsi="Arial" w:cs="Arial"/>
          <w:b/>
          <w:i/>
          <w:sz w:val="48"/>
          <w:szCs w:val="48"/>
        </w:rPr>
      </w:pPr>
    </w:p>
    <w:p w14:paraId="5496D0EE" w14:textId="77777777" w:rsidR="0092064E" w:rsidRDefault="0092064E" w:rsidP="0092064E">
      <w:pPr>
        <w:jc w:val="center"/>
        <w:rPr>
          <w:rFonts w:ascii="Arial" w:hAnsi="Arial" w:cs="Arial"/>
          <w:b/>
          <w:i/>
          <w:sz w:val="48"/>
          <w:szCs w:val="48"/>
        </w:rPr>
      </w:pPr>
    </w:p>
    <w:p w14:paraId="38DA24A3" w14:textId="77777777" w:rsidR="0092064E" w:rsidRDefault="0092064E" w:rsidP="0092064E">
      <w:pPr>
        <w:jc w:val="center"/>
        <w:rPr>
          <w:rFonts w:ascii="Arial" w:hAnsi="Arial" w:cs="Arial"/>
          <w:b/>
          <w:i/>
          <w:sz w:val="48"/>
          <w:szCs w:val="48"/>
        </w:rPr>
      </w:pPr>
    </w:p>
    <w:p w14:paraId="23BC4374" w14:textId="77777777" w:rsidR="004E34B7" w:rsidRPr="00DD4DBC" w:rsidRDefault="0092064E" w:rsidP="00DD4DBC">
      <w:pPr>
        <w:jc w:val="center"/>
        <w:rPr>
          <w:rFonts w:ascii="Arial" w:hAnsi="Arial" w:cs="Arial"/>
          <w:b/>
          <w:i/>
          <w:sz w:val="48"/>
          <w:szCs w:val="48"/>
        </w:rPr>
        <w:sectPr w:rsidR="004E34B7" w:rsidRPr="00DD4DBC" w:rsidSect="00DD4DBC">
          <w:pgSz w:w="12240" w:h="15840" w:code="1"/>
          <w:pgMar w:top="1440" w:right="1440" w:bottom="1440" w:left="1440" w:header="720" w:footer="720" w:gutter="0"/>
          <w:cols w:space="720"/>
          <w:docGrid w:linePitch="360"/>
        </w:sectPr>
      </w:pPr>
      <w:r>
        <w:rPr>
          <w:rFonts w:ascii="Arial" w:hAnsi="Arial" w:cs="Arial"/>
          <w:b/>
          <w:i/>
          <w:sz w:val="48"/>
          <w:szCs w:val="48"/>
        </w:rPr>
        <w:t xml:space="preserve">Appendix A: </w:t>
      </w:r>
      <w:r w:rsidR="00E92133">
        <w:rPr>
          <w:rFonts w:ascii="Arial" w:hAnsi="Arial" w:cs="Arial"/>
          <w:b/>
          <w:i/>
          <w:sz w:val="48"/>
          <w:szCs w:val="48"/>
        </w:rPr>
        <w:t>Physical Therapy Protocol</w:t>
      </w:r>
    </w:p>
    <w:p w14:paraId="08748280" w14:textId="77777777" w:rsidR="002C7122" w:rsidRDefault="002C7122" w:rsidP="0048529A">
      <w:pPr>
        <w:tabs>
          <w:tab w:val="left" w:pos="1440"/>
          <w:tab w:val="right" w:leader="dot" w:pos="7920"/>
        </w:tabs>
        <w:spacing w:line="360" w:lineRule="auto"/>
        <w:rPr>
          <w:rFonts w:ascii="Arial" w:hAnsi="Arial" w:cs="Arial"/>
          <w:sz w:val="22"/>
          <w:szCs w:val="22"/>
        </w:rPr>
      </w:pPr>
    </w:p>
    <w:p w14:paraId="78BF154E" w14:textId="77777777" w:rsidR="002C7122" w:rsidRPr="00DD4DBC" w:rsidRDefault="002C7122" w:rsidP="007B35A3">
      <w:pPr>
        <w:spacing w:after="200" w:line="276" w:lineRule="auto"/>
        <w:jc w:val="center"/>
        <w:outlineLvl w:val="0"/>
        <w:rPr>
          <w:b/>
        </w:rPr>
      </w:pPr>
      <w:r w:rsidRPr="002C7122">
        <w:rPr>
          <w:b/>
        </w:rPr>
        <w:t>Non-Operative Rehabilitation Progression for Articular Cartilage Lesions of the Knee</w:t>
      </w:r>
    </w:p>
    <w:p w14:paraId="55A14300" w14:textId="77777777" w:rsidR="002C7122" w:rsidRPr="002C7122" w:rsidRDefault="002C7122" w:rsidP="007B35A3">
      <w:pPr>
        <w:spacing w:after="200" w:line="276" w:lineRule="auto"/>
        <w:outlineLvl w:val="0"/>
        <w:rPr>
          <w:b/>
        </w:rPr>
      </w:pPr>
      <w:r w:rsidRPr="002C7122">
        <w:rPr>
          <w:b/>
          <w:i/>
        </w:rPr>
        <w:t>Initial Phase (0-6 wks</w:t>
      </w:r>
      <w:r w:rsidRPr="002C7122">
        <w:rPr>
          <w:b/>
        </w:rPr>
        <w:t>)</w:t>
      </w:r>
    </w:p>
    <w:p w14:paraId="269445F8" w14:textId="77777777" w:rsidR="002C7122" w:rsidRPr="002C7122" w:rsidRDefault="002C7122" w:rsidP="002C7122">
      <w:pPr>
        <w:spacing w:after="200" w:line="276" w:lineRule="auto"/>
      </w:pPr>
      <w:r w:rsidRPr="002C7122">
        <w:rPr>
          <w:i/>
        </w:rPr>
        <w:t>Weight bearing guideline</w:t>
      </w:r>
      <w:r w:rsidRPr="002C7122">
        <w:t>:  NWB x 4-6 weeks then progress to FWB when the patient presents with:</w:t>
      </w:r>
    </w:p>
    <w:p w14:paraId="214D154F" w14:textId="77777777" w:rsidR="002C7122" w:rsidRPr="002C7122" w:rsidRDefault="002C7122" w:rsidP="002C7122">
      <w:pPr>
        <w:numPr>
          <w:ilvl w:val="0"/>
          <w:numId w:val="43"/>
        </w:numPr>
        <w:spacing w:after="200" w:line="276" w:lineRule="auto"/>
        <w:contextualSpacing/>
      </w:pPr>
      <w:r w:rsidRPr="002C7122">
        <w:t>Full knee extension</w:t>
      </w:r>
    </w:p>
    <w:p w14:paraId="253745DA" w14:textId="77777777" w:rsidR="002C7122" w:rsidRPr="002C7122" w:rsidRDefault="002C7122" w:rsidP="002C7122">
      <w:pPr>
        <w:numPr>
          <w:ilvl w:val="0"/>
          <w:numId w:val="43"/>
        </w:numPr>
        <w:spacing w:after="200" w:line="276" w:lineRule="auto"/>
        <w:contextualSpacing/>
      </w:pPr>
      <w:r w:rsidRPr="002C7122">
        <w:t>Sufficient knee flexion to demonstrate a normal gait pattern</w:t>
      </w:r>
    </w:p>
    <w:p w14:paraId="547F80FB" w14:textId="77777777" w:rsidR="002C7122" w:rsidRPr="002C7122" w:rsidRDefault="002C7122" w:rsidP="002C7122">
      <w:pPr>
        <w:numPr>
          <w:ilvl w:val="0"/>
          <w:numId w:val="43"/>
        </w:numPr>
        <w:spacing w:after="200" w:line="276" w:lineRule="auto"/>
        <w:contextualSpacing/>
      </w:pPr>
      <w:r w:rsidRPr="002C7122">
        <w:t>Minimal effusion and pain</w:t>
      </w:r>
    </w:p>
    <w:p w14:paraId="3A83ED48" w14:textId="77777777" w:rsidR="002C7122" w:rsidRPr="002C7122" w:rsidRDefault="002C7122" w:rsidP="002C7122">
      <w:pPr>
        <w:numPr>
          <w:ilvl w:val="0"/>
          <w:numId w:val="43"/>
        </w:numPr>
        <w:spacing w:after="200" w:line="276" w:lineRule="auto"/>
        <w:contextualSpacing/>
      </w:pPr>
      <w:r w:rsidRPr="002C7122">
        <w:t>Sufficient quadriceps control to eccentrically control lowering the body’s center of mass with knee flexion from 0-30 degrees</w:t>
      </w:r>
    </w:p>
    <w:p w14:paraId="7232C3A9" w14:textId="77777777" w:rsidR="002C7122" w:rsidRPr="002C7122" w:rsidRDefault="002C7122" w:rsidP="002C7122">
      <w:pPr>
        <w:spacing w:after="200" w:line="276" w:lineRule="auto"/>
      </w:pPr>
      <w:r w:rsidRPr="002C7122">
        <w:rPr>
          <w:i/>
        </w:rPr>
        <w:t>Bracing:</w:t>
      </w:r>
      <w:r w:rsidRPr="002C7122">
        <w:t xml:space="preserve">  Immobilization to protect healing tissues is recommended through the use of bracing or cylinder cast</w:t>
      </w:r>
    </w:p>
    <w:p w14:paraId="208928CD" w14:textId="77777777" w:rsidR="002C7122" w:rsidRPr="002C7122" w:rsidRDefault="002C7122" w:rsidP="002C7122">
      <w:pPr>
        <w:spacing w:after="200" w:line="276" w:lineRule="auto"/>
      </w:pPr>
      <w:r w:rsidRPr="002C7122">
        <w:rPr>
          <w:i/>
        </w:rPr>
        <w:t>Continuous Passive Motion:</w:t>
      </w:r>
      <w:r w:rsidRPr="002C7122">
        <w:t xml:space="preserve">  Once immobilization precautions are lifted, early ROM is advocated with a goal to progress to full ROM.  The use of mechanical CPM is not required.</w:t>
      </w:r>
    </w:p>
    <w:p w14:paraId="48EF046F" w14:textId="77777777" w:rsidR="002C7122" w:rsidRPr="002C7122" w:rsidRDefault="002C7122" w:rsidP="002C7122">
      <w:pPr>
        <w:spacing w:after="200" w:line="276" w:lineRule="auto"/>
      </w:pPr>
      <w:r w:rsidRPr="002C7122">
        <w:rPr>
          <w:i/>
        </w:rPr>
        <w:t>ROM Progression:</w:t>
      </w:r>
      <w:r w:rsidRPr="002C7122">
        <w:t xml:space="preserve">  Once immobilization precautions are lifted, ROM is progressed as tolerated with no limitations </w:t>
      </w:r>
    </w:p>
    <w:p w14:paraId="1489E680" w14:textId="77777777" w:rsidR="002C7122" w:rsidRPr="002C7122" w:rsidRDefault="002C7122" w:rsidP="002C7122">
      <w:pPr>
        <w:spacing w:after="200" w:line="276" w:lineRule="auto"/>
        <w:rPr>
          <w:i/>
        </w:rPr>
      </w:pPr>
      <w:r w:rsidRPr="002C7122">
        <w:rPr>
          <w:i/>
        </w:rPr>
        <w:t xml:space="preserve">Strengthening:  </w:t>
      </w:r>
    </w:p>
    <w:p w14:paraId="095C7D9E" w14:textId="77777777" w:rsidR="002C7122" w:rsidRPr="002C7122" w:rsidRDefault="002C7122" w:rsidP="002C7122">
      <w:pPr>
        <w:numPr>
          <w:ilvl w:val="0"/>
          <w:numId w:val="42"/>
        </w:numPr>
        <w:spacing w:after="200" w:line="276" w:lineRule="auto"/>
        <w:contextualSpacing/>
      </w:pPr>
      <w:r w:rsidRPr="002C7122">
        <w:t xml:space="preserve">Early quadriceps and hamstrings muscle activation is initiated immediately after surgery. </w:t>
      </w:r>
    </w:p>
    <w:p w14:paraId="3C4BC3F5" w14:textId="77777777" w:rsidR="002C7122" w:rsidRPr="002C7122" w:rsidRDefault="002C7122" w:rsidP="002C7122">
      <w:pPr>
        <w:numPr>
          <w:ilvl w:val="0"/>
          <w:numId w:val="42"/>
        </w:numPr>
        <w:spacing w:after="200" w:line="276" w:lineRule="auto"/>
        <w:contextualSpacing/>
      </w:pPr>
      <w:r w:rsidRPr="002C7122">
        <w:t xml:space="preserve">NWB lower extremity strengthening is initiated immediately and progressed to more closed kinetic chain activities as WB restrictions permit </w:t>
      </w:r>
    </w:p>
    <w:p w14:paraId="41A95244" w14:textId="77777777" w:rsidR="002C7122" w:rsidRPr="002C7122" w:rsidRDefault="002C7122" w:rsidP="002C7122">
      <w:pPr>
        <w:numPr>
          <w:ilvl w:val="0"/>
          <w:numId w:val="42"/>
        </w:numPr>
        <w:spacing w:after="200" w:line="276" w:lineRule="auto"/>
        <w:contextualSpacing/>
      </w:pPr>
      <w:r w:rsidRPr="002C7122">
        <w:t>Core stability strengthening is initiated immediately as tolerated by pain</w:t>
      </w:r>
    </w:p>
    <w:p w14:paraId="17C5C064" w14:textId="77777777" w:rsidR="002C7122" w:rsidRPr="002C7122" w:rsidRDefault="002C7122" w:rsidP="002C7122">
      <w:pPr>
        <w:spacing w:after="200" w:line="276" w:lineRule="auto"/>
      </w:pPr>
      <w:r w:rsidRPr="002C7122">
        <w:rPr>
          <w:i/>
        </w:rPr>
        <w:t>Balance/Proprioception Training:</w:t>
      </w:r>
      <w:r w:rsidRPr="002C7122">
        <w:t xml:space="preserve">  </w:t>
      </w:r>
    </w:p>
    <w:p w14:paraId="18726CF6" w14:textId="77777777" w:rsidR="002C7122" w:rsidRPr="002C7122" w:rsidRDefault="002C7122" w:rsidP="002C7122">
      <w:pPr>
        <w:numPr>
          <w:ilvl w:val="0"/>
          <w:numId w:val="46"/>
        </w:numPr>
        <w:spacing w:after="200" w:line="276" w:lineRule="auto"/>
        <w:contextualSpacing/>
      </w:pPr>
      <w:r w:rsidRPr="002C7122">
        <w:t>Initiate double leg balance weight shifting and proprioception activity once permitted to PWB</w:t>
      </w:r>
    </w:p>
    <w:p w14:paraId="78CAC86B" w14:textId="77777777" w:rsidR="002C7122" w:rsidRPr="002C7122" w:rsidRDefault="002C7122" w:rsidP="002C7122">
      <w:pPr>
        <w:numPr>
          <w:ilvl w:val="0"/>
          <w:numId w:val="46"/>
        </w:numPr>
        <w:spacing w:after="200" w:line="276" w:lineRule="auto"/>
        <w:contextualSpacing/>
      </w:pPr>
      <w:r w:rsidRPr="002C7122">
        <w:t>Advance to single leg balance/proprioception exercises as permitted by WB status</w:t>
      </w:r>
    </w:p>
    <w:p w14:paraId="1677B3C6" w14:textId="77777777" w:rsidR="002C7122" w:rsidRPr="002C7122" w:rsidRDefault="002C7122" w:rsidP="002C7122">
      <w:pPr>
        <w:spacing w:after="200" w:line="276" w:lineRule="auto"/>
        <w:rPr>
          <w:i/>
        </w:rPr>
      </w:pPr>
      <w:r w:rsidRPr="002C7122">
        <w:rPr>
          <w:i/>
        </w:rPr>
        <w:t>Modalities:</w:t>
      </w:r>
    </w:p>
    <w:p w14:paraId="093872FF" w14:textId="77777777" w:rsidR="002C7122" w:rsidRPr="002C7122" w:rsidRDefault="002C7122" w:rsidP="002C7122">
      <w:pPr>
        <w:numPr>
          <w:ilvl w:val="0"/>
          <w:numId w:val="45"/>
        </w:numPr>
        <w:spacing w:after="200" w:line="276" w:lineRule="auto"/>
        <w:contextualSpacing/>
      </w:pPr>
      <w:r w:rsidRPr="002C7122">
        <w:t>NMES (Neuromuscular electrical stimulation) to enhance recruitment of quadriceps musculature, PRN</w:t>
      </w:r>
    </w:p>
    <w:p w14:paraId="55A05FBA" w14:textId="77777777" w:rsidR="002C7122" w:rsidRPr="002C7122" w:rsidRDefault="002C7122" w:rsidP="002C7122">
      <w:pPr>
        <w:numPr>
          <w:ilvl w:val="0"/>
          <w:numId w:val="45"/>
        </w:numPr>
        <w:spacing w:after="200" w:line="276" w:lineRule="auto"/>
        <w:contextualSpacing/>
      </w:pPr>
      <w:r w:rsidRPr="002C7122">
        <w:t>Cryotherapy/Vasopneumatic therapy to assist with maintenance of potential effusion, PRN</w:t>
      </w:r>
    </w:p>
    <w:p w14:paraId="04853A2A" w14:textId="77777777" w:rsidR="002C7122" w:rsidRPr="002C7122" w:rsidRDefault="002C7122" w:rsidP="002C7122">
      <w:pPr>
        <w:spacing w:after="200" w:line="276" w:lineRule="auto"/>
      </w:pPr>
    </w:p>
    <w:p w14:paraId="06151DB3" w14:textId="77777777" w:rsidR="002C7122" w:rsidRPr="002C7122" w:rsidRDefault="002C7122" w:rsidP="007B35A3">
      <w:pPr>
        <w:spacing w:after="200" w:line="276" w:lineRule="auto"/>
        <w:outlineLvl w:val="0"/>
        <w:rPr>
          <w:b/>
          <w:i/>
        </w:rPr>
      </w:pPr>
      <w:r w:rsidRPr="002C7122">
        <w:rPr>
          <w:b/>
          <w:i/>
        </w:rPr>
        <w:t>Intermediate Phase (6-12 wks)</w:t>
      </w:r>
    </w:p>
    <w:p w14:paraId="73211798" w14:textId="77777777" w:rsidR="002C7122" w:rsidRPr="002C7122" w:rsidRDefault="002C7122" w:rsidP="002C7122">
      <w:pPr>
        <w:spacing w:after="200" w:line="276" w:lineRule="auto"/>
      </w:pPr>
      <w:r w:rsidRPr="002C7122">
        <w:rPr>
          <w:i/>
        </w:rPr>
        <w:lastRenderedPageBreak/>
        <w:t>Weight Bearing Progression</w:t>
      </w:r>
      <w:r w:rsidRPr="002C7122">
        <w:t>:  FWB is permitted when above criteria met with a progression of intervention, as needed to enhance normal ambulation</w:t>
      </w:r>
    </w:p>
    <w:p w14:paraId="57930B91" w14:textId="77777777" w:rsidR="002C7122" w:rsidRPr="002C7122" w:rsidRDefault="002C7122" w:rsidP="002C7122">
      <w:pPr>
        <w:spacing w:after="200" w:line="276" w:lineRule="auto"/>
      </w:pPr>
      <w:r w:rsidRPr="002C7122">
        <w:rPr>
          <w:i/>
        </w:rPr>
        <w:t>Bracing:</w:t>
      </w:r>
      <w:r w:rsidRPr="002C7122">
        <w:t xml:space="preserve">  All bracing discontinued.  Optional to use varus or valgus unloading brace with progression to return to activity</w:t>
      </w:r>
    </w:p>
    <w:p w14:paraId="3F2FA280" w14:textId="77777777" w:rsidR="002C7122" w:rsidRPr="002C7122" w:rsidRDefault="002C7122" w:rsidP="002C7122">
      <w:pPr>
        <w:spacing w:after="200" w:line="276" w:lineRule="auto"/>
        <w:rPr>
          <w:i/>
        </w:rPr>
      </w:pPr>
      <w:r w:rsidRPr="002C7122">
        <w:rPr>
          <w:i/>
        </w:rPr>
        <w:t>Strengthening:</w:t>
      </w:r>
    </w:p>
    <w:p w14:paraId="2179E6C3" w14:textId="77777777" w:rsidR="002C7122" w:rsidRPr="002C7122" w:rsidRDefault="002C7122" w:rsidP="002C7122">
      <w:pPr>
        <w:numPr>
          <w:ilvl w:val="0"/>
          <w:numId w:val="44"/>
        </w:numPr>
        <w:spacing w:after="200" w:line="276" w:lineRule="auto"/>
        <w:contextualSpacing/>
      </w:pPr>
      <w:r w:rsidRPr="002C7122">
        <w:t>Progression of closed kinetic chain strengthening of the lower extremity consistent with WB status</w:t>
      </w:r>
    </w:p>
    <w:p w14:paraId="5C968DA5" w14:textId="77777777" w:rsidR="002C7122" w:rsidRPr="002C7122" w:rsidRDefault="002C7122" w:rsidP="002C7122">
      <w:pPr>
        <w:numPr>
          <w:ilvl w:val="0"/>
          <w:numId w:val="44"/>
        </w:numPr>
        <w:spacing w:after="200" w:line="276" w:lineRule="auto"/>
        <w:contextualSpacing/>
      </w:pPr>
      <w:r w:rsidRPr="002C7122">
        <w:t>Progression of hip and core stability strengthening.</w:t>
      </w:r>
    </w:p>
    <w:p w14:paraId="16C4E5BC" w14:textId="77777777" w:rsidR="002C7122" w:rsidRPr="002C7122" w:rsidRDefault="002C7122" w:rsidP="002C7122">
      <w:pPr>
        <w:numPr>
          <w:ilvl w:val="0"/>
          <w:numId w:val="44"/>
        </w:numPr>
        <w:spacing w:after="200" w:line="276" w:lineRule="auto"/>
        <w:contextualSpacing/>
      </w:pPr>
      <w:r w:rsidRPr="002C7122">
        <w:t>Target on residual asymmetries in lower extremity strength</w:t>
      </w:r>
    </w:p>
    <w:p w14:paraId="1AAE1B44" w14:textId="77777777" w:rsidR="002C7122" w:rsidRPr="002C7122" w:rsidRDefault="002C7122" w:rsidP="002C7122">
      <w:pPr>
        <w:spacing w:after="200" w:line="276" w:lineRule="auto"/>
        <w:rPr>
          <w:i/>
        </w:rPr>
      </w:pPr>
      <w:r w:rsidRPr="002C7122">
        <w:rPr>
          <w:i/>
        </w:rPr>
        <w:t>Balance/Proprioception:</w:t>
      </w:r>
    </w:p>
    <w:p w14:paraId="2458BB7F" w14:textId="77777777" w:rsidR="002C7122" w:rsidRPr="002C7122" w:rsidRDefault="002C7122" w:rsidP="002C7122">
      <w:pPr>
        <w:numPr>
          <w:ilvl w:val="0"/>
          <w:numId w:val="47"/>
        </w:numPr>
        <w:spacing w:after="200" w:line="276" w:lineRule="auto"/>
        <w:contextualSpacing/>
      </w:pPr>
      <w:r w:rsidRPr="002C7122">
        <w:t>Progression to advanced single limb balance from stable to unstable surfaces</w:t>
      </w:r>
    </w:p>
    <w:p w14:paraId="7B1DCF06" w14:textId="77777777" w:rsidR="002C7122" w:rsidRPr="002C7122" w:rsidRDefault="002C7122" w:rsidP="002C7122">
      <w:pPr>
        <w:numPr>
          <w:ilvl w:val="0"/>
          <w:numId w:val="47"/>
        </w:numPr>
        <w:spacing w:after="200" w:line="276" w:lineRule="auto"/>
        <w:contextualSpacing/>
      </w:pPr>
      <w:r w:rsidRPr="002C7122">
        <w:t>Initiation of agility activities on stable surfaces</w:t>
      </w:r>
    </w:p>
    <w:p w14:paraId="419C1BDB" w14:textId="77777777" w:rsidR="002C7122" w:rsidRPr="002C7122" w:rsidRDefault="002C7122" w:rsidP="002C7122">
      <w:pPr>
        <w:spacing w:after="200" w:line="276" w:lineRule="auto"/>
        <w:rPr>
          <w:i/>
        </w:rPr>
      </w:pPr>
      <w:r w:rsidRPr="002C7122">
        <w:rPr>
          <w:i/>
        </w:rPr>
        <w:t>Cardiovascular Conditioning:</w:t>
      </w:r>
    </w:p>
    <w:p w14:paraId="1CE57202" w14:textId="77777777" w:rsidR="002C7122" w:rsidRPr="002C7122" w:rsidRDefault="002C7122" w:rsidP="002C7122">
      <w:pPr>
        <w:numPr>
          <w:ilvl w:val="0"/>
          <w:numId w:val="48"/>
        </w:numPr>
        <w:spacing w:after="200" w:line="276" w:lineRule="auto"/>
        <w:contextualSpacing/>
      </w:pPr>
      <w:r w:rsidRPr="002C7122">
        <w:t>Initiation of PWB CV conditioning including biking and swimming</w:t>
      </w:r>
    </w:p>
    <w:p w14:paraId="29537B36" w14:textId="77777777" w:rsidR="002C7122" w:rsidRPr="002C7122" w:rsidRDefault="002C7122" w:rsidP="002C7122">
      <w:pPr>
        <w:numPr>
          <w:ilvl w:val="0"/>
          <w:numId w:val="48"/>
        </w:numPr>
        <w:spacing w:after="200" w:line="276" w:lineRule="auto"/>
        <w:contextualSpacing/>
      </w:pPr>
      <w:r w:rsidRPr="002C7122">
        <w:t>No  impact activities permitted at this time</w:t>
      </w:r>
    </w:p>
    <w:p w14:paraId="02AAA136" w14:textId="77777777" w:rsidR="002C7122" w:rsidRPr="002C7122" w:rsidRDefault="002C7122" w:rsidP="002C7122">
      <w:pPr>
        <w:spacing w:after="200" w:line="276" w:lineRule="auto"/>
      </w:pPr>
      <w:r w:rsidRPr="002C7122">
        <w:t xml:space="preserve">Modalities:  </w:t>
      </w:r>
    </w:p>
    <w:p w14:paraId="66F738E1" w14:textId="77777777" w:rsidR="002C7122" w:rsidRPr="002C7122" w:rsidRDefault="002C7122" w:rsidP="002C7122">
      <w:pPr>
        <w:numPr>
          <w:ilvl w:val="0"/>
          <w:numId w:val="49"/>
        </w:numPr>
        <w:spacing w:after="200" w:line="276" w:lineRule="auto"/>
        <w:contextualSpacing/>
      </w:pPr>
      <w:r w:rsidRPr="002C7122">
        <w:t>Continuation of NMES if limitations in quad activation persist</w:t>
      </w:r>
    </w:p>
    <w:p w14:paraId="354E0CA6" w14:textId="77777777" w:rsidR="002C7122" w:rsidRPr="002C7122" w:rsidRDefault="002C7122" w:rsidP="002C7122">
      <w:pPr>
        <w:numPr>
          <w:ilvl w:val="0"/>
          <w:numId w:val="49"/>
        </w:numPr>
        <w:spacing w:after="200" w:line="276" w:lineRule="auto"/>
        <w:contextualSpacing/>
      </w:pPr>
      <w:r w:rsidRPr="002C7122">
        <w:t>Continuation of cryotherapy if residual effusion persists</w:t>
      </w:r>
    </w:p>
    <w:p w14:paraId="0E47FEEB" w14:textId="77777777" w:rsidR="002C7122" w:rsidRPr="002C7122" w:rsidRDefault="002C7122" w:rsidP="002C7122">
      <w:pPr>
        <w:spacing w:after="200" w:line="276" w:lineRule="auto"/>
      </w:pPr>
      <w:r w:rsidRPr="002C7122">
        <w:t xml:space="preserve"> </w:t>
      </w:r>
    </w:p>
    <w:p w14:paraId="7B0B4333" w14:textId="77777777" w:rsidR="002C7122" w:rsidRPr="002C7122" w:rsidRDefault="002C7122" w:rsidP="007B35A3">
      <w:pPr>
        <w:spacing w:after="200" w:line="276" w:lineRule="auto"/>
        <w:outlineLvl w:val="0"/>
        <w:rPr>
          <w:b/>
          <w:i/>
        </w:rPr>
      </w:pPr>
      <w:r w:rsidRPr="002C7122">
        <w:rPr>
          <w:b/>
          <w:i/>
        </w:rPr>
        <w:t>Advance Phase (3-6 months)</w:t>
      </w:r>
    </w:p>
    <w:p w14:paraId="7A1E06D1" w14:textId="77777777" w:rsidR="002C7122" w:rsidRPr="002C7122" w:rsidRDefault="002C7122" w:rsidP="002C7122">
      <w:pPr>
        <w:spacing w:after="200" w:line="276" w:lineRule="auto"/>
      </w:pPr>
      <w:r w:rsidRPr="002C7122">
        <w:t>The advanced/transition to function phase is designed to address residual strength deficits, normalize movement patterns and to help transition the patient back to pre-injury activity.  Once sufficient healing has occurred, the focus of this phase is to progressively re-introduce pre-injury activity to the patient in a progressive, systematic fashion.  All impact activity is introduced after a minimum of 3 month, to insure sufficient healing.  Once the patient completes a return to function/return to play progression, a consideration is made to release the patient to activity.</w:t>
      </w:r>
    </w:p>
    <w:p w14:paraId="6CF8738A" w14:textId="77777777" w:rsidR="002C7122" w:rsidRPr="002C7122" w:rsidRDefault="002C7122" w:rsidP="002C7122">
      <w:pPr>
        <w:spacing w:after="200" w:line="276" w:lineRule="auto"/>
      </w:pPr>
      <w:r w:rsidRPr="002C7122">
        <w:t>Return to play following these procedures is typically restricted until 3-6 months to allow sufficient healing to occur. In addition to adequate healing, the patient must present with the following objective criteria:</w:t>
      </w:r>
    </w:p>
    <w:p w14:paraId="12755977" w14:textId="77777777" w:rsidR="002C7122" w:rsidRPr="002C7122" w:rsidRDefault="002C7122" w:rsidP="002C7122">
      <w:pPr>
        <w:numPr>
          <w:ilvl w:val="0"/>
          <w:numId w:val="41"/>
        </w:numPr>
        <w:spacing w:after="200" w:line="276" w:lineRule="auto"/>
        <w:contextualSpacing/>
      </w:pPr>
      <w:r w:rsidRPr="002C7122">
        <w:t xml:space="preserve"> No residual effusion</w:t>
      </w:r>
    </w:p>
    <w:p w14:paraId="3AF5E619" w14:textId="77777777" w:rsidR="002C7122" w:rsidRPr="002C7122" w:rsidRDefault="002C7122" w:rsidP="002C7122">
      <w:pPr>
        <w:numPr>
          <w:ilvl w:val="0"/>
          <w:numId w:val="41"/>
        </w:numPr>
        <w:spacing w:after="200" w:line="276" w:lineRule="auto"/>
        <w:contextualSpacing/>
      </w:pPr>
      <w:r w:rsidRPr="002C7122">
        <w:t>Full ROM and normal patellofemoral mobility</w:t>
      </w:r>
    </w:p>
    <w:p w14:paraId="06892BF2" w14:textId="77777777" w:rsidR="002C7122" w:rsidRPr="002C7122" w:rsidRDefault="002C7122" w:rsidP="002C7122">
      <w:pPr>
        <w:numPr>
          <w:ilvl w:val="0"/>
          <w:numId w:val="41"/>
        </w:numPr>
        <w:spacing w:after="200" w:line="276" w:lineRule="auto"/>
        <w:contextualSpacing/>
      </w:pPr>
      <w:r w:rsidRPr="002C7122">
        <w:lastRenderedPageBreak/>
        <w:t>Strength of quadriceps and hamstring musculature &gt;90% of the contralateral limb</w:t>
      </w:r>
    </w:p>
    <w:p w14:paraId="576794BE" w14:textId="77777777" w:rsidR="002C7122" w:rsidRPr="002C7122" w:rsidRDefault="002C7122" w:rsidP="002C7122">
      <w:pPr>
        <w:numPr>
          <w:ilvl w:val="0"/>
          <w:numId w:val="41"/>
        </w:numPr>
        <w:spacing w:after="200" w:line="276" w:lineRule="auto"/>
        <w:contextualSpacing/>
      </w:pPr>
      <w:r w:rsidRPr="002C7122">
        <w:t>Demonstration of performance on lower extremity functional performance testing &gt;90% contralateral leg.</w:t>
      </w:r>
    </w:p>
    <w:p w14:paraId="3BC20ED9" w14:textId="77777777" w:rsidR="002C7122" w:rsidRDefault="002C7122" w:rsidP="002C7122">
      <w:pPr>
        <w:numPr>
          <w:ilvl w:val="0"/>
          <w:numId w:val="41"/>
        </w:numPr>
        <w:spacing w:after="200" w:line="276" w:lineRule="auto"/>
        <w:contextualSpacing/>
      </w:pPr>
      <w:r w:rsidRPr="002C7122">
        <w:t>Completion of a return to play progression with no signs of pain, swelling or instability.</w:t>
      </w:r>
    </w:p>
    <w:p w14:paraId="1EC05BCC" w14:textId="77777777" w:rsidR="002C7122" w:rsidRDefault="002C7122" w:rsidP="00DD4DBC">
      <w:pPr>
        <w:spacing w:after="200" w:line="276" w:lineRule="auto"/>
        <w:ind w:left="720"/>
        <w:contextualSpacing/>
      </w:pPr>
    </w:p>
    <w:p w14:paraId="548E6717" w14:textId="77777777" w:rsidR="002C7122" w:rsidRDefault="002C7122" w:rsidP="00DD4DBC">
      <w:pPr>
        <w:spacing w:after="200" w:line="276" w:lineRule="auto"/>
        <w:contextualSpacing/>
      </w:pPr>
    </w:p>
    <w:p w14:paraId="7615D038" w14:textId="77777777" w:rsidR="002C7122" w:rsidRDefault="002C7122" w:rsidP="00DD4DBC">
      <w:pPr>
        <w:spacing w:after="200" w:line="276" w:lineRule="auto"/>
        <w:contextualSpacing/>
      </w:pPr>
    </w:p>
    <w:p w14:paraId="3DE1DFA4" w14:textId="77777777" w:rsidR="002C7122" w:rsidRDefault="002C7122" w:rsidP="00DD4DBC">
      <w:pPr>
        <w:spacing w:after="200" w:line="276" w:lineRule="auto"/>
        <w:contextualSpacing/>
      </w:pPr>
    </w:p>
    <w:p w14:paraId="1D4D749E" w14:textId="77777777" w:rsidR="002C7122" w:rsidRDefault="002C7122" w:rsidP="00DD4DBC">
      <w:pPr>
        <w:spacing w:after="200" w:line="276" w:lineRule="auto"/>
        <w:contextualSpacing/>
      </w:pPr>
    </w:p>
    <w:p w14:paraId="3F7F834D" w14:textId="77777777" w:rsidR="002C7122" w:rsidRDefault="002C7122" w:rsidP="00DD4DBC">
      <w:pPr>
        <w:spacing w:after="200" w:line="276" w:lineRule="auto"/>
        <w:contextualSpacing/>
      </w:pPr>
    </w:p>
    <w:p w14:paraId="19DCF9C4" w14:textId="77777777" w:rsidR="002C7122" w:rsidRDefault="002C7122" w:rsidP="00DD4DBC">
      <w:pPr>
        <w:spacing w:after="200" w:line="276" w:lineRule="auto"/>
        <w:contextualSpacing/>
      </w:pPr>
    </w:p>
    <w:p w14:paraId="4D66910B" w14:textId="77777777" w:rsidR="002C7122" w:rsidRDefault="002C7122" w:rsidP="00DD4DBC">
      <w:pPr>
        <w:spacing w:after="200" w:line="276" w:lineRule="auto"/>
        <w:contextualSpacing/>
      </w:pPr>
    </w:p>
    <w:p w14:paraId="72D73FB7" w14:textId="77777777" w:rsidR="002C7122" w:rsidRDefault="002C7122" w:rsidP="00DD4DBC">
      <w:pPr>
        <w:spacing w:after="200" w:line="276" w:lineRule="auto"/>
        <w:contextualSpacing/>
      </w:pPr>
    </w:p>
    <w:p w14:paraId="46B43ED3" w14:textId="77777777" w:rsidR="002C7122" w:rsidRDefault="002C7122" w:rsidP="00DD4DBC">
      <w:pPr>
        <w:spacing w:after="200" w:line="276" w:lineRule="auto"/>
        <w:contextualSpacing/>
      </w:pPr>
    </w:p>
    <w:p w14:paraId="0BDAFB7F" w14:textId="77777777" w:rsidR="002C7122" w:rsidRDefault="002C7122" w:rsidP="00DD4DBC">
      <w:pPr>
        <w:spacing w:after="200" w:line="276" w:lineRule="auto"/>
        <w:contextualSpacing/>
      </w:pPr>
    </w:p>
    <w:p w14:paraId="6AEEFE9E" w14:textId="77777777" w:rsidR="002C7122" w:rsidRDefault="002C7122" w:rsidP="00DD4DBC">
      <w:pPr>
        <w:spacing w:after="200" w:line="276" w:lineRule="auto"/>
        <w:contextualSpacing/>
      </w:pPr>
    </w:p>
    <w:p w14:paraId="6DAAD82D" w14:textId="77777777" w:rsidR="002C7122" w:rsidRDefault="002C7122" w:rsidP="00DD4DBC">
      <w:pPr>
        <w:spacing w:after="200" w:line="276" w:lineRule="auto"/>
        <w:contextualSpacing/>
      </w:pPr>
    </w:p>
    <w:p w14:paraId="4E341C06" w14:textId="77777777" w:rsidR="002C7122" w:rsidRDefault="002C7122" w:rsidP="00DD4DBC">
      <w:pPr>
        <w:spacing w:after="200" w:line="276" w:lineRule="auto"/>
        <w:contextualSpacing/>
      </w:pPr>
    </w:p>
    <w:p w14:paraId="4023FEC0" w14:textId="77777777" w:rsidR="002C7122" w:rsidRDefault="002C7122" w:rsidP="00DD4DBC">
      <w:pPr>
        <w:spacing w:after="200" w:line="276" w:lineRule="auto"/>
        <w:contextualSpacing/>
      </w:pPr>
    </w:p>
    <w:p w14:paraId="3FF0ED28" w14:textId="77777777" w:rsidR="002C7122" w:rsidRDefault="002C7122" w:rsidP="00DD4DBC">
      <w:pPr>
        <w:spacing w:after="200" w:line="276" w:lineRule="auto"/>
        <w:contextualSpacing/>
      </w:pPr>
    </w:p>
    <w:p w14:paraId="18C6F678" w14:textId="77777777" w:rsidR="002C7122" w:rsidRDefault="002C7122" w:rsidP="00DD4DBC">
      <w:pPr>
        <w:spacing w:after="200" w:line="276" w:lineRule="auto"/>
        <w:contextualSpacing/>
      </w:pPr>
    </w:p>
    <w:p w14:paraId="23EA1264" w14:textId="77777777" w:rsidR="002C7122" w:rsidRDefault="002C7122" w:rsidP="00DD4DBC">
      <w:pPr>
        <w:spacing w:after="200" w:line="276" w:lineRule="auto"/>
        <w:contextualSpacing/>
      </w:pPr>
    </w:p>
    <w:p w14:paraId="65D05407" w14:textId="77777777" w:rsidR="002C7122" w:rsidRDefault="002C7122" w:rsidP="00DD4DBC">
      <w:pPr>
        <w:spacing w:after="200" w:line="276" w:lineRule="auto"/>
        <w:contextualSpacing/>
      </w:pPr>
    </w:p>
    <w:p w14:paraId="0434783F" w14:textId="77777777" w:rsidR="002C7122" w:rsidRDefault="002C7122" w:rsidP="00DD4DBC">
      <w:pPr>
        <w:spacing w:after="200" w:line="276" w:lineRule="auto"/>
        <w:contextualSpacing/>
      </w:pPr>
    </w:p>
    <w:p w14:paraId="6BF5CB59" w14:textId="77777777" w:rsidR="002C7122" w:rsidRDefault="002C7122" w:rsidP="00DD4DBC">
      <w:pPr>
        <w:spacing w:after="200" w:line="276" w:lineRule="auto"/>
        <w:contextualSpacing/>
      </w:pPr>
    </w:p>
    <w:p w14:paraId="4F86F397" w14:textId="77777777" w:rsidR="002C7122" w:rsidRDefault="002C7122" w:rsidP="00DD4DBC">
      <w:pPr>
        <w:spacing w:after="200" w:line="276" w:lineRule="auto"/>
        <w:contextualSpacing/>
      </w:pPr>
    </w:p>
    <w:p w14:paraId="073BD52E" w14:textId="77777777" w:rsidR="002C7122" w:rsidRDefault="002C7122" w:rsidP="00DD4DBC">
      <w:pPr>
        <w:spacing w:after="200" w:line="276" w:lineRule="auto"/>
        <w:contextualSpacing/>
      </w:pPr>
    </w:p>
    <w:p w14:paraId="1D6DF9B7" w14:textId="77777777" w:rsidR="002C7122" w:rsidRDefault="002C7122" w:rsidP="00DD4DBC">
      <w:pPr>
        <w:spacing w:after="200" w:line="276" w:lineRule="auto"/>
        <w:contextualSpacing/>
      </w:pPr>
    </w:p>
    <w:p w14:paraId="1F119735" w14:textId="77777777" w:rsidR="002C7122" w:rsidRDefault="002C7122" w:rsidP="00DD4DBC">
      <w:pPr>
        <w:spacing w:after="200" w:line="276" w:lineRule="auto"/>
        <w:contextualSpacing/>
      </w:pPr>
    </w:p>
    <w:p w14:paraId="00E288CD" w14:textId="77777777" w:rsidR="002C7122" w:rsidRDefault="002C7122" w:rsidP="00DD4DBC">
      <w:pPr>
        <w:spacing w:after="200" w:line="276" w:lineRule="auto"/>
        <w:contextualSpacing/>
      </w:pPr>
    </w:p>
    <w:p w14:paraId="0DA6CAF6" w14:textId="77777777" w:rsidR="002C7122" w:rsidRDefault="002C7122" w:rsidP="002C7122">
      <w:pPr>
        <w:spacing w:after="200" w:line="276" w:lineRule="auto"/>
        <w:jc w:val="center"/>
        <w:rPr>
          <w:b/>
        </w:rPr>
      </w:pPr>
    </w:p>
    <w:p w14:paraId="52C4F278" w14:textId="77777777" w:rsidR="002C7122" w:rsidRDefault="002C7122" w:rsidP="002C7122">
      <w:pPr>
        <w:spacing w:after="200" w:line="276" w:lineRule="auto"/>
        <w:jc w:val="center"/>
        <w:rPr>
          <w:b/>
        </w:rPr>
      </w:pPr>
    </w:p>
    <w:p w14:paraId="6896C649" w14:textId="77777777" w:rsidR="0092064E" w:rsidRDefault="0092064E" w:rsidP="002C7122">
      <w:pPr>
        <w:spacing w:after="200" w:line="276" w:lineRule="auto"/>
        <w:jc w:val="center"/>
        <w:rPr>
          <w:b/>
        </w:rPr>
      </w:pPr>
    </w:p>
    <w:p w14:paraId="7B41DB32" w14:textId="77777777" w:rsidR="0092064E" w:rsidRDefault="0092064E" w:rsidP="002C7122">
      <w:pPr>
        <w:spacing w:after="200" w:line="276" w:lineRule="auto"/>
        <w:jc w:val="center"/>
        <w:rPr>
          <w:b/>
        </w:rPr>
      </w:pPr>
    </w:p>
    <w:p w14:paraId="288316F5" w14:textId="77777777" w:rsidR="0092064E" w:rsidRDefault="0092064E" w:rsidP="002C7122">
      <w:pPr>
        <w:spacing w:after="200" w:line="276" w:lineRule="auto"/>
        <w:jc w:val="center"/>
        <w:rPr>
          <w:b/>
        </w:rPr>
      </w:pPr>
    </w:p>
    <w:p w14:paraId="48149057" w14:textId="77777777" w:rsidR="002C7122" w:rsidRPr="002C7122" w:rsidRDefault="002C7122" w:rsidP="007B35A3">
      <w:pPr>
        <w:spacing w:after="200" w:line="276" w:lineRule="auto"/>
        <w:jc w:val="center"/>
        <w:outlineLvl w:val="0"/>
        <w:rPr>
          <w:b/>
        </w:rPr>
      </w:pPr>
      <w:r w:rsidRPr="002C7122">
        <w:rPr>
          <w:b/>
        </w:rPr>
        <w:lastRenderedPageBreak/>
        <w:t xml:space="preserve">Post-Operative Rehabilitation Progression for Cell-Based Management* </w:t>
      </w:r>
    </w:p>
    <w:p w14:paraId="57F2438E" w14:textId="77777777" w:rsidR="002C7122" w:rsidRPr="00DD4DBC" w:rsidRDefault="002C7122" w:rsidP="002C7122">
      <w:pPr>
        <w:spacing w:after="200" w:line="276" w:lineRule="auto"/>
        <w:jc w:val="center"/>
        <w:rPr>
          <w:b/>
        </w:rPr>
      </w:pPr>
      <w:r w:rsidRPr="002C7122">
        <w:rPr>
          <w:b/>
        </w:rPr>
        <w:t>of Articular Cartilage Lesions of the Knee</w:t>
      </w:r>
    </w:p>
    <w:p w14:paraId="04167249" w14:textId="77777777" w:rsidR="002C7122" w:rsidRPr="002C7122" w:rsidRDefault="002C7122" w:rsidP="002C7122">
      <w:pPr>
        <w:spacing w:after="200" w:line="276" w:lineRule="auto"/>
        <w:rPr>
          <w:i/>
        </w:rPr>
      </w:pPr>
      <w:r w:rsidRPr="002C7122">
        <w:rPr>
          <w:i/>
        </w:rPr>
        <w:t xml:space="preserve">*Cell Based Management includes:  Microfracture and autologous chondrocyte implantation. </w:t>
      </w:r>
    </w:p>
    <w:p w14:paraId="6C2B09DF" w14:textId="77777777" w:rsidR="002C7122" w:rsidRPr="002C7122" w:rsidRDefault="002C7122" w:rsidP="007B35A3">
      <w:pPr>
        <w:spacing w:after="200" w:line="276" w:lineRule="auto"/>
        <w:outlineLvl w:val="0"/>
        <w:rPr>
          <w:b/>
          <w:i/>
        </w:rPr>
      </w:pPr>
      <w:r w:rsidRPr="002C7122">
        <w:rPr>
          <w:b/>
          <w:i/>
        </w:rPr>
        <w:t>Patellofemoral Compartment</w:t>
      </w:r>
    </w:p>
    <w:p w14:paraId="4A26A86C" w14:textId="77777777" w:rsidR="002C7122" w:rsidRPr="002C7122" w:rsidRDefault="002C7122" w:rsidP="007B35A3">
      <w:pPr>
        <w:spacing w:after="200" w:line="276" w:lineRule="auto"/>
        <w:outlineLvl w:val="0"/>
        <w:rPr>
          <w:b/>
        </w:rPr>
      </w:pPr>
      <w:r w:rsidRPr="002C7122">
        <w:rPr>
          <w:b/>
          <w:i/>
        </w:rPr>
        <w:t>Acute Phase (0-6 wks</w:t>
      </w:r>
      <w:r w:rsidRPr="002C7122">
        <w:rPr>
          <w:b/>
        </w:rPr>
        <w:t>)</w:t>
      </w:r>
    </w:p>
    <w:p w14:paraId="48180D2D" w14:textId="77777777" w:rsidR="002C7122" w:rsidRPr="002C7122" w:rsidRDefault="002C7122" w:rsidP="002C7122">
      <w:pPr>
        <w:spacing w:after="200" w:line="276" w:lineRule="auto"/>
      </w:pPr>
      <w:r w:rsidRPr="002C7122">
        <w:rPr>
          <w:i/>
        </w:rPr>
        <w:t>Weight bearing guideline</w:t>
      </w:r>
      <w:r w:rsidRPr="002C7122">
        <w:t>:  NWB x 2 weeks; PWB x 2 weeks, then progress to FWB when the patient presents with:</w:t>
      </w:r>
    </w:p>
    <w:p w14:paraId="5DBE5E4C" w14:textId="77777777" w:rsidR="002C7122" w:rsidRPr="002C7122" w:rsidRDefault="002C7122" w:rsidP="002C7122">
      <w:pPr>
        <w:numPr>
          <w:ilvl w:val="0"/>
          <w:numId w:val="43"/>
        </w:numPr>
        <w:spacing w:after="200" w:line="276" w:lineRule="auto"/>
        <w:contextualSpacing/>
      </w:pPr>
      <w:r w:rsidRPr="002C7122">
        <w:t>Full knee extension</w:t>
      </w:r>
    </w:p>
    <w:p w14:paraId="6B34797A" w14:textId="77777777" w:rsidR="002C7122" w:rsidRPr="002C7122" w:rsidRDefault="002C7122" w:rsidP="002C7122">
      <w:pPr>
        <w:numPr>
          <w:ilvl w:val="0"/>
          <w:numId w:val="43"/>
        </w:numPr>
        <w:spacing w:after="200" w:line="276" w:lineRule="auto"/>
        <w:contextualSpacing/>
      </w:pPr>
      <w:r w:rsidRPr="002C7122">
        <w:t>Sufficient knee flexion to demonstrate a normal gait pattern</w:t>
      </w:r>
    </w:p>
    <w:p w14:paraId="57251E6D" w14:textId="77777777" w:rsidR="002C7122" w:rsidRPr="002C7122" w:rsidRDefault="002C7122" w:rsidP="002C7122">
      <w:pPr>
        <w:numPr>
          <w:ilvl w:val="0"/>
          <w:numId w:val="43"/>
        </w:numPr>
        <w:spacing w:after="200" w:line="276" w:lineRule="auto"/>
        <w:contextualSpacing/>
      </w:pPr>
      <w:r w:rsidRPr="002C7122">
        <w:t>Minimal effusion and pain</w:t>
      </w:r>
    </w:p>
    <w:p w14:paraId="460D2506" w14:textId="77777777" w:rsidR="002C7122" w:rsidRPr="002C7122" w:rsidRDefault="002C7122" w:rsidP="002C7122">
      <w:pPr>
        <w:numPr>
          <w:ilvl w:val="0"/>
          <w:numId w:val="43"/>
        </w:numPr>
        <w:spacing w:after="200" w:line="276" w:lineRule="auto"/>
        <w:contextualSpacing/>
      </w:pPr>
      <w:r w:rsidRPr="002C7122">
        <w:t>Sufficient quadriceps control to eccentrically control lowering the body’s center of mass with knee flexion from 0-30 degrees</w:t>
      </w:r>
    </w:p>
    <w:p w14:paraId="01522077" w14:textId="77777777" w:rsidR="002C7122" w:rsidRPr="002C7122" w:rsidRDefault="002C7122" w:rsidP="002C7122">
      <w:pPr>
        <w:spacing w:after="200" w:line="276" w:lineRule="auto"/>
        <w:ind w:left="360"/>
        <w:rPr>
          <w:i/>
        </w:rPr>
      </w:pPr>
      <w:r w:rsidRPr="002C7122">
        <w:rPr>
          <w:i/>
        </w:rPr>
        <w:t xml:space="preserve">** Recommendation to use ROM brace locked in full extension during WB progression.  </w:t>
      </w:r>
    </w:p>
    <w:p w14:paraId="46B41B12" w14:textId="77777777" w:rsidR="002C7122" w:rsidRPr="002C7122" w:rsidRDefault="002C7122" w:rsidP="002C7122">
      <w:pPr>
        <w:spacing w:after="200" w:line="276" w:lineRule="auto"/>
      </w:pPr>
      <w:r w:rsidRPr="002C7122">
        <w:rPr>
          <w:i/>
        </w:rPr>
        <w:t>PO Bracing:</w:t>
      </w:r>
      <w:r w:rsidRPr="002C7122">
        <w:t xml:space="preserve">  PO ROM bracing recommended for use during WB progression.  Open ROM during NWB activities  </w:t>
      </w:r>
    </w:p>
    <w:p w14:paraId="067F50F8" w14:textId="77777777" w:rsidR="002C7122" w:rsidRPr="002C7122" w:rsidRDefault="002C7122" w:rsidP="002C7122">
      <w:pPr>
        <w:spacing w:after="200" w:line="276" w:lineRule="auto"/>
      </w:pPr>
      <w:r w:rsidRPr="002C7122">
        <w:rPr>
          <w:i/>
        </w:rPr>
        <w:t>ROM Progression:</w:t>
      </w:r>
      <w:r w:rsidRPr="002C7122">
        <w:t xml:space="preserve">  Knee flexion limited to 0-90 degrees x 2 weeks, then incrementally progress 10 degrees per week until full ROM attained.</w:t>
      </w:r>
    </w:p>
    <w:p w14:paraId="5D51E759" w14:textId="77777777" w:rsidR="002C7122" w:rsidRPr="002C7122" w:rsidRDefault="002C7122" w:rsidP="002C7122">
      <w:pPr>
        <w:spacing w:after="200" w:line="276" w:lineRule="auto"/>
      </w:pPr>
      <w:r w:rsidRPr="002C7122">
        <w:rPr>
          <w:i/>
        </w:rPr>
        <w:t>Continuous Passive Motion:</w:t>
      </w:r>
      <w:r w:rsidRPr="002C7122">
        <w:t xml:space="preserve">  Early ROM is advocated immediately following surgical intervention with a goal to progress to full ROM within 6 weeks post-operative.  Repeated PROM early in rehabilitation is used to facilitate synovial fluid movement through the knee joint as a means to nourish the healing tissues.  The use of mechanical CPM is recommended, but not required.</w:t>
      </w:r>
    </w:p>
    <w:p w14:paraId="2A253672" w14:textId="77777777" w:rsidR="002C7122" w:rsidRPr="002C7122" w:rsidRDefault="002C7122" w:rsidP="002C7122">
      <w:pPr>
        <w:spacing w:after="200" w:line="276" w:lineRule="auto"/>
        <w:rPr>
          <w:i/>
        </w:rPr>
      </w:pPr>
      <w:r w:rsidRPr="002C7122">
        <w:rPr>
          <w:i/>
        </w:rPr>
        <w:t xml:space="preserve">Strengthening:  </w:t>
      </w:r>
    </w:p>
    <w:p w14:paraId="70A68994" w14:textId="77777777" w:rsidR="002C7122" w:rsidRPr="002C7122" w:rsidRDefault="002C7122" w:rsidP="002C7122">
      <w:pPr>
        <w:numPr>
          <w:ilvl w:val="0"/>
          <w:numId w:val="42"/>
        </w:numPr>
        <w:spacing w:after="200" w:line="276" w:lineRule="auto"/>
        <w:contextualSpacing/>
      </w:pPr>
      <w:r w:rsidRPr="002C7122">
        <w:t>Early quadriceps and hamstrings muscle activation is initiated immediately after surgery with care to protect the PF joint.</w:t>
      </w:r>
    </w:p>
    <w:p w14:paraId="3FF8EE9F" w14:textId="77777777" w:rsidR="002C7122" w:rsidRPr="002C7122" w:rsidRDefault="002C7122" w:rsidP="002C7122">
      <w:pPr>
        <w:numPr>
          <w:ilvl w:val="0"/>
          <w:numId w:val="42"/>
        </w:numPr>
        <w:spacing w:after="200" w:line="276" w:lineRule="auto"/>
        <w:contextualSpacing/>
      </w:pPr>
      <w:r w:rsidRPr="002C7122">
        <w:t xml:space="preserve">Early PF joint protection is recommended with restrictions on all squatting activities and activities which result in compression and shearing at the PF joint </w:t>
      </w:r>
    </w:p>
    <w:p w14:paraId="4BE72D57" w14:textId="77777777" w:rsidR="002C7122" w:rsidRPr="002C7122" w:rsidRDefault="002C7122" w:rsidP="002C7122">
      <w:pPr>
        <w:numPr>
          <w:ilvl w:val="0"/>
          <w:numId w:val="42"/>
        </w:numPr>
        <w:spacing w:after="200" w:line="276" w:lineRule="auto"/>
        <w:contextualSpacing/>
      </w:pPr>
      <w:r w:rsidRPr="002C7122">
        <w:t xml:space="preserve">NWB lower extremity strengthening is initiated immediately following surgery and progressed to more closed kinetic chain activities as WB restrictions permit </w:t>
      </w:r>
    </w:p>
    <w:p w14:paraId="7EC34BCD" w14:textId="77777777" w:rsidR="002C7122" w:rsidRPr="002C7122" w:rsidRDefault="002C7122" w:rsidP="002C7122">
      <w:pPr>
        <w:numPr>
          <w:ilvl w:val="0"/>
          <w:numId w:val="42"/>
        </w:numPr>
        <w:spacing w:after="200" w:line="276" w:lineRule="auto"/>
        <w:contextualSpacing/>
      </w:pPr>
      <w:r w:rsidRPr="002C7122">
        <w:t>Core stability strengthening is initiated immediately following surgery as tolerated by pain</w:t>
      </w:r>
    </w:p>
    <w:p w14:paraId="253FF893" w14:textId="77777777" w:rsidR="002C7122" w:rsidRPr="002C7122" w:rsidRDefault="002C7122" w:rsidP="002C7122">
      <w:pPr>
        <w:spacing w:after="200" w:line="276" w:lineRule="auto"/>
      </w:pPr>
      <w:r w:rsidRPr="002C7122">
        <w:rPr>
          <w:i/>
        </w:rPr>
        <w:lastRenderedPageBreak/>
        <w:t>Balance/Proprioception Training:</w:t>
      </w:r>
      <w:r w:rsidRPr="002C7122">
        <w:t xml:space="preserve">  </w:t>
      </w:r>
    </w:p>
    <w:p w14:paraId="222FF80B" w14:textId="77777777" w:rsidR="002C7122" w:rsidRPr="002C7122" w:rsidRDefault="002C7122" w:rsidP="002C7122">
      <w:pPr>
        <w:numPr>
          <w:ilvl w:val="0"/>
          <w:numId w:val="46"/>
        </w:numPr>
        <w:spacing w:after="200" w:line="276" w:lineRule="auto"/>
        <w:contextualSpacing/>
      </w:pPr>
      <w:r w:rsidRPr="002C7122">
        <w:t>Initiate double leg balance weight shifting and proprioception activity once permitted to PWB</w:t>
      </w:r>
    </w:p>
    <w:p w14:paraId="254B9344" w14:textId="77777777" w:rsidR="002C7122" w:rsidRPr="002C7122" w:rsidRDefault="002C7122" w:rsidP="002C7122">
      <w:pPr>
        <w:numPr>
          <w:ilvl w:val="0"/>
          <w:numId w:val="46"/>
        </w:numPr>
        <w:spacing w:after="200" w:line="276" w:lineRule="auto"/>
        <w:contextualSpacing/>
      </w:pPr>
      <w:r w:rsidRPr="002C7122">
        <w:t>Advance to single leg balance/proprioception exercises as permitted by WB status</w:t>
      </w:r>
    </w:p>
    <w:p w14:paraId="5F5D664D" w14:textId="77777777" w:rsidR="002C7122" w:rsidRPr="002C7122" w:rsidRDefault="002C7122" w:rsidP="002C7122">
      <w:pPr>
        <w:spacing w:after="200" w:line="276" w:lineRule="auto"/>
        <w:rPr>
          <w:i/>
        </w:rPr>
      </w:pPr>
      <w:r w:rsidRPr="002C7122">
        <w:rPr>
          <w:i/>
        </w:rPr>
        <w:t>Cardiovascular Conditioning:</w:t>
      </w:r>
    </w:p>
    <w:p w14:paraId="1D2A8692" w14:textId="77777777" w:rsidR="002C7122" w:rsidRPr="002C7122" w:rsidRDefault="002C7122" w:rsidP="002C7122">
      <w:pPr>
        <w:numPr>
          <w:ilvl w:val="0"/>
          <w:numId w:val="48"/>
        </w:numPr>
        <w:spacing w:after="200" w:line="276" w:lineRule="auto"/>
        <w:contextualSpacing/>
      </w:pPr>
      <w:r w:rsidRPr="002C7122">
        <w:t>Initiation of PWB CV conditioning including biking and swimming</w:t>
      </w:r>
    </w:p>
    <w:p w14:paraId="0379466A" w14:textId="77777777" w:rsidR="002C7122" w:rsidRPr="002C7122" w:rsidRDefault="002C7122" w:rsidP="002C7122">
      <w:pPr>
        <w:numPr>
          <w:ilvl w:val="0"/>
          <w:numId w:val="48"/>
        </w:numPr>
        <w:spacing w:after="200" w:line="276" w:lineRule="auto"/>
        <w:contextualSpacing/>
      </w:pPr>
      <w:r w:rsidRPr="002C7122">
        <w:t>No  impact activities permitted at this time</w:t>
      </w:r>
    </w:p>
    <w:p w14:paraId="5E8F0CE6" w14:textId="77777777" w:rsidR="002C7122" w:rsidRPr="002C7122" w:rsidRDefault="002C7122" w:rsidP="002C7122">
      <w:pPr>
        <w:spacing w:after="200" w:line="276" w:lineRule="auto"/>
        <w:rPr>
          <w:i/>
        </w:rPr>
      </w:pPr>
      <w:r w:rsidRPr="002C7122">
        <w:rPr>
          <w:i/>
        </w:rPr>
        <w:t>Modalities:</w:t>
      </w:r>
    </w:p>
    <w:p w14:paraId="30EEBCD5" w14:textId="77777777" w:rsidR="002C7122" w:rsidRPr="002C7122" w:rsidRDefault="002C7122" w:rsidP="002C7122">
      <w:pPr>
        <w:numPr>
          <w:ilvl w:val="0"/>
          <w:numId w:val="45"/>
        </w:numPr>
        <w:spacing w:after="200" w:line="276" w:lineRule="auto"/>
        <w:contextualSpacing/>
      </w:pPr>
      <w:r w:rsidRPr="002C7122">
        <w:t>NMES (Neuromuscular electrical stimulation) to enhance recruitment of quadriceps musculature, post-operatively</w:t>
      </w:r>
    </w:p>
    <w:p w14:paraId="51CEF2B9" w14:textId="77777777" w:rsidR="002C7122" w:rsidRPr="002C7122" w:rsidRDefault="002C7122" w:rsidP="002C7122">
      <w:pPr>
        <w:numPr>
          <w:ilvl w:val="0"/>
          <w:numId w:val="45"/>
        </w:numPr>
        <w:spacing w:after="200" w:line="276" w:lineRule="auto"/>
        <w:contextualSpacing/>
      </w:pPr>
      <w:r w:rsidRPr="002C7122">
        <w:t>Cryotherapy/Vasopneumatic therapy to assist with maintenance of post-operative effusion</w:t>
      </w:r>
    </w:p>
    <w:p w14:paraId="0B4277A8" w14:textId="77777777" w:rsidR="002C7122" w:rsidRPr="002C7122" w:rsidRDefault="002C7122" w:rsidP="002C7122">
      <w:pPr>
        <w:spacing w:after="200" w:line="276" w:lineRule="auto"/>
        <w:rPr>
          <w:b/>
          <w:i/>
          <w:color w:val="FF0000"/>
        </w:rPr>
      </w:pPr>
    </w:p>
    <w:p w14:paraId="0FF51059" w14:textId="77777777" w:rsidR="002C7122" w:rsidRPr="002C7122" w:rsidRDefault="002C7122" w:rsidP="007B35A3">
      <w:pPr>
        <w:spacing w:after="200" w:line="276" w:lineRule="auto"/>
        <w:outlineLvl w:val="0"/>
        <w:rPr>
          <w:b/>
          <w:i/>
        </w:rPr>
      </w:pPr>
      <w:r w:rsidRPr="002C7122">
        <w:rPr>
          <w:b/>
          <w:i/>
        </w:rPr>
        <w:t>Sub-acute Phase (6-12 wks)</w:t>
      </w:r>
    </w:p>
    <w:p w14:paraId="4780CF2B" w14:textId="77777777" w:rsidR="002C7122" w:rsidRPr="002C7122" w:rsidRDefault="002C7122" w:rsidP="007B35A3">
      <w:pPr>
        <w:spacing w:after="200" w:line="276" w:lineRule="auto"/>
        <w:outlineLvl w:val="0"/>
      </w:pPr>
      <w:r w:rsidRPr="002C7122">
        <w:rPr>
          <w:i/>
        </w:rPr>
        <w:t>Weight Bearing Progression</w:t>
      </w:r>
      <w:r w:rsidRPr="002C7122">
        <w:t>:  FWB is permitted when above criteria met</w:t>
      </w:r>
    </w:p>
    <w:p w14:paraId="33987E3D" w14:textId="77777777" w:rsidR="002C7122" w:rsidRPr="002C7122" w:rsidRDefault="002C7122" w:rsidP="002C7122">
      <w:pPr>
        <w:spacing w:after="200" w:line="276" w:lineRule="auto"/>
      </w:pPr>
      <w:r w:rsidRPr="002C7122">
        <w:rPr>
          <w:i/>
        </w:rPr>
        <w:t>PO Bracing:</w:t>
      </w:r>
      <w:r w:rsidRPr="002C7122">
        <w:t xml:space="preserve">  All bracing discontinued.  Optional to use varus or valgus unloading brace with progression to return to activity</w:t>
      </w:r>
    </w:p>
    <w:p w14:paraId="7C2FA6EC" w14:textId="77777777" w:rsidR="002C7122" w:rsidRPr="002C7122" w:rsidRDefault="002C7122" w:rsidP="002C7122">
      <w:pPr>
        <w:spacing w:after="200" w:line="276" w:lineRule="auto"/>
        <w:rPr>
          <w:i/>
        </w:rPr>
      </w:pPr>
      <w:r w:rsidRPr="002C7122">
        <w:rPr>
          <w:i/>
        </w:rPr>
        <w:t>Strengthening:</w:t>
      </w:r>
    </w:p>
    <w:p w14:paraId="4B23B7DA" w14:textId="77777777" w:rsidR="002C7122" w:rsidRPr="002C7122" w:rsidRDefault="002C7122" w:rsidP="002C7122">
      <w:pPr>
        <w:numPr>
          <w:ilvl w:val="0"/>
          <w:numId w:val="44"/>
        </w:numPr>
        <w:spacing w:after="200" w:line="276" w:lineRule="auto"/>
        <w:contextualSpacing/>
      </w:pPr>
      <w:r w:rsidRPr="002C7122">
        <w:t>Progression of closed kinetic chain strengthening of the lower extremity consistent with WB status</w:t>
      </w:r>
    </w:p>
    <w:p w14:paraId="3450F373" w14:textId="77777777" w:rsidR="002C7122" w:rsidRPr="002C7122" w:rsidRDefault="002C7122" w:rsidP="002C7122">
      <w:pPr>
        <w:numPr>
          <w:ilvl w:val="0"/>
          <w:numId w:val="44"/>
        </w:numPr>
        <w:spacing w:after="200" w:line="276" w:lineRule="auto"/>
        <w:contextualSpacing/>
      </w:pPr>
      <w:r w:rsidRPr="002C7122">
        <w:t>Continue to protect patellofemoral joint with limited squatting and repetitive shearing/compression loads on the PF joint</w:t>
      </w:r>
    </w:p>
    <w:p w14:paraId="209840AC" w14:textId="77777777" w:rsidR="002C7122" w:rsidRPr="002C7122" w:rsidRDefault="002C7122" w:rsidP="002C7122">
      <w:pPr>
        <w:numPr>
          <w:ilvl w:val="0"/>
          <w:numId w:val="44"/>
        </w:numPr>
        <w:spacing w:after="200" w:line="276" w:lineRule="auto"/>
        <w:contextualSpacing/>
      </w:pPr>
      <w:r w:rsidRPr="002C7122">
        <w:t>Progression of hip and core stability strengthening</w:t>
      </w:r>
    </w:p>
    <w:p w14:paraId="0BF5BB50" w14:textId="77777777" w:rsidR="002C7122" w:rsidRPr="002C7122" w:rsidRDefault="002C7122" w:rsidP="002C7122">
      <w:pPr>
        <w:numPr>
          <w:ilvl w:val="0"/>
          <w:numId w:val="44"/>
        </w:numPr>
        <w:spacing w:after="200" w:line="276" w:lineRule="auto"/>
        <w:contextualSpacing/>
      </w:pPr>
      <w:r w:rsidRPr="002C7122">
        <w:t>Target on residual asymmetries in lower extremity strength</w:t>
      </w:r>
    </w:p>
    <w:p w14:paraId="6D1FA1B5" w14:textId="77777777" w:rsidR="002C7122" w:rsidRPr="002C7122" w:rsidRDefault="002C7122" w:rsidP="002C7122">
      <w:pPr>
        <w:spacing w:after="200" w:line="276" w:lineRule="auto"/>
        <w:rPr>
          <w:i/>
        </w:rPr>
      </w:pPr>
      <w:r w:rsidRPr="002C7122">
        <w:rPr>
          <w:i/>
        </w:rPr>
        <w:t>Balance/Proprioception:</w:t>
      </w:r>
    </w:p>
    <w:p w14:paraId="718B9F0D" w14:textId="77777777" w:rsidR="002C7122" w:rsidRPr="002C7122" w:rsidRDefault="002C7122" w:rsidP="002C7122">
      <w:pPr>
        <w:numPr>
          <w:ilvl w:val="0"/>
          <w:numId w:val="47"/>
        </w:numPr>
        <w:spacing w:after="200" w:line="276" w:lineRule="auto"/>
        <w:contextualSpacing/>
      </w:pPr>
      <w:r w:rsidRPr="002C7122">
        <w:t>Progression to advanced single limb balance from stable to unstable surfaces</w:t>
      </w:r>
    </w:p>
    <w:p w14:paraId="1461B122" w14:textId="77777777" w:rsidR="002C7122" w:rsidRPr="002C7122" w:rsidRDefault="002C7122" w:rsidP="002C7122">
      <w:pPr>
        <w:numPr>
          <w:ilvl w:val="0"/>
          <w:numId w:val="47"/>
        </w:numPr>
        <w:spacing w:after="200" w:line="276" w:lineRule="auto"/>
        <w:contextualSpacing/>
      </w:pPr>
      <w:r w:rsidRPr="002C7122">
        <w:t>Initiation of agility activities on stable surfaces</w:t>
      </w:r>
    </w:p>
    <w:p w14:paraId="02D51F20" w14:textId="77777777" w:rsidR="002C7122" w:rsidRPr="002C7122" w:rsidRDefault="002C7122" w:rsidP="002C7122">
      <w:pPr>
        <w:spacing w:after="200" w:line="276" w:lineRule="auto"/>
        <w:rPr>
          <w:i/>
        </w:rPr>
      </w:pPr>
      <w:r w:rsidRPr="002C7122">
        <w:rPr>
          <w:i/>
        </w:rPr>
        <w:t>Cardiovascular Conditioning:</w:t>
      </w:r>
    </w:p>
    <w:p w14:paraId="4517C3D3" w14:textId="77777777" w:rsidR="002C7122" w:rsidRPr="002C7122" w:rsidRDefault="002C7122" w:rsidP="002C7122">
      <w:pPr>
        <w:numPr>
          <w:ilvl w:val="0"/>
          <w:numId w:val="48"/>
        </w:numPr>
        <w:spacing w:after="200" w:line="276" w:lineRule="auto"/>
        <w:contextualSpacing/>
      </w:pPr>
      <w:r w:rsidRPr="002C7122">
        <w:t>Progression of PWB CV conditioning including biking and swimming</w:t>
      </w:r>
    </w:p>
    <w:p w14:paraId="3BC04E25" w14:textId="77777777" w:rsidR="002C7122" w:rsidRPr="002C7122" w:rsidRDefault="002C7122" w:rsidP="002C7122">
      <w:pPr>
        <w:numPr>
          <w:ilvl w:val="0"/>
          <w:numId w:val="48"/>
        </w:numPr>
        <w:spacing w:after="200" w:line="276" w:lineRule="auto"/>
        <w:contextualSpacing/>
      </w:pPr>
      <w:r w:rsidRPr="002C7122">
        <w:t>No  impact activities permitted at this time</w:t>
      </w:r>
    </w:p>
    <w:p w14:paraId="5B82BFC6" w14:textId="77777777" w:rsidR="002C7122" w:rsidRPr="002C7122" w:rsidRDefault="002C7122" w:rsidP="002C7122">
      <w:pPr>
        <w:spacing w:after="200" w:line="276" w:lineRule="auto"/>
      </w:pPr>
      <w:r w:rsidRPr="002C7122">
        <w:t xml:space="preserve">Modalities:  </w:t>
      </w:r>
    </w:p>
    <w:p w14:paraId="42040312" w14:textId="77777777" w:rsidR="002C7122" w:rsidRPr="002C7122" w:rsidRDefault="002C7122" w:rsidP="002C7122">
      <w:pPr>
        <w:numPr>
          <w:ilvl w:val="0"/>
          <w:numId w:val="49"/>
        </w:numPr>
        <w:spacing w:after="200" w:line="276" w:lineRule="auto"/>
        <w:contextualSpacing/>
      </w:pPr>
      <w:r w:rsidRPr="002C7122">
        <w:lastRenderedPageBreak/>
        <w:t>Continuation of NMES if limitations in quad activation persist</w:t>
      </w:r>
    </w:p>
    <w:p w14:paraId="2EF691D9" w14:textId="77777777" w:rsidR="002C7122" w:rsidRPr="002C7122" w:rsidRDefault="002C7122" w:rsidP="002C7122">
      <w:pPr>
        <w:numPr>
          <w:ilvl w:val="0"/>
          <w:numId w:val="49"/>
        </w:numPr>
        <w:spacing w:after="200" w:line="276" w:lineRule="auto"/>
        <w:contextualSpacing/>
      </w:pPr>
      <w:r w:rsidRPr="002C7122">
        <w:t>Continuation of cryotherapy if residual effusion persists</w:t>
      </w:r>
    </w:p>
    <w:p w14:paraId="4445F02C" w14:textId="77777777" w:rsidR="002C7122" w:rsidRPr="002C7122" w:rsidRDefault="002C7122" w:rsidP="002C7122">
      <w:pPr>
        <w:spacing w:after="200" w:line="276" w:lineRule="auto"/>
        <w:rPr>
          <w:color w:val="FF0000"/>
        </w:rPr>
      </w:pPr>
      <w:r w:rsidRPr="002C7122">
        <w:rPr>
          <w:color w:val="FF0000"/>
        </w:rPr>
        <w:t xml:space="preserve"> </w:t>
      </w:r>
    </w:p>
    <w:p w14:paraId="4A1BA69E" w14:textId="77777777" w:rsidR="002C7122" w:rsidRPr="002C7122" w:rsidRDefault="002C7122" w:rsidP="007B35A3">
      <w:pPr>
        <w:spacing w:after="200" w:line="276" w:lineRule="auto"/>
        <w:outlineLvl w:val="0"/>
        <w:rPr>
          <w:b/>
          <w:i/>
        </w:rPr>
      </w:pPr>
      <w:r w:rsidRPr="002C7122">
        <w:rPr>
          <w:b/>
          <w:i/>
        </w:rPr>
        <w:t>Advanced Strengthening/Transition to Function (3-6 months)</w:t>
      </w:r>
    </w:p>
    <w:p w14:paraId="21D3E50D" w14:textId="77777777" w:rsidR="002C7122" w:rsidRPr="002C7122" w:rsidRDefault="002C7122" w:rsidP="002C7122">
      <w:pPr>
        <w:spacing w:after="200" w:line="276" w:lineRule="auto"/>
      </w:pPr>
      <w:r w:rsidRPr="002C7122">
        <w:t>The advanced strengthening/transition to function phase is designed to maximize return of lower extremity strength and to help transition the patient, once sufficient healing, progression of strength and functional mobility has occurred.  The focus of this phase is two-fold. First, a progressive strengthening program is necessary to bring the patient to a level of strength, sufficient to support the knee during dynamic functional activities. Secondly, this phase is designed to progressively re-introduce pre-injury activity to the patient in a progressive systematic fashion.  All impact activity is introduced after a minimum of 3-6 months PO, to insure sufficient healing.  Once the patient completes a return to function/return to play progression, a consideration is made to release the patient to activity.</w:t>
      </w:r>
    </w:p>
    <w:p w14:paraId="5906DB8B" w14:textId="77777777" w:rsidR="002C7122" w:rsidRPr="002C7122" w:rsidRDefault="002C7122" w:rsidP="002C7122">
      <w:pPr>
        <w:spacing w:after="200" w:line="276" w:lineRule="auto"/>
        <w:rPr>
          <w:b/>
          <w:i/>
        </w:rPr>
      </w:pPr>
    </w:p>
    <w:p w14:paraId="772149B2" w14:textId="77777777" w:rsidR="002C7122" w:rsidRPr="002C7122" w:rsidRDefault="002C7122" w:rsidP="007B35A3">
      <w:pPr>
        <w:spacing w:after="200" w:line="276" w:lineRule="auto"/>
        <w:outlineLvl w:val="0"/>
      </w:pPr>
      <w:r w:rsidRPr="002C7122">
        <w:rPr>
          <w:b/>
          <w:i/>
        </w:rPr>
        <w:t>Return to Play (6+months)</w:t>
      </w:r>
    </w:p>
    <w:p w14:paraId="53152893" w14:textId="77777777" w:rsidR="002C7122" w:rsidRPr="002C7122" w:rsidRDefault="002C7122" w:rsidP="002C7122">
      <w:pPr>
        <w:spacing w:after="200" w:line="276" w:lineRule="auto"/>
      </w:pPr>
      <w:r w:rsidRPr="002C7122">
        <w:t>Return to play following these procedures is typically restricted until 4-9 months post-operative for microfracture procedures and 12-18 months following ACI procedures to allow sufficient healing to occur. In addition to adequate healing, the patient must present with the following objective criteria:</w:t>
      </w:r>
    </w:p>
    <w:p w14:paraId="6DC2736E" w14:textId="77777777" w:rsidR="002C7122" w:rsidRPr="002C7122" w:rsidRDefault="002C7122" w:rsidP="002C7122">
      <w:pPr>
        <w:numPr>
          <w:ilvl w:val="0"/>
          <w:numId w:val="41"/>
        </w:numPr>
        <w:spacing w:after="200" w:line="276" w:lineRule="auto"/>
        <w:contextualSpacing/>
      </w:pPr>
      <w:r w:rsidRPr="002C7122">
        <w:t>No residual effusion</w:t>
      </w:r>
    </w:p>
    <w:p w14:paraId="57D32F9B" w14:textId="77777777" w:rsidR="002C7122" w:rsidRPr="002C7122" w:rsidRDefault="002C7122" w:rsidP="002C7122">
      <w:pPr>
        <w:numPr>
          <w:ilvl w:val="0"/>
          <w:numId w:val="41"/>
        </w:numPr>
        <w:spacing w:after="200" w:line="276" w:lineRule="auto"/>
        <w:contextualSpacing/>
      </w:pPr>
      <w:r w:rsidRPr="002C7122">
        <w:t>Full ROM and normal patellofemoral joint mobility</w:t>
      </w:r>
    </w:p>
    <w:p w14:paraId="5BD635D5" w14:textId="77777777" w:rsidR="002C7122" w:rsidRPr="002C7122" w:rsidRDefault="002C7122" w:rsidP="002C7122">
      <w:pPr>
        <w:numPr>
          <w:ilvl w:val="0"/>
          <w:numId w:val="41"/>
        </w:numPr>
        <w:spacing w:after="200" w:line="276" w:lineRule="auto"/>
        <w:contextualSpacing/>
      </w:pPr>
      <w:r w:rsidRPr="002C7122">
        <w:t>Strength of quadriceps and hamstring musculature &gt;90% of the contralateral limb</w:t>
      </w:r>
    </w:p>
    <w:p w14:paraId="43DC1521" w14:textId="77777777" w:rsidR="002C7122" w:rsidRPr="002C7122" w:rsidRDefault="002C7122" w:rsidP="002C7122">
      <w:pPr>
        <w:numPr>
          <w:ilvl w:val="0"/>
          <w:numId w:val="41"/>
        </w:numPr>
        <w:spacing w:after="200" w:line="276" w:lineRule="auto"/>
        <w:contextualSpacing/>
      </w:pPr>
      <w:r w:rsidRPr="002C7122">
        <w:t>Demonstration of performance on lower extremity functional performance testing &gt;90% contralateral leg.</w:t>
      </w:r>
    </w:p>
    <w:p w14:paraId="6D236A47" w14:textId="77777777" w:rsidR="002C7122" w:rsidRPr="002C7122" w:rsidRDefault="002C7122" w:rsidP="002C7122">
      <w:pPr>
        <w:numPr>
          <w:ilvl w:val="0"/>
          <w:numId w:val="41"/>
        </w:numPr>
        <w:spacing w:after="200" w:line="276" w:lineRule="auto"/>
        <w:contextualSpacing/>
      </w:pPr>
      <w:r w:rsidRPr="002C7122">
        <w:t>Completion of a return to play progression with no signs of pain, swelling or instability.</w:t>
      </w:r>
    </w:p>
    <w:p w14:paraId="02B11717" w14:textId="77777777" w:rsidR="002C7122" w:rsidRDefault="002C7122" w:rsidP="00DD4DBC">
      <w:pPr>
        <w:spacing w:after="200" w:line="276" w:lineRule="auto"/>
        <w:ind w:left="720"/>
        <w:contextualSpacing/>
      </w:pPr>
    </w:p>
    <w:p w14:paraId="5ECF730B" w14:textId="77777777" w:rsidR="002C7122" w:rsidRDefault="002C7122" w:rsidP="00DD4DBC">
      <w:pPr>
        <w:spacing w:after="200" w:line="276" w:lineRule="auto"/>
        <w:contextualSpacing/>
      </w:pPr>
    </w:p>
    <w:p w14:paraId="577D54D9" w14:textId="77777777" w:rsidR="002C7122" w:rsidRDefault="002C7122" w:rsidP="00DD4DBC">
      <w:pPr>
        <w:spacing w:after="200" w:line="276" w:lineRule="auto"/>
        <w:contextualSpacing/>
      </w:pPr>
    </w:p>
    <w:p w14:paraId="7E2CF03B" w14:textId="77777777" w:rsidR="002C7122" w:rsidRDefault="002C7122" w:rsidP="00DD4DBC">
      <w:pPr>
        <w:spacing w:after="200" w:line="276" w:lineRule="auto"/>
        <w:contextualSpacing/>
      </w:pPr>
    </w:p>
    <w:p w14:paraId="1D08FAC0" w14:textId="77777777" w:rsidR="002C7122" w:rsidRDefault="002C7122" w:rsidP="00DD4DBC">
      <w:pPr>
        <w:spacing w:after="200" w:line="276" w:lineRule="auto"/>
        <w:contextualSpacing/>
      </w:pPr>
    </w:p>
    <w:p w14:paraId="7C886034" w14:textId="77777777" w:rsidR="002C7122" w:rsidRDefault="002C7122" w:rsidP="00DD4DBC">
      <w:pPr>
        <w:spacing w:after="200" w:line="276" w:lineRule="auto"/>
        <w:contextualSpacing/>
      </w:pPr>
    </w:p>
    <w:p w14:paraId="16DF9D89" w14:textId="77777777" w:rsidR="002C7122" w:rsidRDefault="002C7122" w:rsidP="00DD4DBC">
      <w:pPr>
        <w:spacing w:after="200" w:line="276" w:lineRule="auto"/>
        <w:contextualSpacing/>
      </w:pPr>
    </w:p>
    <w:p w14:paraId="1BAB40F3" w14:textId="77777777" w:rsidR="002F3D96" w:rsidRDefault="002F3D96" w:rsidP="002C7122">
      <w:pPr>
        <w:jc w:val="center"/>
        <w:rPr>
          <w:b/>
        </w:rPr>
      </w:pPr>
    </w:p>
    <w:p w14:paraId="13E77C40" w14:textId="77777777" w:rsidR="002F3D96" w:rsidRDefault="002F3D96" w:rsidP="002C7122">
      <w:pPr>
        <w:jc w:val="center"/>
        <w:rPr>
          <w:b/>
        </w:rPr>
      </w:pPr>
    </w:p>
    <w:p w14:paraId="32967227" w14:textId="77777777" w:rsidR="002F3D96" w:rsidRDefault="002F3D96" w:rsidP="002C7122">
      <w:pPr>
        <w:jc w:val="center"/>
        <w:rPr>
          <w:b/>
        </w:rPr>
      </w:pPr>
    </w:p>
    <w:p w14:paraId="50A5FFE8" w14:textId="77777777" w:rsidR="002C7122" w:rsidRPr="00270F1E" w:rsidRDefault="002C7122" w:rsidP="007B35A3">
      <w:pPr>
        <w:jc w:val="center"/>
        <w:outlineLvl w:val="0"/>
        <w:rPr>
          <w:b/>
        </w:rPr>
      </w:pPr>
      <w:r w:rsidRPr="00270F1E">
        <w:rPr>
          <w:b/>
        </w:rPr>
        <w:lastRenderedPageBreak/>
        <w:t xml:space="preserve">Post-Operative Rehabilitation Progression for </w:t>
      </w:r>
      <w:r>
        <w:rPr>
          <w:b/>
        </w:rPr>
        <w:t>Cell-Based</w:t>
      </w:r>
      <w:r w:rsidRPr="00270F1E">
        <w:rPr>
          <w:b/>
        </w:rPr>
        <w:t xml:space="preserve"> Management</w:t>
      </w:r>
      <w:r>
        <w:rPr>
          <w:b/>
        </w:rPr>
        <w:t>*</w:t>
      </w:r>
      <w:r w:rsidRPr="00270F1E">
        <w:rPr>
          <w:b/>
        </w:rPr>
        <w:t xml:space="preserve"> </w:t>
      </w:r>
    </w:p>
    <w:p w14:paraId="0B575AE6" w14:textId="77777777" w:rsidR="002C7122" w:rsidRPr="00270F1E" w:rsidRDefault="002C7122" w:rsidP="002C7122">
      <w:pPr>
        <w:jc w:val="center"/>
        <w:rPr>
          <w:b/>
        </w:rPr>
      </w:pPr>
      <w:r w:rsidRPr="00270F1E">
        <w:rPr>
          <w:b/>
        </w:rPr>
        <w:t xml:space="preserve">of </w:t>
      </w:r>
      <w:r>
        <w:rPr>
          <w:b/>
        </w:rPr>
        <w:t>Articular Cartilage Les</w:t>
      </w:r>
      <w:r w:rsidRPr="00270F1E">
        <w:rPr>
          <w:b/>
        </w:rPr>
        <w:t>ions of the Knee</w:t>
      </w:r>
    </w:p>
    <w:p w14:paraId="3146E772" w14:textId="77777777" w:rsidR="002C7122" w:rsidRDefault="002C7122" w:rsidP="002C7122">
      <w:pPr>
        <w:jc w:val="center"/>
      </w:pPr>
    </w:p>
    <w:p w14:paraId="0829DB9B" w14:textId="77777777" w:rsidR="002C7122" w:rsidRPr="00270F1E" w:rsidRDefault="002C7122" w:rsidP="002C7122">
      <w:pPr>
        <w:rPr>
          <w:i/>
        </w:rPr>
      </w:pPr>
      <w:r>
        <w:rPr>
          <w:i/>
        </w:rPr>
        <w:t>*Cell Based Management</w:t>
      </w:r>
      <w:r w:rsidRPr="00270F1E">
        <w:rPr>
          <w:i/>
        </w:rPr>
        <w:t xml:space="preserve"> include</w:t>
      </w:r>
      <w:r>
        <w:rPr>
          <w:i/>
        </w:rPr>
        <w:t>s</w:t>
      </w:r>
      <w:r w:rsidRPr="00270F1E">
        <w:rPr>
          <w:i/>
        </w:rPr>
        <w:t xml:space="preserve">:  </w:t>
      </w:r>
      <w:r>
        <w:rPr>
          <w:i/>
        </w:rPr>
        <w:t>Microfracture and autologous chondrocyte implantation</w:t>
      </w:r>
      <w:r w:rsidRPr="00270F1E">
        <w:rPr>
          <w:i/>
        </w:rPr>
        <w:t xml:space="preserve">. </w:t>
      </w:r>
    </w:p>
    <w:p w14:paraId="48DA7EF5" w14:textId="77777777" w:rsidR="002C7122" w:rsidRDefault="002C7122" w:rsidP="002C7122">
      <w:pPr>
        <w:rPr>
          <w:b/>
          <w:i/>
        </w:rPr>
      </w:pPr>
    </w:p>
    <w:p w14:paraId="014558F2" w14:textId="77777777" w:rsidR="002C7122" w:rsidRPr="00270F1E" w:rsidRDefault="002C7122" w:rsidP="007B35A3">
      <w:pPr>
        <w:outlineLvl w:val="0"/>
        <w:rPr>
          <w:b/>
          <w:i/>
        </w:rPr>
      </w:pPr>
      <w:r w:rsidRPr="00270F1E">
        <w:rPr>
          <w:b/>
          <w:i/>
        </w:rPr>
        <w:t>Tibiofemoral Compartment:</w:t>
      </w:r>
    </w:p>
    <w:p w14:paraId="5C71EA85" w14:textId="77777777" w:rsidR="002C7122" w:rsidRPr="003913B1" w:rsidRDefault="002C7122" w:rsidP="007B35A3">
      <w:pPr>
        <w:outlineLvl w:val="0"/>
        <w:rPr>
          <w:b/>
        </w:rPr>
      </w:pPr>
      <w:r w:rsidRPr="003913B1">
        <w:rPr>
          <w:b/>
          <w:i/>
        </w:rPr>
        <w:t>Acute Phase (0-</w:t>
      </w:r>
      <w:r>
        <w:rPr>
          <w:b/>
          <w:i/>
        </w:rPr>
        <w:t>8</w:t>
      </w:r>
      <w:r w:rsidRPr="003913B1">
        <w:rPr>
          <w:b/>
          <w:i/>
        </w:rPr>
        <w:t xml:space="preserve"> wks</w:t>
      </w:r>
      <w:r w:rsidRPr="003913B1">
        <w:rPr>
          <w:b/>
        </w:rPr>
        <w:t>)</w:t>
      </w:r>
    </w:p>
    <w:p w14:paraId="193EC969" w14:textId="77777777" w:rsidR="002C7122" w:rsidRDefault="002C7122" w:rsidP="002C7122">
      <w:r w:rsidRPr="003913B1">
        <w:rPr>
          <w:i/>
        </w:rPr>
        <w:t>Weight bearing guideline</w:t>
      </w:r>
      <w:r>
        <w:t>:  NWB x 6 weeks; PWB x 2 weeks, then progress to FWB when the patient presents with:</w:t>
      </w:r>
    </w:p>
    <w:p w14:paraId="18C17EF7" w14:textId="77777777" w:rsidR="002C7122" w:rsidRDefault="002C7122" w:rsidP="002C7122">
      <w:pPr>
        <w:pStyle w:val="ListParagraph"/>
        <w:numPr>
          <w:ilvl w:val="0"/>
          <w:numId w:val="43"/>
        </w:numPr>
        <w:spacing w:after="200" w:line="276" w:lineRule="auto"/>
      </w:pPr>
      <w:r>
        <w:t>Full knee extension</w:t>
      </w:r>
    </w:p>
    <w:p w14:paraId="52307796" w14:textId="77777777" w:rsidR="002C7122" w:rsidRDefault="002C7122" w:rsidP="002C7122">
      <w:pPr>
        <w:pStyle w:val="ListParagraph"/>
        <w:numPr>
          <w:ilvl w:val="0"/>
          <w:numId w:val="43"/>
        </w:numPr>
        <w:spacing w:after="200" w:line="276" w:lineRule="auto"/>
      </w:pPr>
      <w:r>
        <w:t>Sufficient knee flexion to demonstrate a normal gait pattern</w:t>
      </w:r>
    </w:p>
    <w:p w14:paraId="286895A0" w14:textId="77777777" w:rsidR="002C7122" w:rsidRDefault="002C7122" w:rsidP="002C7122">
      <w:pPr>
        <w:pStyle w:val="ListParagraph"/>
        <w:numPr>
          <w:ilvl w:val="0"/>
          <w:numId w:val="43"/>
        </w:numPr>
        <w:spacing w:after="200" w:line="276" w:lineRule="auto"/>
      </w:pPr>
      <w:r>
        <w:t>Minimal effusion and pain</w:t>
      </w:r>
    </w:p>
    <w:p w14:paraId="4F40F6B0" w14:textId="77777777" w:rsidR="002C7122" w:rsidRPr="003913B1" w:rsidRDefault="002C7122" w:rsidP="002C7122">
      <w:pPr>
        <w:pStyle w:val="ListParagraph"/>
        <w:numPr>
          <w:ilvl w:val="0"/>
          <w:numId w:val="43"/>
        </w:numPr>
        <w:spacing w:after="200" w:line="276" w:lineRule="auto"/>
      </w:pPr>
      <w:r>
        <w:t>Sufficient quadriceps control to eccentrically control lowering the body’s center of mass with knee flexion from 0-30 degrees</w:t>
      </w:r>
    </w:p>
    <w:p w14:paraId="0A44966E" w14:textId="77777777" w:rsidR="002C7122" w:rsidRDefault="002C7122" w:rsidP="007B35A3">
      <w:pPr>
        <w:outlineLvl w:val="0"/>
      </w:pPr>
      <w:r w:rsidRPr="003913B1">
        <w:rPr>
          <w:i/>
        </w:rPr>
        <w:t>PO Bracing:</w:t>
      </w:r>
      <w:r>
        <w:t xml:space="preserve">  No specific PO bracing unless needed for comfort or stability during ambulation</w:t>
      </w:r>
    </w:p>
    <w:p w14:paraId="044BC14C" w14:textId="77777777" w:rsidR="002C7122" w:rsidRPr="004A279F" w:rsidRDefault="002C7122" w:rsidP="002C7122">
      <w:pPr>
        <w:rPr>
          <w:color w:val="FF0000"/>
        </w:rPr>
      </w:pPr>
      <w:r w:rsidRPr="003913B1">
        <w:rPr>
          <w:i/>
        </w:rPr>
        <w:t>Continuous Passive Motion:</w:t>
      </w:r>
      <w:r>
        <w:t xml:space="preserve">  Early ROM is advocated immediately following surgical intervention with a goal to progress to full ROM within 6 weeks post-operative.  Repeated PROM early in rehabilitation is used to facilitate synovial fluid movement through the knee joint as a means to nourish the healing tissues.  The use of mechanical CPM is recommended, but </w:t>
      </w:r>
      <w:r w:rsidRPr="00737B51">
        <w:t>not required.</w:t>
      </w:r>
    </w:p>
    <w:p w14:paraId="69433116" w14:textId="77777777" w:rsidR="002C7122" w:rsidRPr="00737B51" w:rsidRDefault="002C7122" w:rsidP="007B35A3">
      <w:pPr>
        <w:outlineLvl w:val="0"/>
      </w:pPr>
      <w:r w:rsidRPr="00737B51">
        <w:rPr>
          <w:i/>
        </w:rPr>
        <w:t>ROM Progression:</w:t>
      </w:r>
      <w:r w:rsidRPr="00737B51">
        <w:t xml:space="preserve">  Progress ROM as tolerated with no limitations in ROM</w:t>
      </w:r>
    </w:p>
    <w:p w14:paraId="51BF06D6" w14:textId="77777777" w:rsidR="002C7122" w:rsidRPr="00737B51" w:rsidRDefault="002C7122" w:rsidP="002C7122">
      <w:pPr>
        <w:rPr>
          <w:i/>
        </w:rPr>
      </w:pPr>
      <w:r w:rsidRPr="00737B51">
        <w:rPr>
          <w:i/>
        </w:rPr>
        <w:t xml:space="preserve">Strengthening:  </w:t>
      </w:r>
    </w:p>
    <w:p w14:paraId="28762486" w14:textId="77777777" w:rsidR="002C7122" w:rsidRPr="00737B51" w:rsidRDefault="002C7122" w:rsidP="002C7122">
      <w:pPr>
        <w:pStyle w:val="ListParagraph"/>
        <w:numPr>
          <w:ilvl w:val="0"/>
          <w:numId w:val="42"/>
        </w:numPr>
        <w:spacing w:after="200" w:line="276" w:lineRule="auto"/>
      </w:pPr>
      <w:r w:rsidRPr="00737B51">
        <w:t xml:space="preserve">Early quadriceps and hamstrings muscle activation is initiated immediately after surgery. </w:t>
      </w:r>
    </w:p>
    <w:p w14:paraId="5763E7EB" w14:textId="77777777" w:rsidR="002C7122" w:rsidRPr="00737B51" w:rsidRDefault="002C7122" w:rsidP="002C7122">
      <w:pPr>
        <w:pStyle w:val="ListParagraph"/>
        <w:numPr>
          <w:ilvl w:val="0"/>
          <w:numId w:val="42"/>
        </w:numPr>
        <w:spacing w:after="200" w:line="276" w:lineRule="auto"/>
      </w:pPr>
      <w:r w:rsidRPr="00737B51">
        <w:t xml:space="preserve">NWB lower extremity strengthening is initiated immediately following surgery and progressed to more closed kinetic chain activities as WB restrictions permit </w:t>
      </w:r>
    </w:p>
    <w:p w14:paraId="2EC507E6" w14:textId="77777777" w:rsidR="002C7122" w:rsidRPr="00737B51" w:rsidRDefault="002C7122" w:rsidP="002C7122">
      <w:pPr>
        <w:pStyle w:val="ListParagraph"/>
        <w:numPr>
          <w:ilvl w:val="0"/>
          <w:numId w:val="42"/>
        </w:numPr>
        <w:spacing w:after="200" w:line="276" w:lineRule="auto"/>
      </w:pPr>
      <w:r w:rsidRPr="00737B51">
        <w:t>Core stability strengthening is initiated immediately following surgery as tolerated by pain</w:t>
      </w:r>
    </w:p>
    <w:p w14:paraId="57CCE11D" w14:textId="77777777" w:rsidR="002C7122" w:rsidRPr="00737B51" w:rsidRDefault="002C7122" w:rsidP="002C7122">
      <w:pPr>
        <w:rPr>
          <w:i/>
        </w:rPr>
      </w:pPr>
    </w:p>
    <w:p w14:paraId="69E4F837" w14:textId="77777777" w:rsidR="002C7122" w:rsidRPr="00737B51" w:rsidRDefault="002C7122" w:rsidP="002C7122">
      <w:pPr>
        <w:rPr>
          <w:i/>
        </w:rPr>
      </w:pPr>
    </w:p>
    <w:p w14:paraId="1013384A" w14:textId="77777777" w:rsidR="002C7122" w:rsidRPr="00737B51" w:rsidRDefault="002C7122" w:rsidP="002C7122">
      <w:pPr>
        <w:rPr>
          <w:i/>
        </w:rPr>
      </w:pPr>
    </w:p>
    <w:p w14:paraId="4C632E59" w14:textId="77777777" w:rsidR="002C7122" w:rsidRPr="00737B51" w:rsidRDefault="002C7122" w:rsidP="002C7122">
      <w:r w:rsidRPr="00737B51">
        <w:rPr>
          <w:i/>
        </w:rPr>
        <w:t>Balance/Proprioception Training:</w:t>
      </w:r>
      <w:r w:rsidRPr="00737B51">
        <w:t xml:space="preserve">  </w:t>
      </w:r>
    </w:p>
    <w:p w14:paraId="13F5E068" w14:textId="77777777" w:rsidR="002C7122" w:rsidRPr="00737B51" w:rsidRDefault="002C7122" w:rsidP="002C7122">
      <w:pPr>
        <w:pStyle w:val="ListParagraph"/>
        <w:numPr>
          <w:ilvl w:val="0"/>
          <w:numId w:val="46"/>
        </w:numPr>
        <w:spacing w:after="200" w:line="276" w:lineRule="auto"/>
      </w:pPr>
      <w:r w:rsidRPr="00737B51">
        <w:t>Initiate double leg balance weight shifting and proprioception activity once permitted to PWB</w:t>
      </w:r>
    </w:p>
    <w:p w14:paraId="5AAEA19D" w14:textId="77777777" w:rsidR="002C7122" w:rsidRDefault="002C7122" w:rsidP="002C7122">
      <w:pPr>
        <w:pStyle w:val="ListParagraph"/>
        <w:numPr>
          <w:ilvl w:val="0"/>
          <w:numId w:val="46"/>
        </w:numPr>
        <w:spacing w:after="200" w:line="276" w:lineRule="auto"/>
      </w:pPr>
      <w:r w:rsidRPr="00737B51">
        <w:t>Advance to single leg balance/proprioception exercises as permitted by WB status</w:t>
      </w:r>
    </w:p>
    <w:p w14:paraId="787AE7D6" w14:textId="77777777" w:rsidR="002C7122" w:rsidRPr="00737B51" w:rsidRDefault="002C7122" w:rsidP="002C7122">
      <w:pPr>
        <w:rPr>
          <w:i/>
        </w:rPr>
      </w:pPr>
      <w:r w:rsidRPr="00737B51">
        <w:rPr>
          <w:i/>
        </w:rPr>
        <w:t>Cardiovascular Conditioning:</w:t>
      </w:r>
    </w:p>
    <w:p w14:paraId="1E1CFAD9" w14:textId="77777777" w:rsidR="002C7122" w:rsidRPr="00737B51" w:rsidRDefault="002C7122" w:rsidP="002C7122">
      <w:pPr>
        <w:pStyle w:val="ListParagraph"/>
        <w:numPr>
          <w:ilvl w:val="0"/>
          <w:numId w:val="48"/>
        </w:numPr>
        <w:spacing w:after="200" w:line="276" w:lineRule="auto"/>
      </w:pPr>
      <w:r w:rsidRPr="00737B51">
        <w:t>Initiation of PWB CV conditioning including biking and swimming</w:t>
      </w:r>
    </w:p>
    <w:p w14:paraId="58D02548" w14:textId="77777777" w:rsidR="002C7122" w:rsidRPr="00737B51" w:rsidRDefault="002C7122" w:rsidP="002C7122">
      <w:pPr>
        <w:pStyle w:val="ListParagraph"/>
        <w:numPr>
          <w:ilvl w:val="0"/>
          <w:numId w:val="48"/>
        </w:numPr>
        <w:spacing w:after="200" w:line="276" w:lineRule="auto"/>
      </w:pPr>
      <w:r w:rsidRPr="00737B51">
        <w:t>No  impact activities permitted at this time</w:t>
      </w:r>
    </w:p>
    <w:p w14:paraId="44331BD0" w14:textId="77777777" w:rsidR="002C7122" w:rsidRPr="00737B51" w:rsidRDefault="002C7122" w:rsidP="002C7122">
      <w:pPr>
        <w:rPr>
          <w:i/>
        </w:rPr>
      </w:pPr>
      <w:r w:rsidRPr="00737B51">
        <w:rPr>
          <w:i/>
        </w:rPr>
        <w:t>Modalities:</w:t>
      </w:r>
    </w:p>
    <w:p w14:paraId="77BEE089" w14:textId="77777777" w:rsidR="002C7122" w:rsidRPr="00737B51" w:rsidRDefault="002C7122" w:rsidP="002C7122">
      <w:pPr>
        <w:pStyle w:val="ListParagraph"/>
        <w:numPr>
          <w:ilvl w:val="0"/>
          <w:numId w:val="45"/>
        </w:numPr>
        <w:spacing w:after="200" w:line="276" w:lineRule="auto"/>
      </w:pPr>
      <w:r w:rsidRPr="00737B51">
        <w:lastRenderedPageBreak/>
        <w:t>NMES (Neuromuscular electrical stimulation) to enhance recruitment of quadriceps musculature, post-operatively</w:t>
      </w:r>
    </w:p>
    <w:p w14:paraId="70B8F023" w14:textId="77777777" w:rsidR="002C7122" w:rsidRPr="00737B51" w:rsidRDefault="002C7122" w:rsidP="002C7122">
      <w:pPr>
        <w:pStyle w:val="ListParagraph"/>
        <w:numPr>
          <w:ilvl w:val="0"/>
          <w:numId w:val="45"/>
        </w:numPr>
        <w:spacing w:after="200" w:line="276" w:lineRule="auto"/>
      </w:pPr>
      <w:r w:rsidRPr="00737B51">
        <w:t>Cryotherapy/Vasopneumatic therapy to assist with maintenance of post-operative effusion</w:t>
      </w:r>
    </w:p>
    <w:p w14:paraId="01E15F09" w14:textId="77777777" w:rsidR="002C7122" w:rsidRPr="00737B51" w:rsidRDefault="002C7122" w:rsidP="007B35A3">
      <w:pPr>
        <w:outlineLvl w:val="0"/>
        <w:rPr>
          <w:b/>
          <w:i/>
        </w:rPr>
      </w:pPr>
      <w:r w:rsidRPr="00737B51">
        <w:rPr>
          <w:b/>
          <w:i/>
        </w:rPr>
        <w:t>Sub-acute Phase (8-12 wks)</w:t>
      </w:r>
    </w:p>
    <w:p w14:paraId="3E079A89" w14:textId="77777777" w:rsidR="002C7122" w:rsidRPr="00737B51" w:rsidRDefault="002C7122" w:rsidP="007B35A3">
      <w:pPr>
        <w:outlineLvl w:val="0"/>
      </w:pPr>
      <w:r w:rsidRPr="00737B51">
        <w:rPr>
          <w:i/>
        </w:rPr>
        <w:t>Weight Bearing Progression</w:t>
      </w:r>
      <w:r w:rsidRPr="00737B51">
        <w:t>:  FWB is permitted when above criteria met</w:t>
      </w:r>
    </w:p>
    <w:p w14:paraId="44C05170" w14:textId="77777777" w:rsidR="002C7122" w:rsidRPr="00737B51" w:rsidRDefault="002C7122" w:rsidP="002C7122">
      <w:r w:rsidRPr="00737B51">
        <w:rPr>
          <w:i/>
        </w:rPr>
        <w:t>PO Bracing:</w:t>
      </w:r>
      <w:r w:rsidRPr="00737B51">
        <w:t xml:space="preserve">  All bracing discontinued.  Optional to use varus or valgus unloading brace with progression to return to activity</w:t>
      </w:r>
    </w:p>
    <w:p w14:paraId="21011419" w14:textId="77777777" w:rsidR="002C7122" w:rsidRPr="00737B51" w:rsidRDefault="002C7122" w:rsidP="002C7122">
      <w:pPr>
        <w:rPr>
          <w:i/>
        </w:rPr>
      </w:pPr>
      <w:r w:rsidRPr="00737B51">
        <w:rPr>
          <w:i/>
        </w:rPr>
        <w:t>Strengthening:</w:t>
      </w:r>
    </w:p>
    <w:p w14:paraId="416CD7D3" w14:textId="77777777" w:rsidR="002C7122" w:rsidRPr="00737B51" w:rsidRDefault="002C7122" w:rsidP="002C7122">
      <w:pPr>
        <w:pStyle w:val="ListParagraph"/>
        <w:numPr>
          <w:ilvl w:val="0"/>
          <w:numId w:val="44"/>
        </w:numPr>
        <w:spacing w:after="200" w:line="276" w:lineRule="auto"/>
      </w:pPr>
      <w:r w:rsidRPr="00737B51">
        <w:t>Progression of closed kinetic chain strengthening of the lower extremity consistent with WB status</w:t>
      </w:r>
    </w:p>
    <w:p w14:paraId="07A0A434" w14:textId="77777777" w:rsidR="002C7122" w:rsidRPr="00737B51" w:rsidRDefault="002C7122" w:rsidP="002C7122">
      <w:pPr>
        <w:pStyle w:val="ListParagraph"/>
        <w:numPr>
          <w:ilvl w:val="0"/>
          <w:numId w:val="44"/>
        </w:numPr>
        <w:spacing w:after="200" w:line="276" w:lineRule="auto"/>
      </w:pPr>
      <w:r w:rsidRPr="00737B51">
        <w:t>Progression of hip and core stability strengthening.</w:t>
      </w:r>
    </w:p>
    <w:p w14:paraId="38C81D9B" w14:textId="77777777" w:rsidR="002C7122" w:rsidRPr="00737B51" w:rsidRDefault="002C7122" w:rsidP="002C7122">
      <w:pPr>
        <w:pStyle w:val="ListParagraph"/>
        <w:numPr>
          <w:ilvl w:val="0"/>
          <w:numId w:val="44"/>
        </w:numPr>
        <w:spacing w:after="200" w:line="276" w:lineRule="auto"/>
      </w:pPr>
      <w:r w:rsidRPr="00737B51">
        <w:t>Target on residual asymmetries in lower extremity strength</w:t>
      </w:r>
    </w:p>
    <w:p w14:paraId="70249E6B" w14:textId="77777777" w:rsidR="002C7122" w:rsidRPr="00737B51" w:rsidRDefault="002C7122" w:rsidP="002C7122">
      <w:pPr>
        <w:rPr>
          <w:i/>
        </w:rPr>
      </w:pPr>
      <w:r w:rsidRPr="00737B51">
        <w:rPr>
          <w:i/>
        </w:rPr>
        <w:t>Balance/Proprioception:</w:t>
      </w:r>
    </w:p>
    <w:p w14:paraId="47DE6A47" w14:textId="77777777" w:rsidR="002C7122" w:rsidRPr="00737B51" w:rsidRDefault="002C7122" w:rsidP="002C7122">
      <w:pPr>
        <w:pStyle w:val="ListParagraph"/>
        <w:numPr>
          <w:ilvl w:val="0"/>
          <w:numId w:val="47"/>
        </w:numPr>
        <w:spacing w:after="200" w:line="276" w:lineRule="auto"/>
      </w:pPr>
      <w:r w:rsidRPr="00737B51">
        <w:t>Progression to advanced single limb balance from stable to unstable surfaces</w:t>
      </w:r>
    </w:p>
    <w:p w14:paraId="3AA005ED" w14:textId="77777777" w:rsidR="002C7122" w:rsidRPr="00737B51" w:rsidRDefault="002C7122" w:rsidP="002C7122">
      <w:pPr>
        <w:pStyle w:val="ListParagraph"/>
        <w:numPr>
          <w:ilvl w:val="0"/>
          <w:numId w:val="47"/>
        </w:numPr>
        <w:spacing w:after="200" w:line="276" w:lineRule="auto"/>
      </w:pPr>
      <w:r w:rsidRPr="00737B51">
        <w:t>Initiation of agility activities on stable surfaces</w:t>
      </w:r>
    </w:p>
    <w:p w14:paraId="281030A9" w14:textId="77777777" w:rsidR="002C7122" w:rsidRPr="00737B51" w:rsidRDefault="002C7122" w:rsidP="002C7122">
      <w:pPr>
        <w:rPr>
          <w:i/>
        </w:rPr>
      </w:pPr>
      <w:r w:rsidRPr="00737B51">
        <w:rPr>
          <w:i/>
        </w:rPr>
        <w:t>Cardiovascular Conditioning:</w:t>
      </w:r>
    </w:p>
    <w:p w14:paraId="10279BE3" w14:textId="77777777" w:rsidR="002C7122" w:rsidRPr="00737B51" w:rsidRDefault="002C7122" w:rsidP="002C7122">
      <w:pPr>
        <w:pStyle w:val="ListParagraph"/>
        <w:numPr>
          <w:ilvl w:val="0"/>
          <w:numId w:val="48"/>
        </w:numPr>
        <w:spacing w:after="200" w:line="276" w:lineRule="auto"/>
      </w:pPr>
      <w:r w:rsidRPr="00737B51">
        <w:t>Progression of PWB CV conditioning including biking and swimming</w:t>
      </w:r>
    </w:p>
    <w:p w14:paraId="5A941ACC" w14:textId="77777777" w:rsidR="002C7122" w:rsidRPr="00737B51" w:rsidRDefault="002C7122" w:rsidP="002C7122">
      <w:pPr>
        <w:pStyle w:val="ListParagraph"/>
        <w:numPr>
          <w:ilvl w:val="0"/>
          <w:numId w:val="48"/>
        </w:numPr>
        <w:spacing w:after="200" w:line="276" w:lineRule="auto"/>
      </w:pPr>
      <w:r w:rsidRPr="00737B51">
        <w:t>No  impact activities permitted at this time</w:t>
      </w:r>
    </w:p>
    <w:p w14:paraId="7ED4DAF3" w14:textId="77777777" w:rsidR="002C7122" w:rsidRPr="00737B51" w:rsidRDefault="002C7122" w:rsidP="002C7122">
      <w:r w:rsidRPr="00737B51">
        <w:t xml:space="preserve">Modalities:  </w:t>
      </w:r>
    </w:p>
    <w:p w14:paraId="46E08A1F" w14:textId="77777777" w:rsidR="002C7122" w:rsidRPr="00737B51" w:rsidRDefault="002C7122" w:rsidP="002C7122">
      <w:pPr>
        <w:pStyle w:val="ListParagraph"/>
        <w:numPr>
          <w:ilvl w:val="0"/>
          <w:numId w:val="49"/>
        </w:numPr>
        <w:spacing w:after="200" w:line="276" w:lineRule="auto"/>
      </w:pPr>
      <w:r w:rsidRPr="00737B51">
        <w:t>Continuation of NMES if limitations in quad activation persist</w:t>
      </w:r>
    </w:p>
    <w:p w14:paraId="2F1FAC31" w14:textId="77777777" w:rsidR="002C7122" w:rsidRPr="00737B51" w:rsidRDefault="002C7122" w:rsidP="002C7122">
      <w:pPr>
        <w:pStyle w:val="ListParagraph"/>
        <w:numPr>
          <w:ilvl w:val="0"/>
          <w:numId w:val="49"/>
        </w:numPr>
        <w:spacing w:after="200" w:line="276" w:lineRule="auto"/>
      </w:pPr>
      <w:r w:rsidRPr="00737B51">
        <w:t>Continuation of cryotherapy if residual effusion persists</w:t>
      </w:r>
    </w:p>
    <w:p w14:paraId="6D1DA0F9" w14:textId="77777777" w:rsidR="002C7122" w:rsidRPr="00876770" w:rsidRDefault="002C7122" w:rsidP="007B35A3">
      <w:pPr>
        <w:outlineLvl w:val="0"/>
        <w:rPr>
          <w:b/>
          <w:i/>
        </w:rPr>
      </w:pPr>
      <w:r w:rsidRPr="00876770">
        <w:rPr>
          <w:b/>
          <w:i/>
        </w:rPr>
        <w:t>Advanced Strengthening/Transition to Function (3-6 months)</w:t>
      </w:r>
    </w:p>
    <w:p w14:paraId="24B5741C" w14:textId="77777777" w:rsidR="002C7122" w:rsidRPr="00876770" w:rsidRDefault="002C7122" w:rsidP="002C7122">
      <w:r w:rsidRPr="00876770">
        <w:t>The advanced strengthening/transition to function phase is designed to maximize return of lower extremity strength and to help transition the patient, once sufficient healing, progression of strength and functional mobility has occurred.  The focus of this phase is two-fold. First, a progressive strengthening program is necessary to bring the patient to a level of strength, sufficient to support the knee during dynamic functional activities. Secondly, this phase is designed to progressively re-introduce pre-injury activity to the patient in a progressive systematic fashion.  All impact activity is introduced after a minimum of 3</w:t>
      </w:r>
      <w:r>
        <w:t>-6</w:t>
      </w:r>
      <w:r w:rsidRPr="00876770">
        <w:t xml:space="preserve"> months PO, to insure sufficient healing.  Once the patient completes a return to function/return to play progression, a consideration is made to release the patient to activity.</w:t>
      </w:r>
    </w:p>
    <w:p w14:paraId="60340F31" w14:textId="77777777" w:rsidR="002C7122" w:rsidRPr="00BC686D" w:rsidRDefault="002C7122" w:rsidP="002C7122">
      <w:pPr>
        <w:rPr>
          <w:b/>
          <w:i/>
        </w:rPr>
      </w:pPr>
    </w:p>
    <w:p w14:paraId="4837AD68" w14:textId="77777777" w:rsidR="002C7122" w:rsidRPr="00BC686D" w:rsidRDefault="002C7122" w:rsidP="007B35A3">
      <w:pPr>
        <w:outlineLvl w:val="0"/>
      </w:pPr>
      <w:r w:rsidRPr="00BC686D">
        <w:rPr>
          <w:b/>
          <w:i/>
        </w:rPr>
        <w:t>Return to Play</w:t>
      </w:r>
      <w:r>
        <w:rPr>
          <w:b/>
          <w:i/>
        </w:rPr>
        <w:t xml:space="preserve"> (6+months)</w:t>
      </w:r>
    </w:p>
    <w:p w14:paraId="1B044A1F" w14:textId="77777777" w:rsidR="002C7122" w:rsidRPr="00BC686D" w:rsidRDefault="002C7122" w:rsidP="002C7122">
      <w:r w:rsidRPr="00BC686D">
        <w:t>Return to play following these procedures i</w:t>
      </w:r>
      <w:r>
        <w:t>s typically restricted until 4-6</w:t>
      </w:r>
      <w:r w:rsidRPr="00BC686D">
        <w:t xml:space="preserve"> months post-operative for</w:t>
      </w:r>
      <w:r>
        <w:t xml:space="preserve"> microfracture procedures and 9</w:t>
      </w:r>
      <w:r w:rsidRPr="00BC686D">
        <w:t>-18 months following ACI procedures to allow sufficient healing to occur. In addition to adequate healing, the patient must present with the following objective criteria:</w:t>
      </w:r>
    </w:p>
    <w:p w14:paraId="0E9C4ADA" w14:textId="77777777" w:rsidR="002C7122" w:rsidRPr="00BC686D" w:rsidRDefault="002C7122" w:rsidP="002C7122">
      <w:pPr>
        <w:pStyle w:val="ListParagraph"/>
        <w:numPr>
          <w:ilvl w:val="0"/>
          <w:numId w:val="41"/>
        </w:numPr>
        <w:spacing w:after="200" w:line="276" w:lineRule="auto"/>
      </w:pPr>
      <w:r w:rsidRPr="00BC686D">
        <w:lastRenderedPageBreak/>
        <w:t>No residual effusion</w:t>
      </w:r>
    </w:p>
    <w:p w14:paraId="1CF03A88" w14:textId="77777777" w:rsidR="002C7122" w:rsidRPr="00BC686D" w:rsidRDefault="002C7122" w:rsidP="002C7122">
      <w:pPr>
        <w:pStyle w:val="ListParagraph"/>
        <w:numPr>
          <w:ilvl w:val="0"/>
          <w:numId w:val="41"/>
        </w:numPr>
        <w:spacing w:after="200" w:line="276" w:lineRule="auto"/>
      </w:pPr>
      <w:r w:rsidRPr="00BC686D">
        <w:t>Full ROM and normal patellofemoral joint mobility</w:t>
      </w:r>
    </w:p>
    <w:p w14:paraId="470222C3" w14:textId="77777777" w:rsidR="002C7122" w:rsidRPr="00BC686D" w:rsidRDefault="002C7122" w:rsidP="002C7122">
      <w:pPr>
        <w:pStyle w:val="ListParagraph"/>
        <w:numPr>
          <w:ilvl w:val="0"/>
          <w:numId w:val="41"/>
        </w:numPr>
        <w:spacing w:after="200" w:line="276" w:lineRule="auto"/>
      </w:pPr>
      <w:r w:rsidRPr="00BC686D">
        <w:t>Strength of quadriceps and hamstring musculature &gt;90% of the contralateral limb</w:t>
      </w:r>
    </w:p>
    <w:p w14:paraId="37FC64E3" w14:textId="77777777" w:rsidR="002C7122" w:rsidRPr="00BC686D" w:rsidRDefault="002C7122" w:rsidP="002C7122">
      <w:pPr>
        <w:pStyle w:val="ListParagraph"/>
        <w:numPr>
          <w:ilvl w:val="0"/>
          <w:numId w:val="41"/>
        </w:numPr>
        <w:spacing w:after="200" w:line="276" w:lineRule="auto"/>
      </w:pPr>
      <w:r w:rsidRPr="00BC686D">
        <w:t>Demonstration of performance on lower extremity functional performance testing &gt;90% contralateral leg.</w:t>
      </w:r>
    </w:p>
    <w:p w14:paraId="68B72E55" w14:textId="77777777" w:rsidR="002C7122" w:rsidRPr="00BC686D" w:rsidRDefault="002C7122" w:rsidP="002C7122">
      <w:pPr>
        <w:pStyle w:val="ListParagraph"/>
        <w:numPr>
          <w:ilvl w:val="0"/>
          <w:numId w:val="41"/>
        </w:numPr>
        <w:spacing w:after="200" w:line="276" w:lineRule="auto"/>
      </w:pPr>
      <w:r w:rsidRPr="00BC686D">
        <w:t>Completion of a return to play progression with no signs of pain, swelling or instability.</w:t>
      </w:r>
    </w:p>
    <w:p w14:paraId="567952DC" w14:textId="77777777" w:rsidR="002C7122" w:rsidRDefault="002C7122" w:rsidP="00DD4DBC">
      <w:pPr>
        <w:spacing w:after="200" w:line="276" w:lineRule="auto"/>
        <w:ind w:left="720"/>
        <w:contextualSpacing/>
      </w:pPr>
    </w:p>
    <w:p w14:paraId="076CB5EA" w14:textId="77777777" w:rsidR="002C7122" w:rsidRDefault="002C7122" w:rsidP="00DD4DBC">
      <w:pPr>
        <w:spacing w:after="200" w:line="276" w:lineRule="auto"/>
        <w:contextualSpacing/>
      </w:pPr>
    </w:p>
    <w:p w14:paraId="708B8C60" w14:textId="77777777" w:rsidR="002C7122" w:rsidRDefault="002C7122" w:rsidP="00DD4DBC">
      <w:pPr>
        <w:spacing w:after="200" w:line="276" w:lineRule="auto"/>
        <w:contextualSpacing/>
      </w:pPr>
    </w:p>
    <w:p w14:paraId="34952BD2" w14:textId="77777777" w:rsidR="002C7122" w:rsidRDefault="002C7122" w:rsidP="00DD4DBC">
      <w:pPr>
        <w:spacing w:after="200" w:line="276" w:lineRule="auto"/>
        <w:contextualSpacing/>
      </w:pPr>
    </w:p>
    <w:p w14:paraId="59BEF553" w14:textId="77777777" w:rsidR="002C7122" w:rsidRDefault="002C7122" w:rsidP="00DD4DBC">
      <w:pPr>
        <w:spacing w:after="200" w:line="276" w:lineRule="auto"/>
        <w:contextualSpacing/>
      </w:pPr>
    </w:p>
    <w:p w14:paraId="0DD6496C" w14:textId="77777777" w:rsidR="002C7122" w:rsidRDefault="002C7122" w:rsidP="00DD4DBC">
      <w:pPr>
        <w:spacing w:after="200" w:line="276" w:lineRule="auto"/>
        <w:contextualSpacing/>
      </w:pPr>
    </w:p>
    <w:p w14:paraId="70CB66A9" w14:textId="77777777" w:rsidR="002C7122" w:rsidRDefault="002C7122" w:rsidP="00DD4DBC">
      <w:pPr>
        <w:spacing w:after="200" w:line="276" w:lineRule="auto"/>
        <w:contextualSpacing/>
      </w:pPr>
    </w:p>
    <w:p w14:paraId="462E4499" w14:textId="77777777" w:rsidR="002C7122" w:rsidRDefault="002C7122" w:rsidP="00DD4DBC">
      <w:pPr>
        <w:spacing w:after="200" w:line="276" w:lineRule="auto"/>
        <w:contextualSpacing/>
      </w:pPr>
    </w:p>
    <w:p w14:paraId="780A8E4D" w14:textId="77777777" w:rsidR="002C7122" w:rsidRDefault="002C7122" w:rsidP="00DD4DBC">
      <w:pPr>
        <w:spacing w:after="200" w:line="276" w:lineRule="auto"/>
        <w:contextualSpacing/>
      </w:pPr>
    </w:p>
    <w:p w14:paraId="48020F51" w14:textId="77777777" w:rsidR="002C7122" w:rsidRDefault="002C7122" w:rsidP="00DD4DBC">
      <w:pPr>
        <w:spacing w:after="200" w:line="276" w:lineRule="auto"/>
        <w:contextualSpacing/>
      </w:pPr>
    </w:p>
    <w:p w14:paraId="12126D45" w14:textId="77777777" w:rsidR="002C7122" w:rsidRDefault="002C7122" w:rsidP="00DD4DBC">
      <w:pPr>
        <w:spacing w:after="200" w:line="276" w:lineRule="auto"/>
        <w:contextualSpacing/>
      </w:pPr>
    </w:p>
    <w:p w14:paraId="67F6B78C" w14:textId="77777777" w:rsidR="002C7122" w:rsidRDefault="002C7122" w:rsidP="00DD4DBC">
      <w:pPr>
        <w:spacing w:after="200" w:line="276" w:lineRule="auto"/>
        <w:contextualSpacing/>
      </w:pPr>
    </w:p>
    <w:p w14:paraId="7EEC5AA2" w14:textId="77777777" w:rsidR="002C7122" w:rsidRDefault="002C7122" w:rsidP="00DD4DBC">
      <w:pPr>
        <w:spacing w:after="200" w:line="276" w:lineRule="auto"/>
        <w:contextualSpacing/>
      </w:pPr>
    </w:p>
    <w:p w14:paraId="4C5E04D1" w14:textId="77777777" w:rsidR="002C7122" w:rsidRDefault="002C7122" w:rsidP="00DD4DBC">
      <w:pPr>
        <w:spacing w:after="200" w:line="276" w:lineRule="auto"/>
        <w:contextualSpacing/>
      </w:pPr>
    </w:p>
    <w:p w14:paraId="4DEBAB74" w14:textId="77777777" w:rsidR="002C7122" w:rsidRDefault="002C7122" w:rsidP="00DD4DBC">
      <w:pPr>
        <w:spacing w:after="200" w:line="276" w:lineRule="auto"/>
        <w:contextualSpacing/>
      </w:pPr>
    </w:p>
    <w:p w14:paraId="651D5FB3" w14:textId="77777777" w:rsidR="002C7122" w:rsidRDefault="002C7122" w:rsidP="00DD4DBC">
      <w:pPr>
        <w:spacing w:after="200" w:line="276" w:lineRule="auto"/>
        <w:contextualSpacing/>
      </w:pPr>
    </w:p>
    <w:p w14:paraId="32ED38B6" w14:textId="77777777" w:rsidR="002C7122" w:rsidRDefault="002C7122" w:rsidP="00DD4DBC">
      <w:pPr>
        <w:spacing w:after="200" w:line="276" w:lineRule="auto"/>
        <w:contextualSpacing/>
      </w:pPr>
    </w:p>
    <w:p w14:paraId="51A55A0F" w14:textId="77777777" w:rsidR="002C7122" w:rsidRDefault="002C7122" w:rsidP="00DD4DBC">
      <w:pPr>
        <w:spacing w:after="200" w:line="276" w:lineRule="auto"/>
        <w:contextualSpacing/>
      </w:pPr>
    </w:p>
    <w:p w14:paraId="4F7CD747" w14:textId="77777777" w:rsidR="002C7122" w:rsidRDefault="002C7122" w:rsidP="00DD4DBC">
      <w:pPr>
        <w:spacing w:after="200" w:line="276" w:lineRule="auto"/>
        <w:contextualSpacing/>
      </w:pPr>
    </w:p>
    <w:p w14:paraId="035B92DE" w14:textId="77777777" w:rsidR="002C7122" w:rsidRDefault="002C7122" w:rsidP="00DD4DBC">
      <w:pPr>
        <w:spacing w:after="200" w:line="276" w:lineRule="auto"/>
        <w:contextualSpacing/>
      </w:pPr>
    </w:p>
    <w:p w14:paraId="6B1DFA7B" w14:textId="77777777" w:rsidR="002C7122" w:rsidRDefault="002C7122" w:rsidP="00DD4DBC">
      <w:pPr>
        <w:spacing w:after="200" w:line="276" w:lineRule="auto"/>
        <w:contextualSpacing/>
      </w:pPr>
    </w:p>
    <w:p w14:paraId="781F247C" w14:textId="77777777" w:rsidR="002C7122" w:rsidRDefault="002C7122" w:rsidP="00DD4DBC">
      <w:pPr>
        <w:spacing w:after="200" w:line="276" w:lineRule="auto"/>
        <w:contextualSpacing/>
      </w:pPr>
    </w:p>
    <w:p w14:paraId="5DC7A726" w14:textId="77777777" w:rsidR="002C7122" w:rsidRDefault="002C7122" w:rsidP="00DD4DBC">
      <w:pPr>
        <w:spacing w:after="200" w:line="276" w:lineRule="auto"/>
        <w:contextualSpacing/>
      </w:pPr>
    </w:p>
    <w:p w14:paraId="4F64519E" w14:textId="77777777" w:rsidR="002C7122" w:rsidRDefault="002C7122" w:rsidP="00DD4DBC">
      <w:pPr>
        <w:spacing w:after="200" w:line="276" w:lineRule="auto"/>
        <w:contextualSpacing/>
      </w:pPr>
    </w:p>
    <w:p w14:paraId="569BFB0E" w14:textId="77777777" w:rsidR="002C7122" w:rsidRDefault="002C7122" w:rsidP="00DD4DBC">
      <w:pPr>
        <w:spacing w:after="200" w:line="276" w:lineRule="auto"/>
        <w:contextualSpacing/>
      </w:pPr>
    </w:p>
    <w:p w14:paraId="38FB2E10" w14:textId="77777777" w:rsidR="002C7122" w:rsidRDefault="002C7122" w:rsidP="00DD4DBC">
      <w:pPr>
        <w:spacing w:after="200" w:line="276" w:lineRule="auto"/>
        <w:contextualSpacing/>
      </w:pPr>
    </w:p>
    <w:p w14:paraId="1722FDD2" w14:textId="77777777" w:rsidR="002C7122" w:rsidRDefault="002C7122" w:rsidP="00DD4DBC">
      <w:pPr>
        <w:spacing w:after="200" w:line="276" w:lineRule="auto"/>
        <w:contextualSpacing/>
      </w:pPr>
    </w:p>
    <w:p w14:paraId="34702B3F" w14:textId="77777777" w:rsidR="002C7122" w:rsidRDefault="002C7122" w:rsidP="00DD4DBC">
      <w:pPr>
        <w:spacing w:after="200" w:line="276" w:lineRule="auto"/>
        <w:contextualSpacing/>
      </w:pPr>
    </w:p>
    <w:p w14:paraId="4E37CE14" w14:textId="77777777" w:rsidR="002C7122" w:rsidRDefault="002C7122" w:rsidP="00DD4DBC">
      <w:pPr>
        <w:spacing w:after="200" w:line="276" w:lineRule="auto"/>
        <w:contextualSpacing/>
      </w:pPr>
    </w:p>
    <w:p w14:paraId="4DE9A5F6" w14:textId="77777777" w:rsidR="002C7122" w:rsidRDefault="002C7122" w:rsidP="00DD4DBC">
      <w:pPr>
        <w:spacing w:after="200" w:line="276" w:lineRule="auto"/>
        <w:contextualSpacing/>
      </w:pPr>
    </w:p>
    <w:p w14:paraId="1790C043" w14:textId="77777777" w:rsidR="002F3D96" w:rsidRDefault="002F3D96" w:rsidP="002C7122">
      <w:pPr>
        <w:jc w:val="center"/>
        <w:rPr>
          <w:b/>
        </w:rPr>
      </w:pPr>
    </w:p>
    <w:p w14:paraId="272C816A" w14:textId="77777777" w:rsidR="002F3D96" w:rsidRDefault="002F3D96" w:rsidP="002C7122">
      <w:pPr>
        <w:jc w:val="center"/>
        <w:rPr>
          <w:b/>
        </w:rPr>
      </w:pPr>
    </w:p>
    <w:p w14:paraId="716D8663" w14:textId="77777777" w:rsidR="002C7122" w:rsidRDefault="002C7122" w:rsidP="007B35A3">
      <w:pPr>
        <w:jc w:val="center"/>
        <w:outlineLvl w:val="0"/>
        <w:rPr>
          <w:i/>
        </w:rPr>
      </w:pPr>
      <w:r w:rsidRPr="00270F1E">
        <w:rPr>
          <w:b/>
        </w:rPr>
        <w:lastRenderedPageBreak/>
        <w:t xml:space="preserve">Post-Operative Rehabilitation Progression </w:t>
      </w:r>
      <w:r>
        <w:rPr>
          <w:b/>
        </w:rPr>
        <w:t>after Knee Arthroscopy</w:t>
      </w:r>
      <w:r>
        <w:rPr>
          <w:i/>
        </w:rPr>
        <w:t>*</w:t>
      </w:r>
    </w:p>
    <w:p w14:paraId="11C97DBA" w14:textId="77777777" w:rsidR="002C7122" w:rsidRPr="00270F1E" w:rsidRDefault="002C7122" w:rsidP="002C7122">
      <w:pPr>
        <w:jc w:val="center"/>
        <w:rPr>
          <w:b/>
        </w:rPr>
      </w:pPr>
    </w:p>
    <w:p w14:paraId="79E9027D" w14:textId="77777777" w:rsidR="002C7122" w:rsidRDefault="002C7122" w:rsidP="002C7122">
      <w:pPr>
        <w:rPr>
          <w:i/>
        </w:rPr>
      </w:pPr>
      <w:r>
        <w:rPr>
          <w:i/>
        </w:rPr>
        <w:t>*Knee Arthroscopy</w:t>
      </w:r>
      <w:r w:rsidRPr="00270F1E">
        <w:rPr>
          <w:i/>
        </w:rPr>
        <w:t xml:space="preserve"> include</w:t>
      </w:r>
      <w:r>
        <w:rPr>
          <w:i/>
        </w:rPr>
        <w:t>s</w:t>
      </w:r>
      <w:r w:rsidRPr="00270F1E">
        <w:rPr>
          <w:i/>
        </w:rPr>
        <w:t xml:space="preserve">: </w:t>
      </w:r>
      <w:r>
        <w:rPr>
          <w:i/>
        </w:rPr>
        <w:t xml:space="preserve"> Diagnostic arthroscopy, loose body removal, chondroplasty</w:t>
      </w:r>
    </w:p>
    <w:p w14:paraId="7B115EE8" w14:textId="77777777" w:rsidR="002C7122" w:rsidRPr="00270F1E" w:rsidRDefault="002C7122" w:rsidP="002C7122">
      <w:pPr>
        <w:rPr>
          <w:i/>
        </w:rPr>
      </w:pPr>
      <w:r>
        <w:rPr>
          <w:i/>
        </w:rPr>
        <w:t xml:space="preserve"> </w:t>
      </w:r>
    </w:p>
    <w:p w14:paraId="6472E0E4" w14:textId="77777777" w:rsidR="002C7122" w:rsidRPr="003913B1" w:rsidRDefault="002C7122" w:rsidP="007B35A3">
      <w:pPr>
        <w:outlineLvl w:val="0"/>
        <w:rPr>
          <w:b/>
        </w:rPr>
      </w:pPr>
      <w:r w:rsidRPr="003913B1">
        <w:rPr>
          <w:b/>
          <w:i/>
        </w:rPr>
        <w:t>Acute Phase (0-</w:t>
      </w:r>
      <w:r>
        <w:rPr>
          <w:b/>
          <w:i/>
        </w:rPr>
        <w:t>2</w:t>
      </w:r>
      <w:r w:rsidRPr="003913B1">
        <w:rPr>
          <w:b/>
          <w:i/>
        </w:rPr>
        <w:t xml:space="preserve"> wks</w:t>
      </w:r>
      <w:r w:rsidRPr="003913B1">
        <w:rPr>
          <w:b/>
        </w:rPr>
        <w:t>)</w:t>
      </w:r>
    </w:p>
    <w:p w14:paraId="262A7959" w14:textId="77777777" w:rsidR="002C7122" w:rsidRDefault="002C7122" w:rsidP="007B35A3">
      <w:pPr>
        <w:outlineLvl w:val="0"/>
      </w:pPr>
      <w:r w:rsidRPr="003913B1">
        <w:rPr>
          <w:i/>
        </w:rPr>
        <w:t>Weight bearing guideline</w:t>
      </w:r>
      <w:r>
        <w:t>:  WB as tolerated with restrictions limited to patients without…</w:t>
      </w:r>
    </w:p>
    <w:p w14:paraId="467E2219" w14:textId="77777777" w:rsidR="002C7122" w:rsidRDefault="002C7122" w:rsidP="002C7122">
      <w:pPr>
        <w:pStyle w:val="ListParagraph"/>
        <w:numPr>
          <w:ilvl w:val="0"/>
          <w:numId w:val="43"/>
        </w:numPr>
        <w:spacing w:after="200" w:line="276" w:lineRule="auto"/>
      </w:pPr>
      <w:r>
        <w:t>Full knee extension</w:t>
      </w:r>
    </w:p>
    <w:p w14:paraId="6FEEFFF5" w14:textId="77777777" w:rsidR="002C7122" w:rsidRDefault="002C7122" w:rsidP="002C7122">
      <w:pPr>
        <w:pStyle w:val="ListParagraph"/>
        <w:numPr>
          <w:ilvl w:val="0"/>
          <w:numId w:val="43"/>
        </w:numPr>
        <w:spacing w:after="200" w:line="276" w:lineRule="auto"/>
      </w:pPr>
      <w:r>
        <w:t>Sufficient knee flexion to demonstrate a normal gait pattern</w:t>
      </w:r>
    </w:p>
    <w:p w14:paraId="3EDE42E7" w14:textId="77777777" w:rsidR="002C7122" w:rsidRDefault="002C7122" w:rsidP="002C7122">
      <w:pPr>
        <w:pStyle w:val="ListParagraph"/>
        <w:numPr>
          <w:ilvl w:val="0"/>
          <w:numId w:val="43"/>
        </w:numPr>
        <w:spacing w:after="200" w:line="276" w:lineRule="auto"/>
      </w:pPr>
      <w:r>
        <w:t>Minimal effusion and pain</w:t>
      </w:r>
    </w:p>
    <w:p w14:paraId="6FB97D25" w14:textId="77777777" w:rsidR="002C7122" w:rsidRPr="003913B1" w:rsidRDefault="002C7122" w:rsidP="002C7122">
      <w:pPr>
        <w:pStyle w:val="ListParagraph"/>
        <w:numPr>
          <w:ilvl w:val="0"/>
          <w:numId w:val="43"/>
        </w:numPr>
        <w:spacing w:after="200" w:line="276" w:lineRule="auto"/>
      </w:pPr>
      <w:r>
        <w:t>Sufficient quadriceps control to eccentrically control lowering the body’s center of mass with knee flexion from 0-30 degrees</w:t>
      </w:r>
    </w:p>
    <w:p w14:paraId="3A02DD7E" w14:textId="77777777" w:rsidR="002C7122" w:rsidRDefault="002C7122" w:rsidP="007B35A3">
      <w:pPr>
        <w:outlineLvl w:val="0"/>
      </w:pPr>
      <w:r w:rsidRPr="003913B1">
        <w:rPr>
          <w:i/>
        </w:rPr>
        <w:t>PO Bracing:</w:t>
      </w:r>
      <w:r>
        <w:t xml:space="preserve">  No specific PO bracing </w:t>
      </w:r>
    </w:p>
    <w:p w14:paraId="1AF7F7BA" w14:textId="77777777" w:rsidR="002C7122" w:rsidRDefault="002C7122" w:rsidP="002C7122">
      <w:r w:rsidRPr="003913B1">
        <w:rPr>
          <w:i/>
        </w:rPr>
        <w:t>Continuous Passive Motion:</w:t>
      </w:r>
      <w:r>
        <w:t xml:space="preserve">  Early ROM is advocated immediately following surgical intervention with a goal to progress to full ROM within 2-3 weeks post-operative.  The use of mechanical CPM is not required.</w:t>
      </w:r>
    </w:p>
    <w:p w14:paraId="35E762F4" w14:textId="77777777" w:rsidR="002C7122" w:rsidRDefault="002C7122" w:rsidP="007B35A3">
      <w:pPr>
        <w:outlineLvl w:val="0"/>
      </w:pPr>
      <w:r w:rsidRPr="00403930">
        <w:rPr>
          <w:i/>
        </w:rPr>
        <w:t>ROM Progression:</w:t>
      </w:r>
      <w:r>
        <w:t xml:space="preserve">  Progress ROM as tolerated with no limitations in ROM</w:t>
      </w:r>
    </w:p>
    <w:p w14:paraId="08CBEFF4" w14:textId="77777777" w:rsidR="002C7122" w:rsidRPr="003913B1" w:rsidRDefault="002C7122" w:rsidP="002C7122">
      <w:pPr>
        <w:rPr>
          <w:i/>
        </w:rPr>
      </w:pPr>
      <w:r w:rsidRPr="003913B1">
        <w:rPr>
          <w:i/>
        </w:rPr>
        <w:t xml:space="preserve">Strengthening:  </w:t>
      </w:r>
    </w:p>
    <w:p w14:paraId="12C117CB" w14:textId="77777777" w:rsidR="002C7122" w:rsidRDefault="002C7122" w:rsidP="002C7122">
      <w:pPr>
        <w:pStyle w:val="ListParagraph"/>
        <w:numPr>
          <w:ilvl w:val="0"/>
          <w:numId w:val="42"/>
        </w:numPr>
        <w:spacing w:after="200" w:line="276" w:lineRule="auto"/>
      </w:pPr>
      <w:r w:rsidRPr="00270F1E">
        <w:t>Early quadriceps and hamstrings muscle activation is initia</w:t>
      </w:r>
      <w:r>
        <w:t xml:space="preserve">ted immediately after surgery. </w:t>
      </w:r>
    </w:p>
    <w:p w14:paraId="14BA8A69" w14:textId="77777777" w:rsidR="002C7122" w:rsidRDefault="002C7122" w:rsidP="002C7122">
      <w:pPr>
        <w:pStyle w:val="ListParagraph"/>
        <w:numPr>
          <w:ilvl w:val="0"/>
          <w:numId w:val="42"/>
        </w:numPr>
        <w:spacing w:after="200" w:line="276" w:lineRule="auto"/>
      </w:pPr>
      <w:r w:rsidRPr="00270F1E">
        <w:t xml:space="preserve">NWB lower extremity strengthening is initiated immediately following </w:t>
      </w:r>
      <w:r>
        <w:t>surgery and progressed to more closed kinetic chain activities as WB restrictions permit</w:t>
      </w:r>
      <w:r w:rsidRPr="00270F1E">
        <w:t xml:space="preserve"> </w:t>
      </w:r>
    </w:p>
    <w:p w14:paraId="535C9272" w14:textId="77777777" w:rsidR="002C7122" w:rsidRDefault="002C7122" w:rsidP="002C7122">
      <w:pPr>
        <w:pStyle w:val="ListParagraph"/>
        <w:numPr>
          <w:ilvl w:val="0"/>
          <w:numId w:val="42"/>
        </w:numPr>
        <w:spacing w:after="200" w:line="276" w:lineRule="auto"/>
      </w:pPr>
      <w:r>
        <w:t>Core stability strengthening is initiated immediately following surgery as tolerated by pain</w:t>
      </w:r>
    </w:p>
    <w:p w14:paraId="216AF103" w14:textId="77777777" w:rsidR="002C7122" w:rsidRDefault="002C7122" w:rsidP="002C7122">
      <w:r w:rsidRPr="003913B1">
        <w:rPr>
          <w:i/>
        </w:rPr>
        <w:t>Balance/Proprioception Training:</w:t>
      </w:r>
      <w:r>
        <w:t xml:space="preserve">  </w:t>
      </w:r>
    </w:p>
    <w:p w14:paraId="1EACD283" w14:textId="77777777" w:rsidR="002C7122" w:rsidRPr="003913B1" w:rsidRDefault="002C7122" w:rsidP="002C7122">
      <w:pPr>
        <w:pStyle w:val="ListParagraph"/>
        <w:numPr>
          <w:ilvl w:val="0"/>
          <w:numId w:val="46"/>
        </w:numPr>
        <w:spacing w:after="200" w:line="276" w:lineRule="auto"/>
      </w:pPr>
      <w:r w:rsidRPr="003913B1">
        <w:t>Initiate double leg balance weight shifting and proprioception activity once permitted to PWB</w:t>
      </w:r>
    </w:p>
    <w:p w14:paraId="6714BDEF" w14:textId="77777777" w:rsidR="002C7122" w:rsidRPr="003913B1" w:rsidRDefault="002C7122" w:rsidP="002C7122">
      <w:pPr>
        <w:pStyle w:val="ListParagraph"/>
        <w:numPr>
          <w:ilvl w:val="0"/>
          <w:numId w:val="46"/>
        </w:numPr>
        <w:spacing w:after="200" w:line="276" w:lineRule="auto"/>
      </w:pPr>
      <w:r w:rsidRPr="003913B1">
        <w:t>Advance to single leg balance/proprioception exercises as permitted by WB status</w:t>
      </w:r>
    </w:p>
    <w:p w14:paraId="21C76B91" w14:textId="77777777" w:rsidR="002C7122" w:rsidRPr="003913B1" w:rsidRDefault="002C7122" w:rsidP="002C7122">
      <w:pPr>
        <w:rPr>
          <w:i/>
        </w:rPr>
      </w:pPr>
      <w:r w:rsidRPr="003913B1">
        <w:rPr>
          <w:i/>
        </w:rPr>
        <w:t>Modalities:</w:t>
      </w:r>
    </w:p>
    <w:p w14:paraId="7A76692C" w14:textId="77777777" w:rsidR="002C7122" w:rsidRDefault="002C7122" w:rsidP="002C7122">
      <w:pPr>
        <w:pStyle w:val="ListParagraph"/>
        <w:numPr>
          <w:ilvl w:val="0"/>
          <w:numId w:val="45"/>
        </w:numPr>
        <w:spacing w:after="200" w:line="276" w:lineRule="auto"/>
      </w:pPr>
      <w:r>
        <w:t>NMES (Neuromuscular electrical stimulation) to enhance recruitment of quadriceps musculature, post-operatively</w:t>
      </w:r>
    </w:p>
    <w:p w14:paraId="2BADB279" w14:textId="77777777" w:rsidR="002C7122" w:rsidRPr="003913B1" w:rsidRDefault="002C7122" w:rsidP="002C7122">
      <w:pPr>
        <w:pStyle w:val="ListParagraph"/>
        <w:numPr>
          <w:ilvl w:val="0"/>
          <w:numId w:val="45"/>
        </w:numPr>
        <w:spacing w:after="200" w:line="276" w:lineRule="auto"/>
      </w:pPr>
      <w:r>
        <w:t>Cryotherapy/Vasopneumatic therapy to assist with maintenance of post-operative effusion</w:t>
      </w:r>
    </w:p>
    <w:p w14:paraId="41A49E9A" w14:textId="77777777" w:rsidR="002C7122" w:rsidRPr="003913B1" w:rsidRDefault="002C7122" w:rsidP="007B35A3">
      <w:pPr>
        <w:outlineLvl w:val="0"/>
        <w:rPr>
          <w:b/>
          <w:i/>
        </w:rPr>
      </w:pPr>
      <w:r w:rsidRPr="003913B1">
        <w:rPr>
          <w:b/>
          <w:i/>
        </w:rPr>
        <w:t>Sub-acute</w:t>
      </w:r>
      <w:r>
        <w:rPr>
          <w:b/>
          <w:i/>
        </w:rPr>
        <w:t>/Intermediate</w:t>
      </w:r>
      <w:r w:rsidRPr="003913B1">
        <w:rPr>
          <w:b/>
          <w:i/>
        </w:rPr>
        <w:t xml:space="preserve"> Phase (</w:t>
      </w:r>
      <w:r>
        <w:rPr>
          <w:b/>
          <w:i/>
        </w:rPr>
        <w:t>2-6</w:t>
      </w:r>
      <w:r w:rsidRPr="003913B1">
        <w:rPr>
          <w:b/>
          <w:i/>
        </w:rPr>
        <w:t xml:space="preserve"> wks)</w:t>
      </w:r>
    </w:p>
    <w:p w14:paraId="63656132" w14:textId="77777777" w:rsidR="002C7122" w:rsidRDefault="002C7122" w:rsidP="007B35A3">
      <w:pPr>
        <w:outlineLvl w:val="0"/>
      </w:pPr>
      <w:r w:rsidRPr="003913B1">
        <w:rPr>
          <w:i/>
        </w:rPr>
        <w:t>Weight Bearing Progression</w:t>
      </w:r>
      <w:r>
        <w:t>:  FWB is permitted when above criteria met</w:t>
      </w:r>
    </w:p>
    <w:p w14:paraId="434EA08B" w14:textId="77777777" w:rsidR="002C7122" w:rsidRDefault="002C7122" w:rsidP="002C7122">
      <w:r w:rsidRPr="003913B1">
        <w:rPr>
          <w:i/>
        </w:rPr>
        <w:t>PO Bracing:</w:t>
      </w:r>
      <w:r>
        <w:t xml:space="preserve">  All bracing discontinued.  </w:t>
      </w:r>
    </w:p>
    <w:p w14:paraId="3A71C51F" w14:textId="77777777" w:rsidR="002C7122" w:rsidRPr="003913B1" w:rsidRDefault="002C7122" w:rsidP="002C7122">
      <w:pPr>
        <w:rPr>
          <w:i/>
        </w:rPr>
      </w:pPr>
      <w:r w:rsidRPr="003913B1">
        <w:rPr>
          <w:i/>
        </w:rPr>
        <w:t>Strengthening:</w:t>
      </w:r>
    </w:p>
    <w:p w14:paraId="39A3FAD2" w14:textId="77777777" w:rsidR="002C7122" w:rsidRDefault="002C7122" w:rsidP="002C7122">
      <w:pPr>
        <w:pStyle w:val="ListParagraph"/>
        <w:numPr>
          <w:ilvl w:val="0"/>
          <w:numId w:val="44"/>
        </w:numPr>
        <w:spacing w:after="200" w:line="276" w:lineRule="auto"/>
      </w:pPr>
      <w:r>
        <w:t>Progression of closed kinetic chain strengthening of the lower extremity consistent with WB status</w:t>
      </w:r>
    </w:p>
    <w:p w14:paraId="62DA2BD8" w14:textId="77777777" w:rsidR="002C7122" w:rsidRDefault="002C7122" w:rsidP="002C7122">
      <w:pPr>
        <w:pStyle w:val="ListParagraph"/>
        <w:numPr>
          <w:ilvl w:val="0"/>
          <w:numId w:val="44"/>
        </w:numPr>
        <w:spacing w:after="200" w:line="276" w:lineRule="auto"/>
      </w:pPr>
      <w:r>
        <w:t>Progression of hip and core stability strengthening.</w:t>
      </w:r>
    </w:p>
    <w:p w14:paraId="66D0EA56" w14:textId="77777777" w:rsidR="002C7122" w:rsidRDefault="002C7122" w:rsidP="002C7122">
      <w:pPr>
        <w:pStyle w:val="ListParagraph"/>
        <w:numPr>
          <w:ilvl w:val="0"/>
          <w:numId w:val="44"/>
        </w:numPr>
        <w:spacing w:after="200" w:line="276" w:lineRule="auto"/>
      </w:pPr>
      <w:r>
        <w:lastRenderedPageBreak/>
        <w:t>Target on residual asymmetries in lower extremity strength</w:t>
      </w:r>
    </w:p>
    <w:p w14:paraId="77BAE285" w14:textId="77777777" w:rsidR="002C7122" w:rsidRPr="00787D6E" w:rsidRDefault="002C7122" w:rsidP="002C7122">
      <w:pPr>
        <w:rPr>
          <w:i/>
        </w:rPr>
      </w:pPr>
      <w:r w:rsidRPr="00787D6E">
        <w:rPr>
          <w:i/>
        </w:rPr>
        <w:t>Balance/Proprioception:</w:t>
      </w:r>
    </w:p>
    <w:p w14:paraId="5790FD21" w14:textId="77777777" w:rsidR="002C7122" w:rsidRDefault="002C7122" w:rsidP="002C7122">
      <w:pPr>
        <w:pStyle w:val="ListParagraph"/>
        <w:numPr>
          <w:ilvl w:val="0"/>
          <w:numId w:val="47"/>
        </w:numPr>
        <w:spacing w:after="200" w:line="276" w:lineRule="auto"/>
      </w:pPr>
      <w:r>
        <w:t>Progression to advanced single limb balance from stable to unstable surfaces</w:t>
      </w:r>
    </w:p>
    <w:p w14:paraId="704BBBB8" w14:textId="77777777" w:rsidR="002C7122" w:rsidRDefault="002C7122" w:rsidP="002C7122">
      <w:pPr>
        <w:pStyle w:val="ListParagraph"/>
        <w:numPr>
          <w:ilvl w:val="0"/>
          <w:numId w:val="47"/>
        </w:numPr>
        <w:spacing w:after="200" w:line="276" w:lineRule="auto"/>
      </w:pPr>
      <w:r>
        <w:t>Initiation of agility activities on stable surfaces</w:t>
      </w:r>
    </w:p>
    <w:p w14:paraId="246D6ECB" w14:textId="77777777" w:rsidR="002C7122" w:rsidRPr="00787D6E" w:rsidRDefault="002C7122" w:rsidP="002C7122">
      <w:pPr>
        <w:rPr>
          <w:i/>
        </w:rPr>
      </w:pPr>
      <w:r w:rsidRPr="00787D6E">
        <w:rPr>
          <w:i/>
        </w:rPr>
        <w:t>Cardiovascular Conditioning:</w:t>
      </w:r>
    </w:p>
    <w:p w14:paraId="1540196C" w14:textId="77777777" w:rsidR="002C7122" w:rsidRDefault="002C7122" w:rsidP="002C7122">
      <w:pPr>
        <w:pStyle w:val="ListParagraph"/>
        <w:numPr>
          <w:ilvl w:val="0"/>
          <w:numId w:val="48"/>
        </w:numPr>
        <w:spacing w:after="200" w:line="276" w:lineRule="auto"/>
      </w:pPr>
      <w:r>
        <w:t>Initiation of PWB CV conditioning including biking and swimming</w:t>
      </w:r>
    </w:p>
    <w:p w14:paraId="571BF623" w14:textId="77777777" w:rsidR="002C7122" w:rsidRDefault="002C7122" w:rsidP="002C7122">
      <w:pPr>
        <w:pStyle w:val="ListParagraph"/>
        <w:numPr>
          <w:ilvl w:val="0"/>
          <w:numId w:val="48"/>
        </w:numPr>
        <w:spacing w:after="200" w:line="276" w:lineRule="auto"/>
      </w:pPr>
      <w:r>
        <w:t>Limited impact activities permitted at this time</w:t>
      </w:r>
    </w:p>
    <w:p w14:paraId="66BE7581" w14:textId="77777777" w:rsidR="002C7122" w:rsidRPr="00FF62F3" w:rsidRDefault="002C7122" w:rsidP="002C7122">
      <w:pPr>
        <w:rPr>
          <w:i/>
        </w:rPr>
      </w:pPr>
      <w:r w:rsidRPr="00FF62F3">
        <w:rPr>
          <w:i/>
        </w:rPr>
        <w:t>Neuromuscular Re-education:</w:t>
      </w:r>
    </w:p>
    <w:p w14:paraId="33AEB912" w14:textId="77777777" w:rsidR="002C7122" w:rsidRDefault="002C7122" w:rsidP="002C7122">
      <w:pPr>
        <w:pStyle w:val="ListParagraph"/>
        <w:numPr>
          <w:ilvl w:val="0"/>
          <w:numId w:val="50"/>
        </w:numPr>
        <w:spacing w:after="200" w:line="276" w:lineRule="auto"/>
      </w:pPr>
      <w:r>
        <w:t>Progression of lower extremity muscle activation and muscle coordination activities</w:t>
      </w:r>
    </w:p>
    <w:p w14:paraId="50FEADE5" w14:textId="77777777" w:rsidR="002C7122" w:rsidRPr="00FF62F3" w:rsidRDefault="002C7122" w:rsidP="002C7122">
      <w:pPr>
        <w:pStyle w:val="ListParagraph"/>
        <w:numPr>
          <w:ilvl w:val="0"/>
          <w:numId w:val="50"/>
        </w:numPr>
        <w:spacing w:after="200" w:line="276" w:lineRule="auto"/>
      </w:pPr>
      <w:r>
        <w:t xml:space="preserve">Implementation of progressive interventions to normalize lower extremity movement patterns </w:t>
      </w:r>
    </w:p>
    <w:p w14:paraId="55621989" w14:textId="77777777" w:rsidR="002C7122" w:rsidRDefault="002C7122" w:rsidP="002C7122">
      <w:r>
        <w:t xml:space="preserve">Modalities:  </w:t>
      </w:r>
    </w:p>
    <w:p w14:paraId="2F7A7377" w14:textId="77777777" w:rsidR="002C7122" w:rsidRDefault="002C7122" w:rsidP="002C7122">
      <w:pPr>
        <w:pStyle w:val="ListParagraph"/>
        <w:numPr>
          <w:ilvl w:val="0"/>
          <w:numId w:val="49"/>
        </w:numPr>
        <w:spacing w:after="200" w:line="276" w:lineRule="auto"/>
      </w:pPr>
      <w:r w:rsidRPr="00787D6E">
        <w:t>Continuation of NMES if limitations in quad activation persist</w:t>
      </w:r>
    </w:p>
    <w:p w14:paraId="07AC55C7" w14:textId="77777777" w:rsidR="002C7122" w:rsidRPr="00787D6E" w:rsidRDefault="002C7122" w:rsidP="002C7122">
      <w:pPr>
        <w:pStyle w:val="ListParagraph"/>
        <w:numPr>
          <w:ilvl w:val="0"/>
          <w:numId w:val="49"/>
        </w:numPr>
        <w:spacing w:after="200" w:line="276" w:lineRule="auto"/>
      </w:pPr>
      <w:r w:rsidRPr="00787D6E">
        <w:t>Continuation of cryotherapy if residual effusion persists</w:t>
      </w:r>
    </w:p>
    <w:p w14:paraId="796379F2" w14:textId="77777777" w:rsidR="002C7122" w:rsidRDefault="002C7122" w:rsidP="002C7122">
      <w:r>
        <w:t xml:space="preserve"> </w:t>
      </w:r>
    </w:p>
    <w:p w14:paraId="784A4421" w14:textId="77777777" w:rsidR="002C7122" w:rsidRPr="00787D6E" w:rsidRDefault="002C7122" w:rsidP="007B35A3">
      <w:pPr>
        <w:outlineLvl w:val="0"/>
        <w:rPr>
          <w:b/>
          <w:i/>
        </w:rPr>
      </w:pPr>
      <w:r>
        <w:rPr>
          <w:b/>
          <w:i/>
        </w:rPr>
        <w:t>Transition to Function/</w:t>
      </w:r>
      <w:r w:rsidRPr="00787D6E">
        <w:rPr>
          <w:b/>
          <w:i/>
        </w:rPr>
        <w:t>Return to Play (</w:t>
      </w:r>
      <w:r>
        <w:rPr>
          <w:b/>
          <w:i/>
        </w:rPr>
        <w:t>6+ weeks</w:t>
      </w:r>
      <w:r w:rsidRPr="00787D6E">
        <w:rPr>
          <w:b/>
          <w:i/>
        </w:rPr>
        <w:t>)</w:t>
      </w:r>
    </w:p>
    <w:p w14:paraId="542492B5" w14:textId="77777777" w:rsidR="002C7122" w:rsidRDefault="002C7122" w:rsidP="002C7122">
      <w:r>
        <w:t>The transition to function phase is designed to help transition the patient, once sufficient healing, progression of strength and functional mobility has occurred.  The focus of this phase is to progressively re-introduce pre-injury activity to the patient in a progressive systematic fashion.  Once the patient completes a return to function/return to play progression, a consideration is made to release the patient to activity.</w:t>
      </w:r>
    </w:p>
    <w:p w14:paraId="1A1D192D" w14:textId="77777777" w:rsidR="002C7122" w:rsidRDefault="002C7122" w:rsidP="002C7122">
      <w:r>
        <w:t>Return to play following these procedures is typically restricted post-operatively to allow sufficient healing to occur. In addition to adequate healing, the patient must present with the following objective criteria:</w:t>
      </w:r>
    </w:p>
    <w:p w14:paraId="695B8AA4" w14:textId="77777777" w:rsidR="002C7122" w:rsidRDefault="002C7122" w:rsidP="002C7122">
      <w:pPr>
        <w:pStyle w:val="ListParagraph"/>
        <w:numPr>
          <w:ilvl w:val="0"/>
          <w:numId w:val="41"/>
        </w:numPr>
        <w:spacing w:after="200" w:line="276" w:lineRule="auto"/>
      </w:pPr>
      <w:r>
        <w:t xml:space="preserve"> No residual effusion</w:t>
      </w:r>
    </w:p>
    <w:p w14:paraId="77E2B7BA" w14:textId="77777777" w:rsidR="002C7122" w:rsidRDefault="002C7122" w:rsidP="002C7122">
      <w:pPr>
        <w:pStyle w:val="ListParagraph"/>
        <w:numPr>
          <w:ilvl w:val="0"/>
          <w:numId w:val="41"/>
        </w:numPr>
        <w:spacing w:after="200" w:line="276" w:lineRule="auto"/>
      </w:pPr>
      <w:r>
        <w:t>Full ROM and normal patellofemoral mobility</w:t>
      </w:r>
    </w:p>
    <w:p w14:paraId="4FAF47F7" w14:textId="77777777" w:rsidR="002C7122" w:rsidRDefault="002C7122" w:rsidP="002C7122">
      <w:pPr>
        <w:pStyle w:val="ListParagraph"/>
        <w:numPr>
          <w:ilvl w:val="0"/>
          <w:numId w:val="41"/>
        </w:numPr>
        <w:spacing w:after="200" w:line="276" w:lineRule="auto"/>
      </w:pPr>
      <w:r>
        <w:t>Strength of quadriceps and hamstring musculature &gt;90% of the contralateral limb</w:t>
      </w:r>
    </w:p>
    <w:p w14:paraId="1268B011" w14:textId="77777777" w:rsidR="002C7122" w:rsidRDefault="002C7122" w:rsidP="002C7122">
      <w:pPr>
        <w:pStyle w:val="ListParagraph"/>
        <w:numPr>
          <w:ilvl w:val="0"/>
          <w:numId w:val="41"/>
        </w:numPr>
        <w:spacing w:after="200" w:line="276" w:lineRule="auto"/>
      </w:pPr>
      <w:r>
        <w:t>Demonstration of performance on lower extremity functional performance testing &gt;90% contralateral leg.</w:t>
      </w:r>
    </w:p>
    <w:p w14:paraId="55372DC7" w14:textId="77777777" w:rsidR="002C7122" w:rsidRDefault="002C7122" w:rsidP="002C7122">
      <w:pPr>
        <w:pStyle w:val="ListParagraph"/>
        <w:numPr>
          <w:ilvl w:val="0"/>
          <w:numId w:val="41"/>
        </w:numPr>
        <w:spacing w:after="200" w:line="276" w:lineRule="auto"/>
      </w:pPr>
      <w:r>
        <w:t>Completion of a return to play progression with no signs of pain, swelling or instability.</w:t>
      </w:r>
    </w:p>
    <w:p w14:paraId="40E40E93" w14:textId="77777777" w:rsidR="002C7122" w:rsidRDefault="002C7122" w:rsidP="00DD4DBC">
      <w:pPr>
        <w:spacing w:after="200" w:line="276" w:lineRule="auto"/>
        <w:ind w:left="720"/>
        <w:contextualSpacing/>
      </w:pPr>
    </w:p>
    <w:p w14:paraId="080FEABB" w14:textId="77777777" w:rsidR="002C7122" w:rsidRDefault="002C7122" w:rsidP="00DD4DBC">
      <w:pPr>
        <w:spacing w:after="200" w:line="276" w:lineRule="auto"/>
        <w:contextualSpacing/>
      </w:pPr>
    </w:p>
    <w:p w14:paraId="65ACCCCA" w14:textId="77777777" w:rsidR="002C7122" w:rsidRDefault="002C7122" w:rsidP="00DD4DBC">
      <w:pPr>
        <w:spacing w:after="200" w:line="276" w:lineRule="auto"/>
        <w:contextualSpacing/>
      </w:pPr>
    </w:p>
    <w:p w14:paraId="31395ED0" w14:textId="77777777" w:rsidR="005C2552" w:rsidRDefault="005C2552" w:rsidP="00DD4DBC">
      <w:pPr>
        <w:spacing w:after="200" w:line="276" w:lineRule="auto"/>
        <w:contextualSpacing/>
      </w:pPr>
    </w:p>
    <w:p w14:paraId="00F72DF4" w14:textId="77777777" w:rsidR="002F3D96" w:rsidRDefault="002F3D96" w:rsidP="002C7122">
      <w:pPr>
        <w:jc w:val="center"/>
        <w:rPr>
          <w:b/>
        </w:rPr>
      </w:pPr>
    </w:p>
    <w:p w14:paraId="25AA9BB2" w14:textId="77777777" w:rsidR="002F3D96" w:rsidRDefault="002F3D96" w:rsidP="002C7122">
      <w:pPr>
        <w:jc w:val="center"/>
        <w:rPr>
          <w:b/>
        </w:rPr>
      </w:pPr>
    </w:p>
    <w:p w14:paraId="1D23BC08" w14:textId="77777777" w:rsidR="002F3D96" w:rsidRDefault="002F3D96" w:rsidP="002C7122">
      <w:pPr>
        <w:jc w:val="center"/>
        <w:rPr>
          <w:b/>
        </w:rPr>
      </w:pPr>
    </w:p>
    <w:p w14:paraId="7EF13F01" w14:textId="77777777" w:rsidR="002F3D96" w:rsidRDefault="002F3D96" w:rsidP="002C7122">
      <w:pPr>
        <w:jc w:val="center"/>
        <w:rPr>
          <w:b/>
        </w:rPr>
      </w:pPr>
    </w:p>
    <w:p w14:paraId="080B057C" w14:textId="77777777" w:rsidR="002C7122" w:rsidRPr="00270F1E" w:rsidRDefault="002C7122" w:rsidP="007B35A3">
      <w:pPr>
        <w:jc w:val="center"/>
        <w:outlineLvl w:val="0"/>
        <w:rPr>
          <w:b/>
        </w:rPr>
      </w:pPr>
      <w:r w:rsidRPr="00270F1E">
        <w:rPr>
          <w:b/>
        </w:rPr>
        <w:t>Post-Operative Rehabilitation Progression for Structural Management</w:t>
      </w:r>
      <w:r>
        <w:rPr>
          <w:b/>
        </w:rPr>
        <w:t>*</w:t>
      </w:r>
      <w:r w:rsidRPr="00270F1E">
        <w:rPr>
          <w:b/>
        </w:rPr>
        <w:t xml:space="preserve"> </w:t>
      </w:r>
    </w:p>
    <w:p w14:paraId="29DE2883" w14:textId="77777777" w:rsidR="002C7122" w:rsidRPr="00270F1E" w:rsidRDefault="002C7122" w:rsidP="002C7122">
      <w:pPr>
        <w:jc w:val="center"/>
        <w:rPr>
          <w:b/>
        </w:rPr>
      </w:pPr>
      <w:r w:rsidRPr="00270F1E">
        <w:rPr>
          <w:b/>
        </w:rPr>
        <w:t xml:space="preserve">of </w:t>
      </w:r>
      <w:r>
        <w:rPr>
          <w:b/>
        </w:rPr>
        <w:t>Articular Cartilage Les</w:t>
      </w:r>
      <w:r w:rsidRPr="00270F1E">
        <w:rPr>
          <w:b/>
        </w:rPr>
        <w:t>ions of the Knee</w:t>
      </w:r>
    </w:p>
    <w:p w14:paraId="4AC4E17C" w14:textId="77777777" w:rsidR="002C7122" w:rsidRDefault="002C7122" w:rsidP="002C7122">
      <w:pPr>
        <w:jc w:val="center"/>
      </w:pPr>
    </w:p>
    <w:p w14:paraId="7E0B3F37" w14:textId="77777777" w:rsidR="002C7122" w:rsidRDefault="002C7122" w:rsidP="002C7122">
      <w:pPr>
        <w:rPr>
          <w:i/>
        </w:rPr>
      </w:pPr>
      <w:r>
        <w:rPr>
          <w:i/>
        </w:rPr>
        <w:t>*</w:t>
      </w:r>
      <w:r w:rsidRPr="00270F1E">
        <w:rPr>
          <w:i/>
        </w:rPr>
        <w:t xml:space="preserve">Structural </w:t>
      </w:r>
      <w:r>
        <w:rPr>
          <w:i/>
        </w:rPr>
        <w:t>Management</w:t>
      </w:r>
      <w:r w:rsidRPr="00270F1E">
        <w:rPr>
          <w:i/>
        </w:rPr>
        <w:t xml:space="preserve"> include</w:t>
      </w:r>
      <w:r>
        <w:rPr>
          <w:i/>
        </w:rPr>
        <w:t>s</w:t>
      </w:r>
      <w:r w:rsidRPr="00270F1E">
        <w:rPr>
          <w:i/>
        </w:rPr>
        <w:t xml:space="preserve">:  Osteochondral autograph transplantation (OAT’s), osteochondral allograft transplant, osteochondral fragment fixation, trans-articular drilling and retro-articular drilling. </w:t>
      </w:r>
    </w:p>
    <w:p w14:paraId="108513C6" w14:textId="77777777" w:rsidR="002C7122" w:rsidRPr="00270F1E" w:rsidRDefault="002C7122" w:rsidP="002C7122">
      <w:pPr>
        <w:rPr>
          <w:i/>
        </w:rPr>
      </w:pPr>
    </w:p>
    <w:p w14:paraId="5C5450E5" w14:textId="77777777" w:rsidR="002C7122" w:rsidRPr="00270F1E" w:rsidRDefault="002C7122" w:rsidP="007B35A3">
      <w:pPr>
        <w:outlineLvl w:val="0"/>
        <w:rPr>
          <w:b/>
          <w:i/>
        </w:rPr>
      </w:pPr>
      <w:r>
        <w:rPr>
          <w:b/>
          <w:i/>
        </w:rPr>
        <w:t>Patellofemoral</w:t>
      </w:r>
      <w:r w:rsidRPr="00270F1E">
        <w:rPr>
          <w:b/>
          <w:i/>
        </w:rPr>
        <w:t xml:space="preserve"> Compartment:</w:t>
      </w:r>
    </w:p>
    <w:p w14:paraId="29B04359" w14:textId="77777777" w:rsidR="002C7122" w:rsidRPr="003913B1" w:rsidRDefault="002C7122" w:rsidP="007B35A3">
      <w:pPr>
        <w:outlineLvl w:val="0"/>
        <w:rPr>
          <w:b/>
        </w:rPr>
      </w:pPr>
      <w:r w:rsidRPr="003913B1">
        <w:rPr>
          <w:b/>
          <w:i/>
        </w:rPr>
        <w:t>Acute Phase (0-6 wks</w:t>
      </w:r>
      <w:r w:rsidRPr="003913B1">
        <w:rPr>
          <w:b/>
        </w:rPr>
        <w:t>)</w:t>
      </w:r>
    </w:p>
    <w:p w14:paraId="6A148538" w14:textId="77777777" w:rsidR="002C7122" w:rsidRDefault="002C7122" w:rsidP="002C7122">
      <w:r w:rsidRPr="003913B1">
        <w:rPr>
          <w:i/>
        </w:rPr>
        <w:t>Weight bearing guideline</w:t>
      </w:r>
      <w:r>
        <w:t>:  NWB x 2 weeks; PWB x 2 weeks, then progress to FWB when the patient presents with:</w:t>
      </w:r>
    </w:p>
    <w:p w14:paraId="3047B805" w14:textId="77777777" w:rsidR="002C7122" w:rsidRDefault="002C7122" w:rsidP="002C7122">
      <w:pPr>
        <w:pStyle w:val="ListParagraph"/>
        <w:numPr>
          <w:ilvl w:val="0"/>
          <w:numId w:val="43"/>
        </w:numPr>
        <w:spacing w:after="200" w:line="276" w:lineRule="auto"/>
      </w:pPr>
      <w:r>
        <w:t>Full knee extension</w:t>
      </w:r>
    </w:p>
    <w:p w14:paraId="4A6B6943" w14:textId="77777777" w:rsidR="002C7122" w:rsidRDefault="002C7122" w:rsidP="002C7122">
      <w:pPr>
        <w:pStyle w:val="ListParagraph"/>
        <w:numPr>
          <w:ilvl w:val="0"/>
          <w:numId w:val="43"/>
        </w:numPr>
        <w:spacing w:after="200" w:line="276" w:lineRule="auto"/>
      </w:pPr>
      <w:r>
        <w:t>Sufficient knee flexion to demonstrate a normal gait pattern</w:t>
      </w:r>
    </w:p>
    <w:p w14:paraId="15B21A31" w14:textId="77777777" w:rsidR="002C7122" w:rsidRDefault="002C7122" w:rsidP="002C7122">
      <w:pPr>
        <w:pStyle w:val="ListParagraph"/>
        <w:numPr>
          <w:ilvl w:val="0"/>
          <w:numId w:val="43"/>
        </w:numPr>
        <w:spacing w:after="200" w:line="276" w:lineRule="auto"/>
      </w:pPr>
      <w:r>
        <w:t>Minimal effusion and pain</w:t>
      </w:r>
    </w:p>
    <w:p w14:paraId="6CA37E06" w14:textId="77777777" w:rsidR="002C7122" w:rsidRDefault="002C7122" w:rsidP="002C7122">
      <w:pPr>
        <w:pStyle w:val="ListParagraph"/>
        <w:numPr>
          <w:ilvl w:val="0"/>
          <w:numId w:val="43"/>
        </w:numPr>
        <w:spacing w:after="200" w:line="276" w:lineRule="auto"/>
      </w:pPr>
      <w:r>
        <w:t>Sufficient quadriceps control to eccentrically control lowering the body’s center of mass with knee flexion from 0-30 degrees</w:t>
      </w:r>
    </w:p>
    <w:p w14:paraId="57269D2C" w14:textId="77777777" w:rsidR="002C7122" w:rsidRPr="00CA43A6" w:rsidRDefault="002C7122" w:rsidP="002C7122">
      <w:pPr>
        <w:ind w:left="360"/>
        <w:rPr>
          <w:i/>
        </w:rPr>
      </w:pPr>
      <w:r w:rsidRPr="00CA43A6">
        <w:rPr>
          <w:i/>
        </w:rPr>
        <w:t xml:space="preserve">** Recommendation to use ROM brace locked in full extension during WB progression.  </w:t>
      </w:r>
    </w:p>
    <w:p w14:paraId="7F687786" w14:textId="77777777" w:rsidR="002C7122" w:rsidRDefault="002C7122" w:rsidP="002C7122">
      <w:r w:rsidRPr="003913B1">
        <w:rPr>
          <w:i/>
        </w:rPr>
        <w:t>PO Bracing:</w:t>
      </w:r>
      <w:r>
        <w:t xml:space="preserve">  PO ROM bracing recommended for use during WB progression.  Open ROM during NWB activities  </w:t>
      </w:r>
    </w:p>
    <w:p w14:paraId="65BE4803" w14:textId="77777777" w:rsidR="002C7122" w:rsidRDefault="002C7122" w:rsidP="002C7122">
      <w:r w:rsidRPr="003913B1">
        <w:rPr>
          <w:i/>
        </w:rPr>
        <w:t>Continuous Passive Motion:</w:t>
      </w:r>
      <w:r>
        <w:t xml:space="preserve">  Early ROM is advocated immediately following surgical intervention with a goal to progress to full ROM within 6 weeks post-operative.  The use of mechanical CPM is not required.</w:t>
      </w:r>
    </w:p>
    <w:p w14:paraId="4FDD9080" w14:textId="77777777" w:rsidR="002C7122" w:rsidRDefault="002C7122" w:rsidP="007B35A3">
      <w:pPr>
        <w:outlineLvl w:val="0"/>
      </w:pPr>
      <w:r w:rsidRPr="00403930">
        <w:rPr>
          <w:i/>
        </w:rPr>
        <w:t>ROM Progression:</w:t>
      </w:r>
      <w:r>
        <w:t xml:space="preserve">  Progress ROM as tolerated with no limitations in ROM</w:t>
      </w:r>
    </w:p>
    <w:p w14:paraId="01FD708C" w14:textId="77777777" w:rsidR="002C7122" w:rsidRPr="003913B1" w:rsidRDefault="002C7122" w:rsidP="002C7122">
      <w:pPr>
        <w:rPr>
          <w:i/>
        </w:rPr>
      </w:pPr>
      <w:r w:rsidRPr="003913B1">
        <w:rPr>
          <w:i/>
        </w:rPr>
        <w:t xml:space="preserve">Strengthening:  </w:t>
      </w:r>
    </w:p>
    <w:p w14:paraId="72D34981" w14:textId="77777777" w:rsidR="002C7122" w:rsidRDefault="002C7122" w:rsidP="002C7122">
      <w:pPr>
        <w:pStyle w:val="ListParagraph"/>
        <w:numPr>
          <w:ilvl w:val="0"/>
          <w:numId w:val="42"/>
        </w:numPr>
        <w:spacing w:after="200" w:line="276" w:lineRule="auto"/>
      </w:pPr>
      <w:r w:rsidRPr="00270F1E">
        <w:t>Early quadriceps and hamstrings muscle activation is initia</w:t>
      </w:r>
      <w:r>
        <w:t>ted immediately after surgery with care to protect the PF joint.</w:t>
      </w:r>
    </w:p>
    <w:p w14:paraId="2EB7BEDF" w14:textId="77777777" w:rsidR="002C7122" w:rsidRDefault="002C7122" w:rsidP="002C7122">
      <w:pPr>
        <w:pStyle w:val="ListParagraph"/>
        <w:numPr>
          <w:ilvl w:val="0"/>
          <w:numId w:val="42"/>
        </w:numPr>
        <w:spacing w:after="200" w:line="276" w:lineRule="auto"/>
      </w:pPr>
      <w:r>
        <w:t xml:space="preserve">Early PF joint protection is recommended with limitations in squatting and activities which result in compression and shearing at the PF joint </w:t>
      </w:r>
    </w:p>
    <w:p w14:paraId="5A2235DF" w14:textId="77777777" w:rsidR="002C7122" w:rsidRDefault="002C7122" w:rsidP="002C7122">
      <w:pPr>
        <w:pStyle w:val="ListParagraph"/>
        <w:numPr>
          <w:ilvl w:val="0"/>
          <w:numId w:val="42"/>
        </w:numPr>
        <w:spacing w:after="200" w:line="276" w:lineRule="auto"/>
      </w:pPr>
      <w:r w:rsidRPr="00270F1E">
        <w:t xml:space="preserve">NWB lower extremity strengthening is initiated immediately following </w:t>
      </w:r>
      <w:r>
        <w:t>surgery and progressed to more closed kinetic chain activities as WB restrictions permit</w:t>
      </w:r>
      <w:r w:rsidRPr="00270F1E">
        <w:t xml:space="preserve"> </w:t>
      </w:r>
    </w:p>
    <w:p w14:paraId="6D798313" w14:textId="77777777" w:rsidR="002C7122" w:rsidRDefault="002C7122" w:rsidP="002C7122">
      <w:pPr>
        <w:pStyle w:val="ListParagraph"/>
        <w:numPr>
          <w:ilvl w:val="0"/>
          <w:numId w:val="42"/>
        </w:numPr>
        <w:spacing w:after="200" w:line="276" w:lineRule="auto"/>
      </w:pPr>
      <w:r>
        <w:t>Core stability strengthening is initiated immediately following surgery as tolerated by pain</w:t>
      </w:r>
    </w:p>
    <w:p w14:paraId="69A672A6" w14:textId="77777777" w:rsidR="002C7122" w:rsidRDefault="002C7122" w:rsidP="002C7122">
      <w:r w:rsidRPr="003913B1">
        <w:rPr>
          <w:i/>
        </w:rPr>
        <w:t>Balance/Proprioception Training:</w:t>
      </w:r>
      <w:r>
        <w:t xml:space="preserve">  </w:t>
      </w:r>
    </w:p>
    <w:p w14:paraId="31894929" w14:textId="77777777" w:rsidR="002C7122" w:rsidRPr="003913B1" w:rsidRDefault="002C7122" w:rsidP="002C7122">
      <w:pPr>
        <w:pStyle w:val="ListParagraph"/>
        <w:numPr>
          <w:ilvl w:val="0"/>
          <w:numId w:val="46"/>
        </w:numPr>
        <w:spacing w:after="200" w:line="276" w:lineRule="auto"/>
      </w:pPr>
      <w:r w:rsidRPr="003913B1">
        <w:t>Initiate double leg balance weight shifting and proprioception activity once permitted to PWB</w:t>
      </w:r>
    </w:p>
    <w:p w14:paraId="7AC87139" w14:textId="77777777" w:rsidR="002C7122" w:rsidRPr="003913B1" w:rsidRDefault="002C7122" w:rsidP="002C7122">
      <w:pPr>
        <w:pStyle w:val="ListParagraph"/>
        <w:numPr>
          <w:ilvl w:val="0"/>
          <w:numId w:val="46"/>
        </w:numPr>
        <w:spacing w:after="200" w:line="276" w:lineRule="auto"/>
      </w:pPr>
      <w:r w:rsidRPr="003913B1">
        <w:t>Advance to single leg balance/proprioception exercises as permitted by WB status</w:t>
      </w:r>
    </w:p>
    <w:p w14:paraId="76AC94E9" w14:textId="77777777" w:rsidR="002C7122" w:rsidRPr="003913B1" w:rsidRDefault="002C7122" w:rsidP="002C7122">
      <w:pPr>
        <w:rPr>
          <w:i/>
        </w:rPr>
      </w:pPr>
      <w:r w:rsidRPr="003913B1">
        <w:rPr>
          <w:i/>
        </w:rPr>
        <w:t>Modalities:</w:t>
      </w:r>
    </w:p>
    <w:p w14:paraId="55D99C90" w14:textId="77777777" w:rsidR="002C7122" w:rsidRDefault="002C7122" w:rsidP="002C7122">
      <w:pPr>
        <w:pStyle w:val="ListParagraph"/>
        <w:numPr>
          <w:ilvl w:val="0"/>
          <w:numId w:val="45"/>
        </w:numPr>
        <w:spacing w:after="200" w:line="276" w:lineRule="auto"/>
      </w:pPr>
      <w:r>
        <w:lastRenderedPageBreak/>
        <w:t>NMES (Neuromuscular electrical stimulation) to enhance recruitment of quadriceps musculature, post-operatively</w:t>
      </w:r>
    </w:p>
    <w:p w14:paraId="18582C23" w14:textId="77777777" w:rsidR="002C7122" w:rsidRPr="003913B1" w:rsidRDefault="002C7122" w:rsidP="002C7122">
      <w:pPr>
        <w:pStyle w:val="ListParagraph"/>
        <w:numPr>
          <w:ilvl w:val="0"/>
          <w:numId w:val="45"/>
        </w:numPr>
        <w:spacing w:after="200" w:line="276" w:lineRule="auto"/>
      </w:pPr>
      <w:r>
        <w:t>Cryotherapy/Vasopneumatic therapy to assist with maintenance of post-operative effusion</w:t>
      </w:r>
    </w:p>
    <w:p w14:paraId="09A1FCCE" w14:textId="77777777" w:rsidR="002C7122" w:rsidRPr="003913B1" w:rsidRDefault="002C7122" w:rsidP="007B35A3">
      <w:pPr>
        <w:outlineLvl w:val="0"/>
        <w:rPr>
          <w:b/>
          <w:i/>
        </w:rPr>
      </w:pPr>
      <w:r w:rsidRPr="003913B1">
        <w:rPr>
          <w:b/>
          <w:i/>
        </w:rPr>
        <w:t>Sub-acute Phase (6-12 wks)</w:t>
      </w:r>
    </w:p>
    <w:p w14:paraId="266C2642" w14:textId="77777777" w:rsidR="002C7122" w:rsidRDefault="002C7122" w:rsidP="007B35A3">
      <w:pPr>
        <w:outlineLvl w:val="0"/>
      </w:pPr>
      <w:r w:rsidRPr="003913B1">
        <w:rPr>
          <w:i/>
        </w:rPr>
        <w:t>Weight Bearing Progression</w:t>
      </w:r>
      <w:r>
        <w:t>:  FWB is permitted when above criteria met</w:t>
      </w:r>
    </w:p>
    <w:p w14:paraId="1E046707" w14:textId="77777777" w:rsidR="002C7122" w:rsidRDefault="002C7122" w:rsidP="002C7122">
      <w:r w:rsidRPr="003913B1">
        <w:rPr>
          <w:i/>
        </w:rPr>
        <w:t>PO Bracing:</w:t>
      </w:r>
      <w:r>
        <w:t xml:space="preserve">  All bracing discontinued.  Optional to use varus or valgus unloading brace with progression to return to activity</w:t>
      </w:r>
    </w:p>
    <w:p w14:paraId="29F14219" w14:textId="77777777" w:rsidR="002C7122" w:rsidRPr="003913B1" w:rsidRDefault="002C7122" w:rsidP="002C7122">
      <w:pPr>
        <w:rPr>
          <w:i/>
        </w:rPr>
      </w:pPr>
      <w:r w:rsidRPr="003913B1">
        <w:rPr>
          <w:i/>
        </w:rPr>
        <w:t>Strengthening:</w:t>
      </w:r>
    </w:p>
    <w:p w14:paraId="278188A8" w14:textId="77777777" w:rsidR="002C7122" w:rsidRDefault="002C7122" w:rsidP="002C7122">
      <w:pPr>
        <w:pStyle w:val="ListParagraph"/>
        <w:numPr>
          <w:ilvl w:val="0"/>
          <w:numId w:val="44"/>
        </w:numPr>
        <w:spacing w:after="200" w:line="276" w:lineRule="auto"/>
      </w:pPr>
      <w:r>
        <w:t>Progression of closed kinetic chain strengthening of the lower extremity consistent with WB status</w:t>
      </w:r>
    </w:p>
    <w:p w14:paraId="2F646B20" w14:textId="77777777" w:rsidR="002C7122" w:rsidRDefault="002C7122" w:rsidP="002C7122">
      <w:pPr>
        <w:pStyle w:val="ListParagraph"/>
        <w:numPr>
          <w:ilvl w:val="0"/>
          <w:numId w:val="44"/>
        </w:numPr>
        <w:spacing w:after="200" w:line="276" w:lineRule="auto"/>
      </w:pPr>
      <w:r>
        <w:t>Continue to protect patellofemoral joint with limited squatting and repetitive shearing/compression loads on the PF joint</w:t>
      </w:r>
    </w:p>
    <w:p w14:paraId="3A6E7927" w14:textId="77777777" w:rsidR="002C7122" w:rsidRDefault="002C7122" w:rsidP="002C7122">
      <w:pPr>
        <w:pStyle w:val="ListParagraph"/>
        <w:numPr>
          <w:ilvl w:val="0"/>
          <w:numId w:val="44"/>
        </w:numPr>
        <w:spacing w:after="200" w:line="276" w:lineRule="auto"/>
      </w:pPr>
      <w:r>
        <w:t>Progression of hip and core stability strengthening</w:t>
      </w:r>
    </w:p>
    <w:p w14:paraId="3B2A8E6E" w14:textId="77777777" w:rsidR="002C7122" w:rsidRDefault="002C7122" w:rsidP="002C7122">
      <w:pPr>
        <w:pStyle w:val="ListParagraph"/>
        <w:numPr>
          <w:ilvl w:val="0"/>
          <w:numId w:val="44"/>
        </w:numPr>
        <w:spacing w:after="200" w:line="276" w:lineRule="auto"/>
      </w:pPr>
      <w:r>
        <w:t>Target on residual asymmetries in lower extremity strength</w:t>
      </w:r>
    </w:p>
    <w:p w14:paraId="6AA6F3D1" w14:textId="77777777" w:rsidR="002C7122" w:rsidRPr="00787D6E" w:rsidRDefault="002C7122" w:rsidP="002C7122">
      <w:pPr>
        <w:rPr>
          <w:i/>
        </w:rPr>
      </w:pPr>
      <w:r w:rsidRPr="00787D6E">
        <w:rPr>
          <w:i/>
        </w:rPr>
        <w:t>Balance/Proprioception:</w:t>
      </w:r>
    </w:p>
    <w:p w14:paraId="21E47B4F" w14:textId="77777777" w:rsidR="002C7122" w:rsidRDefault="002C7122" w:rsidP="002C7122">
      <w:pPr>
        <w:pStyle w:val="ListParagraph"/>
        <w:numPr>
          <w:ilvl w:val="0"/>
          <w:numId w:val="47"/>
        </w:numPr>
        <w:spacing w:after="200" w:line="276" w:lineRule="auto"/>
      </w:pPr>
      <w:r>
        <w:t>Progression to advanced single limb balance from stable to unstable surfaces</w:t>
      </w:r>
    </w:p>
    <w:p w14:paraId="555B4C21" w14:textId="77777777" w:rsidR="002C7122" w:rsidRDefault="002C7122" w:rsidP="002C7122">
      <w:pPr>
        <w:pStyle w:val="ListParagraph"/>
        <w:numPr>
          <w:ilvl w:val="0"/>
          <w:numId w:val="47"/>
        </w:numPr>
        <w:spacing w:after="200" w:line="276" w:lineRule="auto"/>
      </w:pPr>
      <w:r>
        <w:t>Initiation of agility activities on stable surfaces</w:t>
      </w:r>
    </w:p>
    <w:p w14:paraId="2A84844D" w14:textId="77777777" w:rsidR="002C7122" w:rsidRPr="00787D6E" w:rsidRDefault="002C7122" w:rsidP="002C7122">
      <w:pPr>
        <w:rPr>
          <w:i/>
        </w:rPr>
      </w:pPr>
      <w:r w:rsidRPr="00787D6E">
        <w:rPr>
          <w:i/>
        </w:rPr>
        <w:t>Cardiovascular Conditioning:</w:t>
      </w:r>
    </w:p>
    <w:p w14:paraId="38D4508B" w14:textId="77777777" w:rsidR="002C7122" w:rsidRDefault="002C7122" w:rsidP="002C7122">
      <w:pPr>
        <w:pStyle w:val="ListParagraph"/>
        <w:numPr>
          <w:ilvl w:val="0"/>
          <w:numId w:val="48"/>
        </w:numPr>
        <w:spacing w:after="200" w:line="276" w:lineRule="auto"/>
      </w:pPr>
      <w:r>
        <w:t>Initiation of PWB CV conditioning including biking and swimming</w:t>
      </w:r>
    </w:p>
    <w:p w14:paraId="4422C4C7" w14:textId="77777777" w:rsidR="002C7122" w:rsidRDefault="002C7122" w:rsidP="002C7122">
      <w:pPr>
        <w:pStyle w:val="ListParagraph"/>
        <w:numPr>
          <w:ilvl w:val="0"/>
          <w:numId w:val="48"/>
        </w:numPr>
        <w:spacing w:after="200" w:line="276" w:lineRule="auto"/>
      </w:pPr>
      <w:r>
        <w:t>No  impact activities permitted at this time</w:t>
      </w:r>
    </w:p>
    <w:p w14:paraId="04E3EFCC" w14:textId="77777777" w:rsidR="002C7122" w:rsidRDefault="002C7122" w:rsidP="002C7122">
      <w:r>
        <w:t xml:space="preserve">Modalities:  </w:t>
      </w:r>
    </w:p>
    <w:p w14:paraId="37730EFF" w14:textId="77777777" w:rsidR="002C7122" w:rsidRDefault="002C7122" w:rsidP="002C7122">
      <w:pPr>
        <w:pStyle w:val="ListParagraph"/>
        <w:numPr>
          <w:ilvl w:val="0"/>
          <w:numId w:val="49"/>
        </w:numPr>
        <w:spacing w:after="200" w:line="276" w:lineRule="auto"/>
      </w:pPr>
      <w:r w:rsidRPr="00787D6E">
        <w:t>Continuation of NMES if limitations in quad activation persist</w:t>
      </w:r>
    </w:p>
    <w:p w14:paraId="541314B8" w14:textId="77777777" w:rsidR="002C7122" w:rsidRPr="00787D6E" w:rsidRDefault="002C7122" w:rsidP="002C7122">
      <w:pPr>
        <w:pStyle w:val="ListParagraph"/>
        <w:numPr>
          <w:ilvl w:val="0"/>
          <w:numId w:val="49"/>
        </w:numPr>
        <w:spacing w:after="200" w:line="276" w:lineRule="auto"/>
      </w:pPr>
      <w:r w:rsidRPr="00787D6E">
        <w:t>Continuation of cryotherapy if residual effusion persists</w:t>
      </w:r>
    </w:p>
    <w:p w14:paraId="7B0EA6A4" w14:textId="77777777" w:rsidR="002C7122" w:rsidRDefault="002C7122" w:rsidP="002C7122">
      <w:r>
        <w:t xml:space="preserve"> </w:t>
      </w:r>
    </w:p>
    <w:p w14:paraId="7C1BCC93" w14:textId="77777777" w:rsidR="002C7122" w:rsidRPr="00787D6E" w:rsidRDefault="002C7122" w:rsidP="007B35A3">
      <w:pPr>
        <w:outlineLvl w:val="0"/>
        <w:rPr>
          <w:b/>
          <w:i/>
        </w:rPr>
      </w:pPr>
      <w:r>
        <w:rPr>
          <w:b/>
          <w:i/>
        </w:rPr>
        <w:t>Transition to Function/</w:t>
      </w:r>
      <w:r w:rsidRPr="00787D6E">
        <w:rPr>
          <w:b/>
          <w:i/>
        </w:rPr>
        <w:t>Return to Play (3-6 months)</w:t>
      </w:r>
    </w:p>
    <w:p w14:paraId="51840BED" w14:textId="77777777" w:rsidR="002C7122" w:rsidRDefault="002C7122" w:rsidP="002C7122">
      <w:r>
        <w:t>The transition to function phase is designed to help transition the patient, once sufficient healing, progression of strength and functional mobility has occurred.  The focus of this phase is to progressively re-introduce pre-injury activity to the patient in a progressive systematic fashion.  All impact activity is introduced after a minimum of 3 months PO, to insure sufficient healing.  Once the patient completes a return to function/return to play progression, a consideration is made to release the patient to activity.</w:t>
      </w:r>
    </w:p>
    <w:p w14:paraId="51CA6BEC" w14:textId="77777777" w:rsidR="002C7122" w:rsidRDefault="002C7122" w:rsidP="002C7122">
      <w:r>
        <w:t>Return to play following these procedures is typically restricted until 3-6 months post-operative to allow sufficient healing to occur. In addition to adequate healing, the patient must present with the following objective criteria:</w:t>
      </w:r>
    </w:p>
    <w:p w14:paraId="5D9B1AFE" w14:textId="77777777" w:rsidR="002C7122" w:rsidRDefault="002C7122" w:rsidP="002C7122">
      <w:pPr>
        <w:pStyle w:val="ListParagraph"/>
        <w:numPr>
          <w:ilvl w:val="0"/>
          <w:numId w:val="41"/>
        </w:numPr>
        <w:spacing w:after="200" w:line="276" w:lineRule="auto"/>
      </w:pPr>
      <w:r>
        <w:t>No residual effusion</w:t>
      </w:r>
    </w:p>
    <w:p w14:paraId="22676F72" w14:textId="77777777" w:rsidR="002C7122" w:rsidRDefault="002C7122" w:rsidP="002C7122">
      <w:pPr>
        <w:pStyle w:val="ListParagraph"/>
        <w:numPr>
          <w:ilvl w:val="0"/>
          <w:numId w:val="41"/>
        </w:numPr>
        <w:spacing w:after="200" w:line="276" w:lineRule="auto"/>
      </w:pPr>
      <w:r>
        <w:t>Full ROM and normal patellofemoral joint mobility</w:t>
      </w:r>
    </w:p>
    <w:p w14:paraId="752B34D7" w14:textId="77777777" w:rsidR="002C7122" w:rsidRDefault="002C7122" w:rsidP="002C7122">
      <w:pPr>
        <w:pStyle w:val="ListParagraph"/>
        <w:numPr>
          <w:ilvl w:val="0"/>
          <w:numId w:val="41"/>
        </w:numPr>
        <w:spacing w:after="200" w:line="276" w:lineRule="auto"/>
      </w:pPr>
      <w:r>
        <w:lastRenderedPageBreak/>
        <w:t>Strength of quadriceps and hamstring musculature &gt;90% of the contralateral limb</w:t>
      </w:r>
    </w:p>
    <w:p w14:paraId="15970070" w14:textId="77777777" w:rsidR="002C7122" w:rsidRDefault="002C7122" w:rsidP="002C7122">
      <w:pPr>
        <w:pStyle w:val="ListParagraph"/>
        <w:numPr>
          <w:ilvl w:val="0"/>
          <w:numId w:val="41"/>
        </w:numPr>
        <w:spacing w:after="200" w:line="276" w:lineRule="auto"/>
      </w:pPr>
      <w:r>
        <w:t>Demonstration of performance on lower extremity functional performance testing &gt;90% contralateral leg.</w:t>
      </w:r>
    </w:p>
    <w:p w14:paraId="5CF8848E" w14:textId="77777777" w:rsidR="002C7122" w:rsidRDefault="002C7122" w:rsidP="002C7122">
      <w:pPr>
        <w:pStyle w:val="ListParagraph"/>
        <w:numPr>
          <w:ilvl w:val="0"/>
          <w:numId w:val="41"/>
        </w:numPr>
        <w:spacing w:after="200" w:line="276" w:lineRule="auto"/>
      </w:pPr>
      <w:r>
        <w:t>Completion of a return to play progression with no signs of pain, swelling or instability.</w:t>
      </w:r>
    </w:p>
    <w:p w14:paraId="45021A72" w14:textId="77777777" w:rsidR="002C7122" w:rsidRDefault="002C7122" w:rsidP="00DD4DBC">
      <w:pPr>
        <w:spacing w:after="200" w:line="276" w:lineRule="auto"/>
        <w:ind w:left="720"/>
        <w:contextualSpacing/>
      </w:pPr>
    </w:p>
    <w:p w14:paraId="7CBD5F9A" w14:textId="77777777" w:rsidR="002C7122" w:rsidRPr="002C7122" w:rsidRDefault="002C7122" w:rsidP="00DD4DBC">
      <w:pPr>
        <w:spacing w:after="200" w:line="276" w:lineRule="auto"/>
        <w:contextualSpacing/>
      </w:pPr>
    </w:p>
    <w:p w14:paraId="08098F22" w14:textId="77777777" w:rsidR="002C7122" w:rsidRDefault="002C7122" w:rsidP="0048529A">
      <w:pPr>
        <w:tabs>
          <w:tab w:val="left" w:pos="1440"/>
          <w:tab w:val="right" w:leader="dot" w:pos="7920"/>
        </w:tabs>
        <w:spacing w:line="360" w:lineRule="auto"/>
        <w:rPr>
          <w:rFonts w:ascii="Arial" w:hAnsi="Arial" w:cs="Arial"/>
          <w:b/>
          <w:sz w:val="22"/>
          <w:szCs w:val="22"/>
        </w:rPr>
      </w:pPr>
    </w:p>
    <w:p w14:paraId="71C4CC50" w14:textId="77777777" w:rsidR="002C7122" w:rsidRDefault="002C7122" w:rsidP="0048529A">
      <w:pPr>
        <w:tabs>
          <w:tab w:val="left" w:pos="1440"/>
          <w:tab w:val="right" w:leader="dot" w:pos="7920"/>
        </w:tabs>
        <w:spacing w:line="360" w:lineRule="auto"/>
        <w:rPr>
          <w:rFonts w:ascii="Arial" w:hAnsi="Arial" w:cs="Arial"/>
          <w:b/>
          <w:sz w:val="22"/>
          <w:szCs w:val="22"/>
        </w:rPr>
      </w:pPr>
    </w:p>
    <w:p w14:paraId="25DF0569" w14:textId="77777777" w:rsidR="002C7122" w:rsidRDefault="002C7122" w:rsidP="0048529A">
      <w:pPr>
        <w:tabs>
          <w:tab w:val="left" w:pos="1440"/>
          <w:tab w:val="right" w:leader="dot" w:pos="7920"/>
        </w:tabs>
        <w:spacing w:line="360" w:lineRule="auto"/>
        <w:rPr>
          <w:rFonts w:ascii="Arial" w:hAnsi="Arial" w:cs="Arial"/>
          <w:b/>
          <w:sz w:val="22"/>
          <w:szCs w:val="22"/>
        </w:rPr>
      </w:pPr>
    </w:p>
    <w:p w14:paraId="77DF59CB" w14:textId="77777777" w:rsidR="002C7122" w:rsidRDefault="002C7122" w:rsidP="0048529A">
      <w:pPr>
        <w:tabs>
          <w:tab w:val="left" w:pos="1440"/>
          <w:tab w:val="right" w:leader="dot" w:pos="7920"/>
        </w:tabs>
        <w:spacing w:line="360" w:lineRule="auto"/>
        <w:rPr>
          <w:rFonts w:ascii="Arial" w:hAnsi="Arial" w:cs="Arial"/>
          <w:b/>
          <w:sz w:val="22"/>
          <w:szCs w:val="22"/>
        </w:rPr>
      </w:pPr>
    </w:p>
    <w:p w14:paraId="4E84B9FB" w14:textId="77777777" w:rsidR="002C7122" w:rsidRDefault="002C7122" w:rsidP="0048529A">
      <w:pPr>
        <w:tabs>
          <w:tab w:val="left" w:pos="1440"/>
          <w:tab w:val="right" w:leader="dot" w:pos="7920"/>
        </w:tabs>
        <w:spacing w:line="360" w:lineRule="auto"/>
        <w:rPr>
          <w:rFonts w:ascii="Arial" w:hAnsi="Arial" w:cs="Arial"/>
          <w:b/>
          <w:sz w:val="22"/>
          <w:szCs w:val="22"/>
        </w:rPr>
      </w:pPr>
    </w:p>
    <w:p w14:paraId="54DFA820" w14:textId="77777777" w:rsidR="002C7122" w:rsidRDefault="002C7122" w:rsidP="0048529A">
      <w:pPr>
        <w:tabs>
          <w:tab w:val="left" w:pos="1440"/>
          <w:tab w:val="right" w:leader="dot" w:pos="7920"/>
        </w:tabs>
        <w:spacing w:line="360" w:lineRule="auto"/>
        <w:rPr>
          <w:rFonts w:ascii="Arial" w:hAnsi="Arial" w:cs="Arial"/>
          <w:b/>
          <w:sz w:val="22"/>
          <w:szCs w:val="22"/>
        </w:rPr>
      </w:pPr>
    </w:p>
    <w:p w14:paraId="2341BA94" w14:textId="77777777" w:rsidR="002C7122" w:rsidRDefault="002C7122" w:rsidP="0048529A">
      <w:pPr>
        <w:tabs>
          <w:tab w:val="left" w:pos="1440"/>
          <w:tab w:val="right" w:leader="dot" w:pos="7920"/>
        </w:tabs>
        <w:spacing w:line="360" w:lineRule="auto"/>
        <w:rPr>
          <w:rFonts w:ascii="Arial" w:hAnsi="Arial" w:cs="Arial"/>
          <w:b/>
          <w:sz w:val="22"/>
          <w:szCs w:val="22"/>
        </w:rPr>
      </w:pPr>
    </w:p>
    <w:p w14:paraId="2B9F8946" w14:textId="77777777" w:rsidR="002C7122" w:rsidRDefault="002C7122" w:rsidP="0048529A">
      <w:pPr>
        <w:tabs>
          <w:tab w:val="left" w:pos="1440"/>
          <w:tab w:val="right" w:leader="dot" w:pos="7920"/>
        </w:tabs>
        <w:spacing w:line="360" w:lineRule="auto"/>
        <w:rPr>
          <w:rFonts w:ascii="Arial" w:hAnsi="Arial" w:cs="Arial"/>
          <w:b/>
          <w:sz w:val="22"/>
          <w:szCs w:val="22"/>
        </w:rPr>
      </w:pPr>
    </w:p>
    <w:p w14:paraId="2261FD2D" w14:textId="77777777" w:rsidR="002C7122" w:rsidRDefault="002C7122" w:rsidP="0048529A">
      <w:pPr>
        <w:tabs>
          <w:tab w:val="left" w:pos="1440"/>
          <w:tab w:val="right" w:leader="dot" w:pos="7920"/>
        </w:tabs>
        <w:spacing w:line="360" w:lineRule="auto"/>
        <w:rPr>
          <w:rFonts w:ascii="Arial" w:hAnsi="Arial" w:cs="Arial"/>
          <w:b/>
          <w:sz w:val="22"/>
          <w:szCs w:val="22"/>
        </w:rPr>
      </w:pPr>
    </w:p>
    <w:p w14:paraId="243A6A69" w14:textId="77777777" w:rsidR="002C7122" w:rsidRDefault="002C7122" w:rsidP="0048529A">
      <w:pPr>
        <w:tabs>
          <w:tab w:val="left" w:pos="1440"/>
          <w:tab w:val="right" w:leader="dot" w:pos="7920"/>
        </w:tabs>
        <w:spacing w:line="360" w:lineRule="auto"/>
        <w:rPr>
          <w:rFonts w:ascii="Arial" w:hAnsi="Arial" w:cs="Arial"/>
          <w:b/>
          <w:sz w:val="22"/>
          <w:szCs w:val="22"/>
        </w:rPr>
      </w:pPr>
    </w:p>
    <w:p w14:paraId="7011076C" w14:textId="77777777" w:rsidR="002C7122" w:rsidRDefault="002C7122" w:rsidP="0048529A">
      <w:pPr>
        <w:tabs>
          <w:tab w:val="left" w:pos="1440"/>
          <w:tab w:val="right" w:leader="dot" w:pos="7920"/>
        </w:tabs>
        <w:spacing w:line="360" w:lineRule="auto"/>
        <w:rPr>
          <w:rFonts w:ascii="Arial" w:hAnsi="Arial" w:cs="Arial"/>
          <w:b/>
          <w:sz w:val="22"/>
          <w:szCs w:val="22"/>
        </w:rPr>
      </w:pPr>
    </w:p>
    <w:p w14:paraId="5856ACCC" w14:textId="77777777" w:rsidR="002C7122" w:rsidRDefault="002C7122" w:rsidP="0048529A">
      <w:pPr>
        <w:tabs>
          <w:tab w:val="left" w:pos="1440"/>
          <w:tab w:val="right" w:leader="dot" w:pos="7920"/>
        </w:tabs>
        <w:spacing w:line="360" w:lineRule="auto"/>
        <w:rPr>
          <w:rFonts w:ascii="Arial" w:hAnsi="Arial" w:cs="Arial"/>
          <w:b/>
          <w:sz w:val="22"/>
          <w:szCs w:val="22"/>
        </w:rPr>
      </w:pPr>
    </w:p>
    <w:p w14:paraId="103003FA" w14:textId="77777777" w:rsidR="002C7122" w:rsidRDefault="002C7122" w:rsidP="0048529A">
      <w:pPr>
        <w:tabs>
          <w:tab w:val="left" w:pos="1440"/>
          <w:tab w:val="right" w:leader="dot" w:pos="7920"/>
        </w:tabs>
        <w:spacing w:line="360" w:lineRule="auto"/>
        <w:rPr>
          <w:rFonts w:ascii="Arial" w:hAnsi="Arial" w:cs="Arial"/>
          <w:b/>
          <w:sz w:val="22"/>
          <w:szCs w:val="22"/>
        </w:rPr>
      </w:pPr>
    </w:p>
    <w:p w14:paraId="1D153695" w14:textId="77777777" w:rsidR="002C7122" w:rsidRDefault="002C7122" w:rsidP="0048529A">
      <w:pPr>
        <w:tabs>
          <w:tab w:val="left" w:pos="1440"/>
          <w:tab w:val="right" w:leader="dot" w:pos="7920"/>
        </w:tabs>
        <w:spacing w:line="360" w:lineRule="auto"/>
        <w:rPr>
          <w:rFonts w:ascii="Arial" w:hAnsi="Arial" w:cs="Arial"/>
          <w:b/>
          <w:sz w:val="22"/>
          <w:szCs w:val="22"/>
        </w:rPr>
      </w:pPr>
    </w:p>
    <w:p w14:paraId="51DBC4C6" w14:textId="77777777" w:rsidR="002C7122" w:rsidRDefault="002C7122" w:rsidP="0048529A">
      <w:pPr>
        <w:tabs>
          <w:tab w:val="left" w:pos="1440"/>
          <w:tab w:val="right" w:leader="dot" w:pos="7920"/>
        </w:tabs>
        <w:spacing w:line="360" w:lineRule="auto"/>
        <w:rPr>
          <w:rFonts w:ascii="Arial" w:hAnsi="Arial" w:cs="Arial"/>
          <w:b/>
          <w:sz w:val="22"/>
          <w:szCs w:val="22"/>
        </w:rPr>
      </w:pPr>
    </w:p>
    <w:p w14:paraId="7718C72E" w14:textId="77777777" w:rsidR="002C7122" w:rsidRDefault="002C7122" w:rsidP="0048529A">
      <w:pPr>
        <w:tabs>
          <w:tab w:val="left" w:pos="1440"/>
          <w:tab w:val="right" w:leader="dot" w:pos="7920"/>
        </w:tabs>
        <w:spacing w:line="360" w:lineRule="auto"/>
        <w:rPr>
          <w:rFonts w:ascii="Arial" w:hAnsi="Arial" w:cs="Arial"/>
          <w:b/>
          <w:sz w:val="22"/>
          <w:szCs w:val="22"/>
        </w:rPr>
      </w:pPr>
    </w:p>
    <w:p w14:paraId="0C9E1518" w14:textId="77777777" w:rsidR="002C7122" w:rsidRDefault="002C7122" w:rsidP="0048529A">
      <w:pPr>
        <w:tabs>
          <w:tab w:val="left" w:pos="1440"/>
          <w:tab w:val="right" w:leader="dot" w:pos="7920"/>
        </w:tabs>
        <w:spacing w:line="360" w:lineRule="auto"/>
        <w:rPr>
          <w:rFonts w:ascii="Arial" w:hAnsi="Arial" w:cs="Arial"/>
          <w:b/>
          <w:sz w:val="22"/>
          <w:szCs w:val="22"/>
        </w:rPr>
      </w:pPr>
    </w:p>
    <w:p w14:paraId="279BE40E" w14:textId="77777777" w:rsidR="002C7122" w:rsidRDefault="002C7122" w:rsidP="0048529A">
      <w:pPr>
        <w:tabs>
          <w:tab w:val="left" w:pos="1440"/>
          <w:tab w:val="right" w:leader="dot" w:pos="7920"/>
        </w:tabs>
        <w:spacing w:line="360" w:lineRule="auto"/>
        <w:rPr>
          <w:rFonts w:ascii="Arial" w:hAnsi="Arial" w:cs="Arial"/>
          <w:b/>
          <w:sz w:val="22"/>
          <w:szCs w:val="22"/>
        </w:rPr>
      </w:pPr>
    </w:p>
    <w:p w14:paraId="2288B89E" w14:textId="77777777" w:rsidR="002C7122" w:rsidRDefault="002C7122" w:rsidP="0048529A">
      <w:pPr>
        <w:tabs>
          <w:tab w:val="left" w:pos="1440"/>
          <w:tab w:val="right" w:leader="dot" w:pos="7920"/>
        </w:tabs>
        <w:spacing w:line="360" w:lineRule="auto"/>
        <w:rPr>
          <w:rFonts w:ascii="Arial" w:hAnsi="Arial" w:cs="Arial"/>
          <w:b/>
          <w:sz w:val="22"/>
          <w:szCs w:val="22"/>
        </w:rPr>
      </w:pPr>
    </w:p>
    <w:p w14:paraId="721F3C78" w14:textId="77777777" w:rsidR="002C7122" w:rsidRDefault="002C7122" w:rsidP="0048529A">
      <w:pPr>
        <w:tabs>
          <w:tab w:val="left" w:pos="1440"/>
          <w:tab w:val="right" w:leader="dot" w:pos="7920"/>
        </w:tabs>
        <w:spacing w:line="360" w:lineRule="auto"/>
        <w:rPr>
          <w:rFonts w:ascii="Arial" w:hAnsi="Arial" w:cs="Arial"/>
          <w:b/>
          <w:sz w:val="22"/>
          <w:szCs w:val="22"/>
        </w:rPr>
      </w:pPr>
    </w:p>
    <w:p w14:paraId="335FB4D7" w14:textId="77777777" w:rsidR="002C7122" w:rsidRDefault="002C7122" w:rsidP="0048529A">
      <w:pPr>
        <w:tabs>
          <w:tab w:val="left" w:pos="1440"/>
          <w:tab w:val="right" w:leader="dot" w:pos="7920"/>
        </w:tabs>
        <w:spacing w:line="360" w:lineRule="auto"/>
        <w:rPr>
          <w:rFonts w:ascii="Arial" w:hAnsi="Arial" w:cs="Arial"/>
          <w:b/>
          <w:sz w:val="22"/>
          <w:szCs w:val="22"/>
        </w:rPr>
      </w:pPr>
    </w:p>
    <w:p w14:paraId="79A96FA6" w14:textId="77777777" w:rsidR="002C7122" w:rsidRDefault="002C7122" w:rsidP="0048529A">
      <w:pPr>
        <w:tabs>
          <w:tab w:val="left" w:pos="1440"/>
          <w:tab w:val="right" w:leader="dot" w:pos="7920"/>
        </w:tabs>
        <w:spacing w:line="360" w:lineRule="auto"/>
        <w:rPr>
          <w:rFonts w:ascii="Arial" w:hAnsi="Arial" w:cs="Arial"/>
          <w:b/>
          <w:sz w:val="22"/>
          <w:szCs w:val="22"/>
        </w:rPr>
      </w:pPr>
    </w:p>
    <w:p w14:paraId="742D2172" w14:textId="77777777" w:rsidR="002C7122" w:rsidRDefault="002C7122" w:rsidP="0048529A">
      <w:pPr>
        <w:tabs>
          <w:tab w:val="left" w:pos="1440"/>
          <w:tab w:val="right" w:leader="dot" w:pos="7920"/>
        </w:tabs>
        <w:spacing w:line="360" w:lineRule="auto"/>
        <w:rPr>
          <w:rFonts w:ascii="Arial" w:hAnsi="Arial" w:cs="Arial"/>
          <w:b/>
          <w:sz w:val="22"/>
          <w:szCs w:val="22"/>
        </w:rPr>
      </w:pPr>
    </w:p>
    <w:p w14:paraId="02691338" w14:textId="77777777" w:rsidR="002C7122" w:rsidRDefault="002C7122" w:rsidP="0048529A">
      <w:pPr>
        <w:tabs>
          <w:tab w:val="left" w:pos="1440"/>
          <w:tab w:val="right" w:leader="dot" w:pos="7920"/>
        </w:tabs>
        <w:spacing w:line="360" w:lineRule="auto"/>
        <w:rPr>
          <w:rFonts w:ascii="Arial" w:hAnsi="Arial" w:cs="Arial"/>
          <w:b/>
          <w:sz w:val="22"/>
          <w:szCs w:val="22"/>
        </w:rPr>
      </w:pPr>
    </w:p>
    <w:p w14:paraId="1413081D" w14:textId="77777777" w:rsidR="002C7122" w:rsidRDefault="002C7122" w:rsidP="0048529A">
      <w:pPr>
        <w:tabs>
          <w:tab w:val="left" w:pos="1440"/>
          <w:tab w:val="right" w:leader="dot" w:pos="7920"/>
        </w:tabs>
        <w:spacing w:line="360" w:lineRule="auto"/>
        <w:rPr>
          <w:rFonts w:ascii="Arial" w:hAnsi="Arial" w:cs="Arial"/>
          <w:b/>
          <w:sz w:val="22"/>
          <w:szCs w:val="22"/>
        </w:rPr>
      </w:pPr>
    </w:p>
    <w:p w14:paraId="392AFFED" w14:textId="77777777" w:rsidR="002C7122" w:rsidRDefault="002C7122" w:rsidP="0048529A">
      <w:pPr>
        <w:tabs>
          <w:tab w:val="left" w:pos="1440"/>
          <w:tab w:val="right" w:leader="dot" w:pos="7920"/>
        </w:tabs>
        <w:spacing w:line="360" w:lineRule="auto"/>
        <w:rPr>
          <w:rFonts w:ascii="Arial" w:hAnsi="Arial" w:cs="Arial"/>
          <w:b/>
          <w:sz w:val="22"/>
          <w:szCs w:val="22"/>
        </w:rPr>
      </w:pPr>
    </w:p>
    <w:p w14:paraId="41A90B34" w14:textId="77777777" w:rsidR="002F3D96" w:rsidRDefault="002F3D96" w:rsidP="002C7122">
      <w:pPr>
        <w:jc w:val="center"/>
        <w:rPr>
          <w:b/>
        </w:rPr>
      </w:pPr>
    </w:p>
    <w:p w14:paraId="0D1F9725" w14:textId="77777777" w:rsidR="002F3D96" w:rsidRDefault="002F3D96" w:rsidP="002C7122">
      <w:pPr>
        <w:jc w:val="center"/>
        <w:rPr>
          <w:b/>
        </w:rPr>
      </w:pPr>
    </w:p>
    <w:p w14:paraId="0FF62456" w14:textId="77777777" w:rsidR="002F3D96" w:rsidRDefault="002F3D96" w:rsidP="002C7122">
      <w:pPr>
        <w:jc w:val="center"/>
        <w:rPr>
          <w:b/>
        </w:rPr>
      </w:pPr>
    </w:p>
    <w:p w14:paraId="70DCAC10" w14:textId="77777777" w:rsidR="002C7122" w:rsidRPr="00270F1E" w:rsidRDefault="002C7122" w:rsidP="007B35A3">
      <w:pPr>
        <w:jc w:val="center"/>
        <w:outlineLvl w:val="0"/>
        <w:rPr>
          <w:b/>
        </w:rPr>
      </w:pPr>
      <w:r w:rsidRPr="00270F1E">
        <w:rPr>
          <w:b/>
        </w:rPr>
        <w:t>Post-Operative Rehabilitation Progression for Structural Management</w:t>
      </w:r>
      <w:r>
        <w:rPr>
          <w:b/>
        </w:rPr>
        <w:t>*</w:t>
      </w:r>
      <w:r w:rsidRPr="00270F1E">
        <w:rPr>
          <w:b/>
        </w:rPr>
        <w:t xml:space="preserve"> </w:t>
      </w:r>
    </w:p>
    <w:p w14:paraId="5CC1E430" w14:textId="77777777" w:rsidR="002C7122" w:rsidRPr="00270F1E" w:rsidRDefault="002C7122" w:rsidP="002C7122">
      <w:pPr>
        <w:jc w:val="center"/>
        <w:rPr>
          <w:b/>
        </w:rPr>
      </w:pPr>
      <w:r w:rsidRPr="00270F1E">
        <w:rPr>
          <w:b/>
        </w:rPr>
        <w:t xml:space="preserve">of </w:t>
      </w:r>
      <w:r>
        <w:rPr>
          <w:b/>
        </w:rPr>
        <w:t>Articular Cartilage Les</w:t>
      </w:r>
      <w:r w:rsidRPr="00270F1E">
        <w:rPr>
          <w:b/>
        </w:rPr>
        <w:t>ions of the Knee</w:t>
      </w:r>
    </w:p>
    <w:p w14:paraId="155BE161" w14:textId="77777777" w:rsidR="002C7122" w:rsidRDefault="002C7122" w:rsidP="002C7122">
      <w:pPr>
        <w:jc w:val="center"/>
      </w:pPr>
    </w:p>
    <w:p w14:paraId="00E1F4D9" w14:textId="77777777" w:rsidR="002C7122" w:rsidRPr="00270F1E" w:rsidRDefault="002C7122" w:rsidP="002C7122">
      <w:pPr>
        <w:rPr>
          <w:i/>
        </w:rPr>
      </w:pPr>
      <w:r>
        <w:rPr>
          <w:i/>
        </w:rPr>
        <w:t>*</w:t>
      </w:r>
      <w:r w:rsidRPr="00270F1E">
        <w:rPr>
          <w:i/>
        </w:rPr>
        <w:t xml:space="preserve">Structural </w:t>
      </w:r>
      <w:r>
        <w:rPr>
          <w:i/>
        </w:rPr>
        <w:t>Management</w:t>
      </w:r>
      <w:r w:rsidRPr="00270F1E">
        <w:rPr>
          <w:i/>
        </w:rPr>
        <w:t xml:space="preserve"> include</w:t>
      </w:r>
      <w:r>
        <w:rPr>
          <w:i/>
        </w:rPr>
        <w:t>s</w:t>
      </w:r>
      <w:r w:rsidRPr="00270F1E">
        <w:rPr>
          <w:i/>
        </w:rPr>
        <w:t xml:space="preserve">:  Osteochondral autograph transplantation (OAT’s), osteochondral allograft transplant, osteochondral fragment fixation, trans-articular drilling and retro-articular drilling. </w:t>
      </w:r>
    </w:p>
    <w:p w14:paraId="777ADB8E" w14:textId="77777777" w:rsidR="002C7122" w:rsidRDefault="002C7122" w:rsidP="002C7122">
      <w:pPr>
        <w:rPr>
          <w:b/>
          <w:i/>
        </w:rPr>
      </w:pPr>
    </w:p>
    <w:p w14:paraId="3F45D5AA" w14:textId="77777777" w:rsidR="002C7122" w:rsidRDefault="002C7122" w:rsidP="007B35A3">
      <w:pPr>
        <w:outlineLvl w:val="0"/>
        <w:rPr>
          <w:b/>
          <w:i/>
        </w:rPr>
      </w:pPr>
      <w:r>
        <w:rPr>
          <w:b/>
          <w:i/>
        </w:rPr>
        <w:t>Tibiofemoral Compartment:</w:t>
      </w:r>
    </w:p>
    <w:p w14:paraId="7522C288" w14:textId="77777777" w:rsidR="002C7122" w:rsidRPr="003913B1" w:rsidRDefault="002C7122" w:rsidP="007B35A3">
      <w:pPr>
        <w:outlineLvl w:val="0"/>
        <w:rPr>
          <w:b/>
        </w:rPr>
      </w:pPr>
      <w:r w:rsidRPr="003913B1">
        <w:rPr>
          <w:b/>
          <w:i/>
        </w:rPr>
        <w:t>Acute Phase (0-6 wks</w:t>
      </w:r>
      <w:r w:rsidRPr="003913B1">
        <w:rPr>
          <w:b/>
        </w:rPr>
        <w:t>)</w:t>
      </w:r>
    </w:p>
    <w:p w14:paraId="518DCB33" w14:textId="77777777" w:rsidR="002C7122" w:rsidRDefault="002C7122" w:rsidP="002C7122">
      <w:r w:rsidRPr="003913B1">
        <w:rPr>
          <w:i/>
        </w:rPr>
        <w:t>Weight bearing guideline</w:t>
      </w:r>
      <w:r>
        <w:t>:  NWB x 4 weeks; PWB x 2 weeks, then progress to FWB when the patient presents with:</w:t>
      </w:r>
    </w:p>
    <w:p w14:paraId="47B93DAA" w14:textId="77777777" w:rsidR="002C7122" w:rsidRDefault="002C7122" w:rsidP="002C7122">
      <w:pPr>
        <w:pStyle w:val="ListParagraph"/>
        <w:numPr>
          <w:ilvl w:val="0"/>
          <w:numId w:val="43"/>
        </w:numPr>
        <w:spacing w:after="200" w:line="276" w:lineRule="auto"/>
      </w:pPr>
      <w:r>
        <w:t>Full knee extension</w:t>
      </w:r>
    </w:p>
    <w:p w14:paraId="287F904E" w14:textId="77777777" w:rsidR="002C7122" w:rsidRDefault="002C7122" w:rsidP="002C7122">
      <w:pPr>
        <w:pStyle w:val="ListParagraph"/>
        <w:numPr>
          <w:ilvl w:val="0"/>
          <w:numId w:val="43"/>
        </w:numPr>
        <w:spacing w:after="200" w:line="276" w:lineRule="auto"/>
      </w:pPr>
      <w:r>
        <w:t>Sufficient knee flexion to demonstrate a normal gait pattern</w:t>
      </w:r>
    </w:p>
    <w:p w14:paraId="40CFC93E" w14:textId="77777777" w:rsidR="002C7122" w:rsidRDefault="002C7122" w:rsidP="002C7122">
      <w:pPr>
        <w:pStyle w:val="ListParagraph"/>
        <w:numPr>
          <w:ilvl w:val="0"/>
          <w:numId w:val="43"/>
        </w:numPr>
        <w:spacing w:after="200" w:line="276" w:lineRule="auto"/>
      </w:pPr>
      <w:r>
        <w:t>Minimal effusion and pain</w:t>
      </w:r>
    </w:p>
    <w:p w14:paraId="7E681F3E" w14:textId="77777777" w:rsidR="002C7122" w:rsidRDefault="002C7122" w:rsidP="002C7122">
      <w:pPr>
        <w:pStyle w:val="ListParagraph"/>
        <w:numPr>
          <w:ilvl w:val="0"/>
          <w:numId w:val="43"/>
        </w:numPr>
        <w:spacing w:after="200" w:line="276" w:lineRule="auto"/>
      </w:pPr>
      <w:r>
        <w:t>Sufficient quadriceps control to eccentrically control lowering the body’s center of mass with knee flexion from 0-30 degrees</w:t>
      </w:r>
    </w:p>
    <w:p w14:paraId="7B8397EA" w14:textId="77777777" w:rsidR="002C7122" w:rsidRPr="00AB477A" w:rsidRDefault="002C7122" w:rsidP="007B35A3">
      <w:pPr>
        <w:outlineLvl w:val="0"/>
      </w:pPr>
      <w:r w:rsidRPr="00AB477A">
        <w:rPr>
          <w:i/>
        </w:rPr>
        <w:t>PO Bracing:</w:t>
      </w:r>
      <w:r w:rsidRPr="00AB477A">
        <w:t xml:space="preserve">  No specific PO bracing unless needed for comfort or stability during ambulation</w:t>
      </w:r>
    </w:p>
    <w:p w14:paraId="0267D8BC" w14:textId="77777777" w:rsidR="002C7122" w:rsidRDefault="002C7122" w:rsidP="002C7122">
      <w:r w:rsidRPr="003913B1">
        <w:rPr>
          <w:i/>
        </w:rPr>
        <w:t>Continuous Passive Motion:</w:t>
      </w:r>
      <w:r>
        <w:t xml:space="preserve">  Early ROM is advocated immediately following surgical intervention with a goal to progress to full ROM within 6 weeks post-operative.  The use of mechanical CPM is not required.</w:t>
      </w:r>
    </w:p>
    <w:p w14:paraId="64F246FD" w14:textId="77777777" w:rsidR="002C7122" w:rsidRDefault="002C7122" w:rsidP="007B35A3">
      <w:pPr>
        <w:outlineLvl w:val="0"/>
      </w:pPr>
      <w:r w:rsidRPr="00403930">
        <w:rPr>
          <w:i/>
        </w:rPr>
        <w:t>ROM Progression:</w:t>
      </w:r>
      <w:r>
        <w:t xml:space="preserve">  Progress ROM as tolerated with no limitations in ROM</w:t>
      </w:r>
    </w:p>
    <w:p w14:paraId="3D9A3593" w14:textId="77777777" w:rsidR="002C7122" w:rsidRPr="003913B1" w:rsidRDefault="002C7122" w:rsidP="002C7122">
      <w:pPr>
        <w:rPr>
          <w:i/>
        </w:rPr>
      </w:pPr>
      <w:r w:rsidRPr="003913B1">
        <w:rPr>
          <w:i/>
        </w:rPr>
        <w:t xml:space="preserve">Strengthening:  </w:t>
      </w:r>
    </w:p>
    <w:p w14:paraId="600614D4" w14:textId="77777777" w:rsidR="002C7122" w:rsidRDefault="002C7122" w:rsidP="002C7122">
      <w:pPr>
        <w:pStyle w:val="ListParagraph"/>
        <w:numPr>
          <w:ilvl w:val="0"/>
          <w:numId w:val="42"/>
        </w:numPr>
        <w:spacing w:after="200" w:line="276" w:lineRule="auto"/>
      </w:pPr>
      <w:r w:rsidRPr="00270F1E">
        <w:t>Early quadriceps and hamstrings muscle activation is initia</w:t>
      </w:r>
      <w:r>
        <w:t>ted immediately after surgery with care to protect the PF joint.</w:t>
      </w:r>
    </w:p>
    <w:p w14:paraId="6459ED58" w14:textId="77777777" w:rsidR="002C7122" w:rsidRDefault="002C7122" w:rsidP="002C7122">
      <w:pPr>
        <w:pStyle w:val="ListParagraph"/>
        <w:numPr>
          <w:ilvl w:val="0"/>
          <w:numId w:val="42"/>
        </w:numPr>
        <w:spacing w:after="200" w:line="276" w:lineRule="auto"/>
      </w:pPr>
      <w:r w:rsidRPr="00270F1E">
        <w:t xml:space="preserve">NWB lower extremity strengthening is initiated immediately following </w:t>
      </w:r>
      <w:r>
        <w:t>surgery and progressed to more closed kinetic chain activities as WB restrictions permit</w:t>
      </w:r>
      <w:r w:rsidRPr="00270F1E">
        <w:t xml:space="preserve"> </w:t>
      </w:r>
    </w:p>
    <w:p w14:paraId="68F32B1F" w14:textId="77777777" w:rsidR="002C7122" w:rsidRDefault="002C7122" w:rsidP="002C7122">
      <w:pPr>
        <w:pStyle w:val="ListParagraph"/>
        <w:numPr>
          <w:ilvl w:val="0"/>
          <w:numId w:val="42"/>
        </w:numPr>
        <w:spacing w:after="200" w:line="276" w:lineRule="auto"/>
      </w:pPr>
      <w:r>
        <w:t>Core stability strengthening is initiated immediately following surgery as tolerated by pain</w:t>
      </w:r>
    </w:p>
    <w:p w14:paraId="53CA4284" w14:textId="77777777" w:rsidR="002C7122" w:rsidRDefault="002C7122" w:rsidP="002C7122">
      <w:r w:rsidRPr="003913B1">
        <w:rPr>
          <w:i/>
        </w:rPr>
        <w:t>Balance/Proprioception Training:</w:t>
      </w:r>
      <w:r>
        <w:t xml:space="preserve">  </w:t>
      </w:r>
    </w:p>
    <w:p w14:paraId="11669E45" w14:textId="77777777" w:rsidR="002C7122" w:rsidRPr="003913B1" w:rsidRDefault="002C7122" w:rsidP="002C7122">
      <w:pPr>
        <w:pStyle w:val="ListParagraph"/>
        <w:numPr>
          <w:ilvl w:val="0"/>
          <w:numId w:val="46"/>
        </w:numPr>
        <w:spacing w:after="200" w:line="276" w:lineRule="auto"/>
      </w:pPr>
      <w:r w:rsidRPr="003913B1">
        <w:t>Initiate double leg balance weight shifting and proprioception activity once permitted to PWB</w:t>
      </w:r>
    </w:p>
    <w:p w14:paraId="28D26827" w14:textId="77777777" w:rsidR="002C7122" w:rsidRPr="003913B1" w:rsidRDefault="002C7122" w:rsidP="002C7122">
      <w:pPr>
        <w:pStyle w:val="ListParagraph"/>
        <w:numPr>
          <w:ilvl w:val="0"/>
          <w:numId w:val="46"/>
        </w:numPr>
        <w:spacing w:after="200" w:line="276" w:lineRule="auto"/>
      </w:pPr>
      <w:r w:rsidRPr="003913B1">
        <w:t>Advance to single leg balance/proprioception exercises as permitted by WB status</w:t>
      </w:r>
    </w:p>
    <w:p w14:paraId="2AF264A7" w14:textId="77777777" w:rsidR="002C7122" w:rsidRPr="003913B1" w:rsidRDefault="002C7122" w:rsidP="002C7122">
      <w:pPr>
        <w:rPr>
          <w:i/>
        </w:rPr>
      </w:pPr>
      <w:r w:rsidRPr="003913B1">
        <w:rPr>
          <w:i/>
        </w:rPr>
        <w:t>Modalities:</w:t>
      </w:r>
    </w:p>
    <w:p w14:paraId="300C3542" w14:textId="77777777" w:rsidR="002C7122" w:rsidRDefault="002C7122" w:rsidP="002C7122">
      <w:pPr>
        <w:pStyle w:val="ListParagraph"/>
        <w:numPr>
          <w:ilvl w:val="0"/>
          <w:numId w:val="45"/>
        </w:numPr>
        <w:spacing w:after="200" w:line="276" w:lineRule="auto"/>
      </w:pPr>
      <w:r>
        <w:t>NMES (Neuromuscular electrical stimulation) to enhance recruitment of quadriceps musculature, post-operatively</w:t>
      </w:r>
    </w:p>
    <w:p w14:paraId="5F63EF9B" w14:textId="77777777" w:rsidR="002C7122" w:rsidRPr="00970F11" w:rsidRDefault="002C7122" w:rsidP="00970F11">
      <w:pPr>
        <w:pStyle w:val="ListParagraph"/>
        <w:numPr>
          <w:ilvl w:val="0"/>
          <w:numId w:val="45"/>
        </w:numPr>
        <w:spacing w:after="200" w:line="276" w:lineRule="auto"/>
        <w:rPr>
          <w:b/>
          <w:i/>
        </w:rPr>
      </w:pPr>
      <w:r>
        <w:t>Cryotherapy/Vasopneumatic therapy to assist with maintenance of post-operative effusion</w:t>
      </w:r>
    </w:p>
    <w:p w14:paraId="17EBE3DB" w14:textId="77777777" w:rsidR="002C7122" w:rsidRPr="003913B1" w:rsidRDefault="002C7122" w:rsidP="007B35A3">
      <w:pPr>
        <w:outlineLvl w:val="0"/>
        <w:rPr>
          <w:b/>
          <w:i/>
        </w:rPr>
      </w:pPr>
      <w:r w:rsidRPr="003913B1">
        <w:rPr>
          <w:b/>
          <w:i/>
        </w:rPr>
        <w:lastRenderedPageBreak/>
        <w:t>Sub-acute Phase (6-12 wks)</w:t>
      </w:r>
    </w:p>
    <w:p w14:paraId="4F90F42B" w14:textId="77777777" w:rsidR="002C7122" w:rsidRDefault="002C7122" w:rsidP="007B35A3">
      <w:pPr>
        <w:outlineLvl w:val="0"/>
      </w:pPr>
      <w:r w:rsidRPr="003913B1">
        <w:rPr>
          <w:i/>
        </w:rPr>
        <w:t>Weight Bearing Progression</w:t>
      </w:r>
      <w:r>
        <w:t>:  FWB is permitted when above criteria met</w:t>
      </w:r>
    </w:p>
    <w:p w14:paraId="06F3E486" w14:textId="77777777" w:rsidR="002C7122" w:rsidRDefault="002C7122" w:rsidP="002C7122">
      <w:r w:rsidRPr="003913B1">
        <w:rPr>
          <w:i/>
        </w:rPr>
        <w:t>PO Bracing:</w:t>
      </w:r>
      <w:r>
        <w:t xml:space="preserve">  All bracing discontinued.  Optional to use varus or valgus unloading brace with progression to return to activity</w:t>
      </w:r>
    </w:p>
    <w:p w14:paraId="5592A66B" w14:textId="77777777" w:rsidR="002C7122" w:rsidRPr="003913B1" w:rsidRDefault="002C7122" w:rsidP="002C7122">
      <w:pPr>
        <w:rPr>
          <w:i/>
        </w:rPr>
      </w:pPr>
      <w:r w:rsidRPr="003913B1">
        <w:rPr>
          <w:i/>
        </w:rPr>
        <w:t>Strengthening:</w:t>
      </w:r>
    </w:p>
    <w:p w14:paraId="76074A7C" w14:textId="77777777" w:rsidR="002C7122" w:rsidRDefault="002C7122" w:rsidP="002C7122">
      <w:pPr>
        <w:pStyle w:val="ListParagraph"/>
        <w:numPr>
          <w:ilvl w:val="0"/>
          <w:numId w:val="44"/>
        </w:numPr>
        <w:spacing w:after="200" w:line="276" w:lineRule="auto"/>
      </w:pPr>
      <w:r>
        <w:t>Progression of closed kinetic chain strengthening of the lower extremity consistent with WB status</w:t>
      </w:r>
    </w:p>
    <w:p w14:paraId="10C15B4E" w14:textId="77777777" w:rsidR="002C7122" w:rsidRDefault="002C7122" w:rsidP="002C7122">
      <w:pPr>
        <w:pStyle w:val="ListParagraph"/>
        <w:numPr>
          <w:ilvl w:val="0"/>
          <w:numId w:val="44"/>
        </w:numPr>
        <w:spacing w:after="200" w:line="276" w:lineRule="auto"/>
      </w:pPr>
      <w:r>
        <w:t>Progression of hip and core stability strengthening</w:t>
      </w:r>
    </w:p>
    <w:p w14:paraId="64D8744F" w14:textId="77777777" w:rsidR="002C7122" w:rsidRDefault="002C7122" w:rsidP="002C7122">
      <w:pPr>
        <w:pStyle w:val="ListParagraph"/>
        <w:numPr>
          <w:ilvl w:val="0"/>
          <w:numId w:val="44"/>
        </w:numPr>
        <w:spacing w:after="200" w:line="276" w:lineRule="auto"/>
      </w:pPr>
      <w:r>
        <w:t>Target on residual asymmetries in lower extremity strength</w:t>
      </w:r>
    </w:p>
    <w:p w14:paraId="5EF2E4A5" w14:textId="77777777" w:rsidR="002C7122" w:rsidRPr="00787D6E" w:rsidRDefault="002C7122" w:rsidP="002C7122">
      <w:pPr>
        <w:rPr>
          <w:i/>
        </w:rPr>
      </w:pPr>
      <w:r w:rsidRPr="00787D6E">
        <w:rPr>
          <w:i/>
        </w:rPr>
        <w:t>Balance/Proprioception:</w:t>
      </w:r>
    </w:p>
    <w:p w14:paraId="273A8800" w14:textId="77777777" w:rsidR="002C7122" w:rsidRDefault="002C7122" w:rsidP="002C7122">
      <w:pPr>
        <w:pStyle w:val="ListParagraph"/>
        <w:numPr>
          <w:ilvl w:val="0"/>
          <w:numId w:val="47"/>
        </w:numPr>
        <w:spacing w:after="200" w:line="276" w:lineRule="auto"/>
      </w:pPr>
      <w:r>
        <w:t>Progression to advanced single limb balance from stable to unstable surfaces</w:t>
      </w:r>
    </w:p>
    <w:p w14:paraId="0B803DB9" w14:textId="77777777" w:rsidR="002C7122" w:rsidRDefault="002C7122" w:rsidP="002C7122">
      <w:pPr>
        <w:pStyle w:val="ListParagraph"/>
        <w:numPr>
          <w:ilvl w:val="0"/>
          <w:numId w:val="47"/>
        </w:numPr>
        <w:spacing w:after="200" w:line="276" w:lineRule="auto"/>
      </w:pPr>
      <w:r>
        <w:t>Initiation of agility activities on stable surfaces</w:t>
      </w:r>
    </w:p>
    <w:p w14:paraId="51CC8DE4" w14:textId="77777777" w:rsidR="002C7122" w:rsidRPr="00787D6E" w:rsidRDefault="002C7122" w:rsidP="002C7122">
      <w:pPr>
        <w:rPr>
          <w:i/>
        </w:rPr>
      </w:pPr>
      <w:r w:rsidRPr="00787D6E">
        <w:rPr>
          <w:i/>
        </w:rPr>
        <w:t>Cardiovascular Conditioning:</w:t>
      </w:r>
    </w:p>
    <w:p w14:paraId="2F6C39B3" w14:textId="77777777" w:rsidR="002C7122" w:rsidRDefault="002C7122" w:rsidP="002C7122">
      <w:pPr>
        <w:pStyle w:val="ListParagraph"/>
        <w:numPr>
          <w:ilvl w:val="0"/>
          <w:numId w:val="48"/>
        </w:numPr>
        <w:spacing w:after="200" w:line="276" w:lineRule="auto"/>
      </w:pPr>
      <w:r>
        <w:t>Initiation of PWB CV conditioning including biking and swimming</w:t>
      </w:r>
    </w:p>
    <w:p w14:paraId="65EE41A5" w14:textId="77777777" w:rsidR="002C7122" w:rsidRDefault="002C7122" w:rsidP="002C7122">
      <w:pPr>
        <w:pStyle w:val="ListParagraph"/>
        <w:numPr>
          <w:ilvl w:val="0"/>
          <w:numId w:val="48"/>
        </w:numPr>
        <w:spacing w:after="200" w:line="276" w:lineRule="auto"/>
      </w:pPr>
      <w:r>
        <w:t>No  impact activities permitted at this time</w:t>
      </w:r>
    </w:p>
    <w:p w14:paraId="00594AEF" w14:textId="77777777" w:rsidR="002C7122" w:rsidRDefault="002C7122" w:rsidP="002C7122">
      <w:r>
        <w:t xml:space="preserve">Modalities:  </w:t>
      </w:r>
    </w:p>
    <w:p w14:paraId="7C9C6D31" w14:textId="77777777" w:rsidR="002C7122" w:rsidRDefault="002C7122" w:rsidP="002C7122">
      <w:pPr>
        <w:pStyle w:val="ListParagraph"/>
        <w:numPr>
          <w:ilvl w:val="0"/>
          <w:numId w:val="49"/>
        </w:numPr>
        <w:spacing w:after="200" w:line="276" w:lineRule="auto"/>
      </w:pPr>
      <w:r w:rsidRPr="00787D6E">
        <w:t>Continuation of NMES if limitations in quad activation persist</w:t>
      </w:r>
    </w:p>
    <w:p w14:paraId="1815DDC0" w14:textId="77777777" w:rsidR="002C7122" w:rsidRPr="00787D6E" w:rsidRDefault="002C7122" w:rsidP="002C7122">
      <w:pPr>
        <w:pStyle w:val="ListParagraph"/>
        <w:numPr>
          <w:ilvl w:val="0"/>
          <w:numId w:val="49"/>
        </w:numPr>
        <w:spacing w:after="200" w:line="276" w:lineRule="auto"/>
      </w:pPr>
      <w:r w:rsidRPr="00787D6E">
        <w:t>Continuation of cryotherapy if residual effusion persists</w:t>
      </w:r>
    </w:p>
    <w:p w14:paraId="19E8D4A9" w14:textId="77777777" w:rsidR="002C7122" w:rsidRPr="00787D6E" w:rsidRDefault="002C7122" w:rsidP="007B35A3">
      <w:pPr>
        <w:outlineLvl w:val="0"/>
        <w:rPr>
          <w:b/>
          <w:i/>
        </w:rPr>
      </w:pPr>
      <w:r>
        <w:rPr>
          <w:b/>
          <w:i/>
        </w:rPr>
        <w:t>Transition to Function/</w:t>
      </w:r>
      <w:r w:rsidRPr="00787D6E">
        <w:rPr>
          <w:b/>
          <w:i/>
        </w:rPr>
        <w:t>Return to Play (3-6 months)</w:t>
      </w:r>
    </w:p>
    <w:p w14:paraId="14331CEE" w14:textId="77777777" w:rsidR="002C7122" w:rsidRDefault="002C7122" w:rsidP="002C7122">
      <w:r>
        <w:t>The transition to function phase is designed to help transition the patient, once sufficient healing, progression of strength and functional mobility has occurred.  The focus of this phase is to progressively re-introduce pre-injury activity to the patient in a progressive systematic fashion.  All impact activity is introduced after a minimum of 3 months PO, to insure sufficient healing.  Once the patient completes a return to function/return to play progression, a consideration is made to release the patient to activity.</w:t>
      </w:r>
    </w:p>
    <w:p w14:paraId="07E99F85" w14:textId="77777777" w:rsidR="002C7122" w:rsidRDefault="002C7122" w:rsidP="002C7122">
      <w:r>
        <w:t>Return to play following these procedures is typically restricted until 3-6 months post-operative to allow sufficient healing to occur. In addition to adequate healing, the patient must present with the following objective criteria:</w:t>
      </w:r>
    </w:p>
    <w:p w14:paraId="2899689E" w14:textId="77777777" w:rsidR="002C7122" w:rsidRDefault="002C7122" w:rsidP="002C7122">
      <w:pPr>
        <w:pStyle w:val="ListParagraph"/>
        <w:numPr>
          <w:ilvl w:val="0"/>
          <w:numId w:val="41"/>
        </w:numPr>
        <w:spacing w:after="200" w:line="276" w:lineRule="auto"/>
      </w:pPr>
      <w:r>
        <w:t>No residual effusion</w:t>
      </w:r>
    </w:p>
    <w:p w14:paraId="204F2AD3" w14:textId="77777777" w:rsidR="002C7122" w:rsidRDefault="002C7122" w:rsidP="002C7122">
      <w:pPr>
        <w:pStyle w:val="ListParagraph"/>
        <w:numPr>
          <w:ilvl w:val="0"/>
          <w:numId w:val="41"/>
        </w:numPr>
        <w:spacing w:after="200" w:line="276" w:lineRule="auto"/>
      </w:pPr>
      <w:r>
        <w:t>Full ROM and normal patellofemoral joint mobility</w:t>
      </w:r>
    </w:p>
    <w:p w14:paraId="182AA7B0" w14:textId="77777777" w:rsidR="002C7122" w:rsidRDefault="002C7122" w:rsidP="002C7122">
      <w:pPr>
        <w:pStyle w:val="ListParagraph"/>
        <w:numPr>
          <w:ilvl w:val="0"/>
          <w:numId w:val="41"/>
        </w:numPr>
        <w:spacing w:after="200" w:line="276" w:lineRule="auto"/>
      </w:pPr>
      <w:r>
        <w:t>Strength of quadriceps and hamstring musculature &gt;90% of the contralateral limb</w:t>
      </w:r>
    </w:p>
    <w:p w14:paraId="376FC5E8" w14:textId="77777777" w:rsidR="002C7122" w:rsidRDefault="002C7122" w:rsidP="002C7122">
      <w:pPr>
        <w:pStyle w:val="ListParagraph"/>
        <w:numPr>
          <w:ilvl w:val="0"/>
          <w:numId w:val="41"/>
        </w:numPr>
        <w:spacing w:after="200" w:line="276" w:lineRule="auto"/>
      </w:pPr>
      <w:r>
        <w:t>Demonstration of performance on lower extremity functional performance testing &gt;90% contralateral leg.</w:t>
      </w:r>
    </w:p>
    <w:p w14:paraId="56082D3F" w14:textId="77777777" w:rsidR="002C7122" w:rsidDel="002C1264" w:rsidRDefault="002C7122" w:rsidP="002C7122">
      <w:pPr>
        <w:pStyle w:val="ListParagraph"/>
        <w:numPr>
          <w:ilvl w:val="0"/>
          <w:numId w:val="41"/>
        </w:numPr>
        <w:spacing w:after="200" w:line="276" w:lineRule="auto"/>
        <w:rPr>
          <w:del w:id="904" w:author="Ammad Bajwa" w:date="2018-01-24T08:41:00Z"/>
        </w:rPr>
      </w:pPr>
      <w:r>
        <w:t>Completion of a return to play progression with no signs of pain, swelling or instability</w:t>
      </w:r>
      <w:del w:id="905" w:author="Ammad Bajwa" w:date="2018-01-24T08:41:00Z">
        <w:r w:rsidDel="002C1264">
          <w:delText>.</w:delText>
        </w:r>
      </w:del>
    </w:p>
    <w:p w14:paraId="12BCAD2B" w14:textId="77777777" w:rsidR="002C7122" w:rsidRPr="002C1264" w:rsidDel="002C1264" w:rsidRDefault="002C7122">
      <w:pPr>
        <w:pStyle w:val="ListParagraph"/>
        <w:numPr>
          <w:ilvl w:val="0"/>
          <w:numId w:val="41"/>
        </w:numPr>
        <w:tabs>
          <w:tab w:val="left" w:pos="1440"/>
          <w:tab w:val="right" w:leader="dot" w:pos="7920"/>
        </w:tabs>
        <w:spacing w:after="200" w:line="360" w:lineRule="auto"/>
        <w:rPr>
          <w:del w:id="906" w:author="Ammad Bajwa" w:date="2018-01-24T08:41:00Z"/>
          <w:rFonts w:ascii="Arial" w:hAnsi="Arial" w:cs="Arial"/>
          <w:b/>
          <w:sz w:val="22"/>
          <w:szCs w:val="22"/>
          <w:rPrChange w:id="907" w:author="Ammad Bajwa" w:date="2018-01-24T08:41:00Z">
            <w:rPr>
              <w:del w:id="908" w:author="Ammad Bajwa" w:date="2018-01-24T08:41:00Z"/>
            </w:rPr>
          </w:rPrChange>
        </w:rPr>
        <w:pPrChange w:id="909" w:author="Ammad Bajwa" w:date="2018-01-24T08:41:00Z">
          <w:pPr>
            <w:tabs>
              <w:tab w:val="left" w:pos="1440"/>
              <w:tab w:val="right" w:leader="dot" w:pos="7920"/>
            </w:tabs>
            <w:spacing w:line="360" w:lineRule="auto"/>
          </w:pPr>
        </w:pPrChange>
      </w:pPr>
    </w:p>
    <w:p w14:paraId="6B4C17F2" w14:textId="77777777" w:rsidR="004E34B7" w:rsidDel="002C1264" w:rsidRDefault="004E34B7">
      <w:pPr>
        <w:pStyle w:val="ListParagraph"/>
        <w:rPr>
          <w:del w:id="910" w:author="Ammad Bajwa" w:date="2018-01-24T08:41:00Z"/>
        </w:rPr>
        <w:pPrChange w:id="911" w:author="Ammad Bajwa" w:date="2018-01-24T08:41:00Z">
          <w:pPr/>
        </w:pPrChange>
      </w:pPr>
    </w:p>
    <w:p w14:paraId="613F8A22" w14:textId="77777777" w:rsidR="0092064E" w:rsidRDefault="0092064E">
      <w:pPr>
        <w:pStyle w:val="ListParagraph"/>
        <w:numPr>
          <w:ilvl w:val="0"/>
          <w:numId w:val="41"/>
        </w:numPr>
        <w:spacing w:after="200" w:line="276" w:lineRule="auto"/>
        <w:sectPr w:rsidR="0092064E" w:rsidSect="00910185">
          <w:pgSz w:w="12240" w:h="15840"/>
          <w:pgMar w:top="1440" w:right="1440" w:bottom="1440" w:left="1440" w:header="720" w:footer="720" w:gutter="0"/>
          <w:cols w:space="720"/>
          <w:docGrid w:linePitch="360"/>
        </w:sectPr>
        <w:pPrChange w:id="912" w:author="Ammad Bajwa" w:date="2018-01-24T08:41:00Z">
          <w:pPr/>
        </w:pPrChange>
      </w:pPr>
    </w:p>
    <w:p w14:paraId="5DA337DB" w14:textId="77777777" w:rsidR="0092064E" w:rsidRDefault="0092064E">
      <w:pPr>
        <w:rPr>
          <w:rFonts w:ascii="Arial" w:hAnsi="Arial" w:cs="Arial"/>
          <w:b/>
          <w:i/>
          <w:sz w:val="48"/>
          <w:szCs w:val="48"/>
        </w:rPr>
        <w:pPrChange w:id="913" w:author="Ammad Bajwa" w:date="2018-01-24T08:41:00Z">
          <w:pPr>
            <w:jc w:val="center"/>
          </w:pPr>
        </w:pPrChange>
      </w:pPr>
    </w:p>
    <w:p w14:paraId="59A2AFEA" w14:textId="77777777" w:rsidR="0092064E" w:rsidRDefault="0092064E" w:rsidP="0092064E">
      <w:pPr>
        <w:jc w:val="center"/>
        <w:rPr>
          <w:rFonts w:ascii="Arial" w:hAnsi="Arial" w:cs="Arial"/>
          <w:b/>
          <w:i/>
          <w:sz w:val="48"/>
          <w:szCs w:val="48"/>
        </w:rPr>
      </w:pPr>
    </w:p>
    <w:p w14:paraId="5143784D" w14:textId="77777777" w:rsidR="0092064E" w:rsidRDefault="0092064E" w:rsidP="0092064E">
      <w:pPr>
        <w:jc w:val="center"/>
        <w:rPr>
          <w:rFonts w:ascii="Arial" w:hAnsi="Arial" w:cs="Arial"/>
          <w:b/>
          <w:i/>
          <w:sz w:val="48"/>
          <w:szCs w:val="48"/>
        </w:rPr>
      </w:pPr>
    </w:p>
    <w:p w14:paraId="246B0913" w14:textId="77777777" w:rsidR="0092064E" w:rsidRDefault="0092064E" w:rsidP="0092064E">
      <w:pPr>
        <w:jc w:val="center"/>
        <w:rPr>
          <w:rFonts w:ascii="Arial" w:hAnsi="Arial" w:cs="Arial"/>
          <w:b/>
          <w:i/>
          <w:sz w:val="48"/>
          <w:szCs w:val="48"/>
        </w:rPr>
      </w:pPr>
    </w:p>
    <w:p w14:paraId="3947F558" w14:textId="77777777" w:rsidR="0092064E" w:rsidRDefault="0092064E" w:rsidP="0092064E">
      <w:pPr>
        <w:jc w:val="center"/>
        <w:rPr>
          <w:rFonts w:ascii="Arial" w:hAnsi="Arial" w:cs="Arial"/>
          <w:b/>
          <w:i/>
          <w:sz w:val="48"/>
          <w:szCs w:val="48"/>
        </w:rPr>
      </w:pPr>
    </w:p>
    <w:p w14:paraId="189C09D6" w14:textId="77777777" w:rsidR="0092064E" w:rsidRDefault="0092064E" w:rsidP="0092064E">
      <w:pPr>
        <w:jc w:val="center"/>
        <w:rPr>
          <w:rFonts w:ascii="Arial" w:hAnsi="Arial" w:cs="Arial"/>
          <w:b/>
          <w:i/>
          <w:sz w:val="48"/>
          <w:szCs w:val="48"/>
        </w:rPr>
      </w:pPr>
    </w:p>
    <w:p w14:paraId="35321A8E" w14:textId="77777777" w:rsidR="0092064E" w:rsidRDefault="0092064E" w:rsidP="0092064E">
      <w:pPr>
        <w:jc w:val="center"/>
        <w:rPr>
          <w:rFonts w:ascii="Arial" w:hAnsi="Arial" w:cs="Arial"/>
          <w:b/>
          <w:i/>
          <w:sz w:val="48"/>
          <w:szCs w:val="48"/>
        </w:rPr>
      </w:pPr>
    </w:p>
    <w:p w14:paraId="5E317BD2" w14:textId="77777777" w:rsidR="0092064E" w:rsidRDefault="0092064E" w:rsidP="0092064E">
      <w:pPr>
        <w:jc w:val="center"/>
        <w:rPr>
          <w:rFonts w:ascii="Arial" w:hAnsi="Arial" w:cs="Arial"/>
          <w:b/>
          <w:i/>
          <w:sz w:val="48"/>
          <w:szCs w:val="48"/>
        </w:rPr>
      </w:pPr>
    </w:p>
    <w:p w14:paraId="2B681702" w14:textId="77777777" w:rsidR="0092064E" w:rsidRDefault="0092064E" w:rsidP="0092064E">
      <w:pPr>
        <w:jc w:val="center"/>
        <w:rPr>
          <w:rFonts w:ascii="Arial" w:hAnsi="Arial" w:cs="Arial"/>
          <w:b/>
          <w:i/>
          <w:sz w:val="48"/>
          <w:szCs w:val="48"/>
        </w:rPr>
      </w:pPr>
    </w:p>
    <w:p w14:paraId="53477AE5" w14:textId="77777777" w:rsidR="0092064E" w:rsidRDefault="0092064E" w:rsidP="0092064E">
      <w:pPr>
        <w:jc w:val="center"/>
        <w:rPr>
          <w:rFonts w:ascii="Arial" w:hAnsi="Arial" w:cs="Arial"/>
          <w:b/>
          <w:i/>
          <w:sz w:val="48"/>
          <w:szCs w:val="48"/>
        </w:rPr>
      </w:pPr>
    </w:p>
    <w:p w14:paraId="784294DB" w14:textId="77777777" w:rsidR="0092064E" w:rsidRPr="00E92133" w:rsidRDefault="0092064E" w:rsidP="00E92133">
      <w:pPr>
        <w:jc w:val="center"/>
        <w:rPr>
          <w:rFonts w:ascii="Arial" w:hAnsi="Arial" w:cs="Arial"/>
          <w:b/>
          <w:i/>
          <w:sz w:val="48"/>
          <w:szCs w:val="48"/>
        </w:rPr>
        <w:sectPr w:rsidR="0092064E" w:rsidRPr="00E92133" w:rsidSect="00910185">
          <w:pgSz w:w="12240" w:h="15840"/>
          <w:pgMar w:top="1440" w:right="1440" w:bottom="1440" w:left="1440" w:header="720" w:footer="720" w:gutter="0"/>
          <w:cols w:space="720"/>
          <w:docGrid w:linePitch="360"/>
        </w:sectPr>
      </w:pPr>
      <w:r>
        <w:rPr>
          <w:rFonts w:ascii="Arial" w:hAnsi="Arial" w:cs="Arial"/>
          <w:b/>
          <w:i/>
          <w:sz w:val="48"/>
          <w:szCs w:val="48"/>
        </w:rPr>
        <w:t>Appendix B: References</w:t>
      </w:r>
    </w:p>
    <w:p w14:paraId="2D558474" w14:textId="77777777" w:rsidR="00B04E73" w:rsidRDefault="00B04E73">
      <w:pPr>
        <w:rPr>
          <w:rFonts w:ascii="Arial" w:hAnsi="Arial" w:cs="Arial"/>
          <w:b/>
          <w:i/>
          <w:sz w:val="22"/>
          <w:szCs w:val="22"/>
        </w:rPr>
      </w:pPr>
    </w:p>
    <w:p w14:paraId="44C72963" w14:textId="77777777" w:rsidR="005C2552" w:rsidRDefault="005C2552">
      <w:pPr>
        <w:rPr>
          <w:rFonts w:ascii="Arial" w:hAnsi="Arial" w:cs="Arial"/>
          <w:b/>
          <w:i/>
          <w:sz w:val="22"/>
          <w:szCs w:val="22"/>
        </w:rPr>
      </w:pPr>
    </w:p>
    <w:p w14:paraId="278B8D3D" w14:textId="77777777" w:rsidR="005C2552" w:rsidRPr="00DD4DBC" w:rsidRDefault="005C2552" w:rsidP="00DD4DBC">
      <w:pPr>
        <w:ind w:left="720" w:hanging="720"/>
        <w:rPr>
          <w:rFonts w:ascii="Arial" w:hAnsi="Arial" w:cs="Arial"/>
          <w:sz w:val="22"/>
          <w:szCs w:val="22"/>
        </w:rPr>
      </w:pPr>
      <w:r w:rsidRPr="00DD4DBC">
        <w:rPr>
          <w:rFonts w:ascii="Arial" w:hAnsi="Arial" w:cs="Arial"/>
          <w:sz w:val="22"/>
          <w:szCs w:val="22"/>
        </w:rPr>
        <w:t xml:space="preserve">1) </w:t>
      </w:r>
      <w:r>
        <w:rPr>
          <w:rFonts w:ascii="Arial" w:hAnsi="Arial" w:cs="Arial"/>
          <w:sz w:val="22"/>
          <w:szCs w:val="22"/>
        </w:rPr>
        <w:tab/>
      </w:r>
      <w:r w:rsidRPr="00DD4DBC">
        <w:rPr>
          <w:rFonts w:ascii="Arial" w:hAnsi="Arial" w:cs="Arial"/>
          <w:sz w:val="22"/>
          <w:szCs w:val="22"/>
        </w:rPr>
        <w:t>Linden B. Osteochondritis dissecans of the femoral condyles: a long-term fol</w:t>
      </w:r>
      <w:r w:rsidRPr="005C2552">
        <w:rPr>
          <w:rFonts w:ascii="Arial" w:hAnsi="Arial" w:cs="Arial"/>
          <w:sz w:val="22"/>
          <w:szCs w:val="22"/>
        </w:rPr>
        <w:t>low-up study. J Bone Joint Surg</w:t>
      </w:r>
      <w:r>
        <w:rPr>
          <w:rFonts w:ascii="Arial" w:hAnsi="Arial" w:cs="Arial"/>
          <w:sz w:val="22"/>
          <w:szCs w:val="22"/>
        </w:rPr>
        <w:t xml:space="preserve"> </w:t>
      </w:r>
      <w:r w:rsidRPr="00DD4DBC">
        <w:rPr>
          <w:rFonts w:ascii="Arial" w:hAnsi="Arial" w:cs="Arial"/>
          <w:sz w:val="22"/>
          <w:szCs w:val="22"/>
        </w:rPr>
        <w:t>Am 59, 769-76 (1977).</w:t>
      </w:r>
    </w:p>
    <w:p w14:paraId="2FB62192" w14:textId="77777777" w:rsidR="005C2552" w:rsidRPr="00DD4DBC" w:rsidRDefault="005C2552" w:rsidP="00DD4DBC">
      <w:pPr>
        <w:ind w:left="720" w:hanging="720"/>
        <w:rPr>
          <w:rFonts w:ascii="Arial" w:hAnsi="Arial" w:cs="Arial"/>
          <w:sz w:val="22"/>
          <w:szCs w:val="22"/>
        </w:rPr>
      </w:pPr>
      <w:r w:rsidRPr="00DD4DBC">
        <w:rPr>
          <w:rFonts w:ascii="Arial" w:hAnsi="Arial" w:cs="Arial"/>
          <w:sz w:val="22"/>
          <w:szCs w:val="22"/>
        </w:rPr>
        <w:t xml:space="preserve">2) </w:t>
      </w:r>
      <w:r>
        <w:rPr>
          <w:rFonts w:ascii="Arial" w:hAnsi="Arial" w:cs="Arial"/>
          <w:sz w:val="22"/>
          <w:szCs w:val="22"/>
        </w:rPr>
        <w:tab/>
      </w:r>
      <w:r w:rsidRPr="00DD4DBC">
        <w:rPr>
          <w:rFonts w:ascii="Arial" w:hAnsi="Arial" w:cs="Arial"/>
          <w:sz w:val="22"/>
          <w:szCs w:val="22"/>
        </w:rPr>
        <w:t>Linden B. The incidence of osteochondritis dissecans in the condyles of the femur.</w:t>
      </w:r>
      <w:r w:rsidRPr="005C2552">
        <w:rPr>
          <w:rFonts w:ascii="Arial" w:hAnsi="Arial" w:cs="Arial"/>
          <w:sz w:val="22"/>
          <w:szCs w:val="22"/>
        </w:rPr>
        <w:t xml:space="preserve"> Acta Orthop Scand 47,</w:t>
      </w:r>
      <w:r w:rsidRPr="00DD4DBC">
        <w:rPr>
          <w:rFonts w:ascii="Arial" w:hAnsi="Arial" w:cs="Arial"/>
          <w:sz w:val="22"/>
          <w:szCs w:val="22"/>
        </w:rPr>
        <w:t>664-7 (1976).</w:t>
      </w:r>
    </w:p>
    <w:p w14:paraId="7932B1A8" w14:textId="77777777" w:rsidR="005C2552" w:rsidRPr="00DD4DBC" w:rsidRDefault="005C2552" w:rsidP="00DD4DBC">
      <w:pPr>
        <w:ind w:left="720" w:hanging="720"/>
        <w:rPr>
          <w:rFonts w:ascii="Arial" w:hAnsi="Arial" w:cs="Arial"/>
          <w:sz w:val="22"/>
          <w:szCs w:val="22"/>
        </w:rPr>
      </w:pPr>
      <w:r w:rsidRPr="00DD4DBC">
        <w:rPr>
          <w:rFonts w:ascii="Arial" w:hAnsi="Arial" w:cs="Arial"/>
          <w:sz w:val="22"/>
          <w:szCs w:val="22"/>
        </w:rPr>
        <w:t xml:space="preserve">3) </w:t>
      </w:r>
      <w:r>
        <w:rPr>
          <w:rFonts w:ascii="Arial" w:hAnsi="Arial" w:cs="Arial"/>
          <w:sz w:val="22"/>
          <w:szCs w:val="22"/>
        </w:rPr>
        <w:tab/>
      </w:r>
      <w:r w:rsidRPr="00DD4DBC">
        <w:rPr>
          <w:rFonts w:ascii="Arial" w:hAnsi="Arial" w:cs="Arial"/>
          <w:sz w:val="22"/>
          <w:szCs w:val="22"/>
        </w:rPr>
        <w:t>Anderson AF, Pagnani MJ. Osteochondritis dissecans of the femoral condyles</w:t>
      </w:r>
      <w:r w:rsidRPr="005C2552">
        <w:rPr>
          <w:rFonts w:ascii="Arial" w:hAnsi="Arial" w:cs="Arial"/>
          <w:sz w:val="22"/>
          <w:szCs w:val="22"/>
        </w:rPr>
        <w:t>: long-term results of excision</w:t>
      </w:r>
      <w:r>
        <w:rPr>
          <w:rFonts w:ascii="Arial" w:hAnsi="Arial" w:cs="Arial"/>
          <w:sz w:val="22"/>
          <w:szCs w:val="22"/>
        </w:rPr>
        <w:t xml:space="preserve"> </w:t>
      </w:r>
      <w:r w:rsidRPr="00DD4DBC">
        <w:rPr>
          <w:rFonts w:ascii="Arial" w:hAnsi="Arial" w:cs="Arial"/>
          <w:sz w:val="22"/>
          <w:szCs w:val="22"/>
        </w:rPr>
        <w:t>of the fragment. Am J. Sports Med. 25, 6 (1997).</w:t>
      </w:r>
    </w:p>
    <w:p w14:paraId="28D66F25" w14:textId="77777777" w:rsidR="005C2552" w:rsidRPr="00DD4DBC" w:rsidRDefault="005C2552" w:rsidP="00DD4DBC">
      <w:pPr>
        <w:ind w:left="720" w:hanging="720"/>
        <w:rPr>
          <w:rFonts w:ascii="Arial" w:hAnsi="Arial" w:cs="Arial"/>
          <w:sz w:val="22"/>
          <w:szCs w:val="22"/>
        </w:rPr>
      </w:pPr>
      <w:r w:rsidRPr="00DD4DBC">
        <w:rPr>
          <w:rFonts w:ascii="Arial" w:hAnsi="Arial" w:cs="Arial"/>
          <w:sz w:val="22"/>
          <w:szCs w:val="22"/>
        </w:rPr>
        <w:t xml:space="preserve">4) </w:t>
      </w:r>
      <w:r>
        <w:rPr>
          <w:rFonts w:ascii="Arial" w:hAnsi="Arial" w:cs="Arial"/>
          <w:sz w:val="22"/>
          <w:szCs w:val="22"/>
        </w:rPr>
        <w:tab/>
      </w:r>
      <w:r w:rsidRPr="00DD4DBC">
        <w:rPr>
          <w:rFonts w:ascii="Arial" w:hAnsi="Arial" w:cs="Arial"/>
          <w:sz w:val="22"/>
          <w:szCs w:val="22"/>
        </w:rPr>
        <w:t>Wright RW, McLean M, Matava MJ, Shively RA. Osteochondritis disseans of</w:t>
      </w:r>
      <w:r w:rsidRPr="005C2552">
        <w:rPr>
          <w:rFonts w:ascii="Arial" w:hAnsi="Arial" w:cs="Arial"/>
          <w:sz w:val="22"/>
          <w:szCs w:val="22"/>
        </w:rPr>
        <w:t xml:space="preserve"> the knee: long-term results of</w:t>
      </w:r>
      <w:r>
        <w:rPr>
          <w:rFonts w:ascii="Arial" w:hAnsi="Arial" w:cs="Arial"/>
          <w:sz w:val="22"/>
          <w:szCs w:val="22"/>
        </w:rPr>
        <w:t xml:space="preserve"> </w:t>
      </w:r>
      <w:r w:rsidRPr="00DD4DBC">
        <w:rPr>
          <w:rFonts w:ascii="Arial" w:hAnsi="Arial" w:cs="Arial"/>
          <w:sz w:val="22"/>
          <w:szCs w:val="22"/>
        </w:rPr>
        <w:t>excision of the fragment. Clin. Orthop. Relat. Res.424, 239-243 (2004).</w:t>
      </w:r>
    </w:p>
    <w:p w14:paraId="4572B4AF" w14:textId="77777777" w:rsidR="005C2552" w:rsidRPr="00DD4DBC" w:rsidRDefault="005C2552" w:rsidP="00DD4DBC">
      <w:pPr>
        <w:ind w:left="720" w:hanging="720"/>
        <w:rPr>
          <w:rFonts w:ascii="Arial" w:hAnsi="Arial" w:cs="Arial"/>
          <w:sz w:val="22"/>
          <w:szCs w:val="22"/>
        </w:rPr>
      </w:pPr>
      <w:r w:rsidRPr="00DD4DBC">
        <w:rPr>
          <w:rFonts w:ascii="Arial" w:hAnsi="Arial" w:cs="Arial"/>
          <w:sz w:val="22"/>
          <w:szCs w:val="22"/>
        </w:rPr>
        <w:t xml:space="preserve">5) </w:t>
      </w:r>
      <w:r>
        <w:rPr>
          <w:rFonts w:ascii="Arial" w:hAnsi="Arial" w:cs="Arial"/>
          <w:sz w:val="22"/>
          <w:szCs w:val="22"/>
        </w:rPr>
        <w:tab/>
      </w:r>
      <w:r w:rsidRPr="00DD4DBC">
        <w:rPr>
          <w:rFonts w:ascii="Arial" w:hAnsi="Arial" w:cs="Arial"/>
          <w:sz w:val="22"/>
          <w:szCs w:val="22"/>
        </w:rPr>
        <w:t>American Academy of Orthopaedic Surgeons:</w:t>
      </w:r>
      <w:r w:rsidRPr="005C2552">
        <w:rPr>
          <w:rFonts w:ascii="Arial" w:hAnsi="Arial" w:cs="Arial"/>
          <w:sz w:val="22"/>
          <w:szCs w:val="22"/>
        </w:rPr>
        <w:t xml:space="preserve"> The Diagnosis and Treatment of</w:t>
      </w:r>
      <w:r>
        <w:rPr>
          <w:rFonts w:ascii="Arial" w:hAnsi="Arial" w:cs="Arial"/>
          <w:sz w:val="22"/>
          <w:szCs w:val="22"/>
        </w:rPr>
        <w:t xml:space="preserve"> </w:t>
      </w:r>
      <w:r w:rsidRPr="005C2552">
        <w:rPr>
          <w:rFonts w:ascii="Arial" w:hAnsi="Arial" w:cs="Arial"/>
          <w:sz w:val="22"/>
          <w:szCs w:val="22"/>
        </w:rPr>
        <w:t>Osteochondritis Dissecans:</w:t>
      </w:r>
      <w:r>
        <w:rPr>
          <w:rFonts w:ascii="Arial" w:hAnsi="Arial" w:cs="Arial"/>
          <w:sz w:val="22"/>
          <w:szCs w:val="22"/>
        </w:rPr>
        <w:t xml:space="preserve"> </w:t>
      </w:r>
      <w:r w:rsidRPr="00DD4DBC">
        <w:rPr>
          <w:rFonts w:ascii="Arial" w:hAnsi="Arial" w:cs="Arial"/>
          <w:sz w:val="22"/>
          <w:szCs w:val="22"/>
        </w:rPr>
        <w:t>Guideline and Evidence Report. Decem</w:t>
      </w:r>
      <w:r w:rsidRPr="005C2552">
        <w:rPr>
          <w:rFonts w:ascii="Arial" w:hAnsi="Arial" w:cs="Arial"/>
          <w:sz w:val="22"/>
          <w:szCs w:val="22"/>
        </w:rPr>
        <w:t>ber 4, 2010.</w:t>
      </w:r>
      <w:r>
        <w:rPr>
          <w:rFonts w:ascii="Arial" w:hAnsi="Arial" w:cs="Arial"/>
          <w:sz w:val="22"/>
          <w:szCs w:val="22"/>
        </w:rPr>
        <w:t xml:space="preserve"> </w:t>
      </w:r>
      <w:r w:rsidRPr="00DD4DBC">
        <w:rPr>
          <w:rFonts w:ascii="Arial" w:hAnsi="Arial" w:cs="Arial"/>
          <w:sz w:val="22"/>
          <w:szCs w:val="22"/>
        </w:rPr>
        <w:t>http://www.aaos.org/research/guidelines/OCD_guideline.pdf. Accessed December 30, 2013.</w:t>
      </w:r>
    </w:p>
    <w:p w14:paraId="5C8A7A09" w14:textId="77777777" w:rsidR="005C2552" w:rsidRPr="00DD4DBC" w:rsidRDefault="005C2552" w:rsidP="00DD4DBC">
      <w:pPr>
        <w:ind w:left="720" w:hanging="720"/>
        <w:rPr>
          <w:rFonts w:ascii="Arial" w:hAnsi="Arial" w:cs="Arial"/>
          <w:sz w:val="22"/>
          <w:szCs w:val="22"/>
        </w:rPr>
      </w:pPr>
      <w:r w:rsidRPr="00DD4DBC">
        <w:rPr>
          <w:rFonts w:ascii="Arial" w:hAnsi="Arial" w:cs="Arial"/>
          <w:sz w:val="22"/>
          <w:szCs w:val="22"/>
        </w:rPr>
        <w:t xml:space="preserve">6) </w:t>
      </w:r>
      <w:r>
        <w:rPr>
          <w:rFonts w:ascii="Arial" w:hAnsi="Arial" w:cs="Arial"/>
          <w:sz w:val="22"/>
          <w:szCs w:val="22"/>
        </w:rPr>
        <w:tab/>
      </w:r>
      <w:r w:rsidRPr="00DD4DBC">
        <w:rPr>
          <w:rFonts w:ascii="Arial" w:hAnsi="Arial" w:cs="Arial"/>
          <w:sz w:val="22"/>
          <w:szCs w:val="22"/>
        </w:rPr>
        <w:t>Institute of Medicine of the National Academies: Clinical Practice Guideline</w:t>
      </w:r>
      <w:r w:rsidRPr="005C2552">
        <w:rPr>
          <w:rFonts w:ascii="Arial" w:hAnsi="Arial" w:cs="Arial"/>
          <w:sz w:val="22"/>
          <w:szCs w:val="22"/>
        </w:rPr>
        <w:t>s We Can Trust. March 23, 2011.</w:t>
      </w:r>
      <w:r>
        <w:rPr>
          <w:rFonts w:ascii="Arial" w:hAnsi="Arial" w:cs="Arial"/>
          <w:sz w:val="22"/>
          <w:szCs w:val="22"/>
        </w:rPr>
        <w:t xml:space="preserve"> </w:t>
      </w:r>
      <w:r w:rsidRPr="00DD4DBC">
        <w:rPr>
          <w:rFonts w:ascii="Arial" w:hAnsi="Arial" w:cs="Arial"/>
          <w:sz w:val="22"/>
          <w:szCs w:val="22"/>
        </w:rPr>
        <w:t>http://www.iom.edu/Reports/2011/Clinical-Practice-Guidelines-We-Can-Trust.aspx.</w:t>
      </w:r>
    </w:p>
    <w:p w14:paraId="47788AA7" w14:textId="77777777" w:rsidR="005C2552" w:rsidRPr="00DD4DBC" w:rsidRDefault="005C2552" w:rsidP="00DD4DBC">
      <w:pPr>
        <w:ind w:left="720" w:hanging="720"/>
        <w:rPr>
          <w:rFonts w:ascii="Arial" w:hAnsi="Arial" w:cs="Arial"/>
          <w:sz w:val="22"/>
          <w:szCs w:val="22"/>
        </w:rPr>
      </w:pPr>
      <w:r w:rsidRPr="00DD4DBC">
        <w:rPr>
          <w:rFonts w:ascii="Arial" w:hAnsi="Arial" w:cs="Arial"/>
          <w:sz w:val="22"/>
          <w:szCs w:val="22"/>
        </w:rPr>
        <w:t xml:space="preserve">7) </w:t>
      </w:r>
      <w:r>
        <w:rPr>
          <w:rFonts w:ascii="Arial" w:hAnsi="Arial" w:cs="Arial"/>
          <w:sz w:val="22"/>
          <w:szCs w:val="22"/>
        </w:rPr>
        <w:tab/>
      </w:r>
      <w:r w:rsidRPr="00DD4DBC">
        <w:rPr>
          <w:rFonts w:ascii="Arial" w:hAnsi="Arial" w:cs="Arial"/>
          <w:sz w:val="22"/>
          <w:szCs w:val="22"/>
        </w:rPr>
        <w:t>American Academy of Orthopaedic Surgeons</w:t>
      </w:r>
      <w:r w:rsidRPr="005C2552">
        <w:rPr>
          <w:rFonts w:ascii="Arial" w:hAnsi="Arial" w:cs="Arial"/>
          <w:sz w:val="22"/>
          <w:szCs w:val="22"/>
        </w:rPr>
        <w:t>: Clinical Practice Guidelines.</w:t>
      </w:r>
      <w:r>
        <w:rPr>
          <w:rFonts w:ascii="Arial" w:hAnsi="Arial" w:cs="Arial"/>
          <w:sz w:val="22"/>
          <w:szCs w:val="22"/>
        </w:rPr>
        <w:t xml:space="preserve"> </w:t>
      </w:r>
      <w:r w:rsidRPr="00DD4DBC">
        <w:rPr>
          <w:rFonts w:ascii="Arial" w:hAnsi="Arial" w:cs="Arial"/>
          <w:sz w:val="22"/>
          <w:szCs w:val="22"/>
        </w:rPr>
        <w:t>http://www.aaos.org/Research/guidelines/guide.asp</w:t>
      </w:r>
    </w:p>
    <w:p w14:paraId="766C0B45" w14:textId="77777777" w:rsidR="005C2552" w:rsidRPr="00DD4DBC" w:rsidRDefault="005C2552" w:rsidP="00DD4DBC">
      <w:pPr>
        <w:ind w:left="720" w:hanging="720"/>
        <w:rPr>
          <w:rFonts w:ascii="Arial" w:hAnsi="Arial" w:cs="Arial"/>
          <w:sz w:val="22"/>
          <w:szCs w:val="22"/>
        </w:rPr>
      </w:pPr>
      <w:r w:rsidRPr="00DD4DBC">
        <w:rPr>
          <w:rFonts w:ascii="Arial" w:hAnsi="Arial" w:cs="Arial"/>
          <w:sz w:val="22"/>
          <w:szCs w:val="22"/>
        </w:rPr>
        <w:t xml:space="preserve">8) </w:t>
      </w:r>
      <w:r>
        <w:rPr>
          <w:rFonts w:ascii="Arial" w:hAnsi="Arial" w:cs="Arial"/>
          <w:sz w:val="22"/>
          <w:szCs w:val="22"/>
        </w:rPr>
        <w:tab/>
      </w:r>
      <w:r w:rsidRPr="00DD4DBC">
        <w:rPr>
          <w:rFonts w:ascii="Arial" w:hAnsi="Arial" w:cs="Arial"/>
          <w:sz w:val="22"/>
          <w:szCs w:val="22"/>
        </w:rPr>
        <w:t>American Academy of Orthopaedic Surg</w:t>
      </w:r>
      <w:r w:rsidRPr="005C2552">
        <w:rPr>
          <w:rFonts w:ascii="Arial" w:hAnsi="Arial" w:cs="Arial"/>
          <w:sz w:val="22"/>
          <w:szCs w:val="22"/>
        </w:rPr>
        <w:t>eons: Appropriate Use Criteria.</w:t>
      </w:r>
      <w:r>
        <w:rPr>
          <w:rFonts w:ascii="Arial" w:hAnsi="Arial" w:cs="Arial"/>
          <w:sz w:val="22"/>
          <w:szCs w:val="22"/>
        </w:rPr>
        <w:t xml:space="preserve"> </w:t>
      </w:r>
      <w:r w:rsidRPr="00DD4DBC">
        <w:rPr>
          <w:rFonts w:ascii="Arial" w:hAnsi="Arial" w:cs="Arial"/>
          <w:sz w:val="22"/>
          <w:szCs w:val="22"/>
        </w:rPr>
        <w:t>http://www.aaos.org/research/Appropriate_Use/auc_new.asp</w:t>
      </w:r>
    </w:p>
    <w:p w14:paraId="29F957C5" w14:textId="77777777" w:rsidR="005C2552" w:rsidRPr="00DD4DBC" w:rsidRDefault="005C2552" w:rsidP="00DD4DBC">
      <w:pPr>
        <w:ind w:left="720" w:hanging="720"/>
        <w:rPr>
          <w:rFonts w:ascii="Arial" w:hAnsi="Arial" w:cs="Arial"/>
          <w:sz w:val="22"/>
          <w:szCs w:val="22"/>
        </w:rPr>
      </w:pPr>
      <w:r w:rsidRPr="00DD4DBC">
        <w:rPr>
          <w:rFonts w:ascii="Arial" w:hAnsi="Arial" w:cs="Arial"/>
          <w:sz w:val="22"/>
          <w:szCs w:val="22"/>
        </w:rPr>
        <w:t xml:space="preserve">9) </w:t>
      </w:r>
      <w:r>
        <w:rPr>
          <w:rFonts w:ascii="Arial" w:hAnsi="Arial" w:cs="Arial"/>
          <w:sz w:val="22"/>
          <w:szCs w:val="22"/>
        </w:rPr>
        <w:tab/>
      </w:r>
      <w:r w:rsidRPr="00DD4DBC">
        <w:rPr>
          <w:rFonts w:ascii="Arial" w:hAnsi="Arial" w:cs="Arial"/>
          <w:sz w:val="22"/>
          <w:szCs w:val="22"/>
        </w:rPr>
        <w:t>Harrell F. Regression modeling strategies : with applications to linear m</w:t>
      </w:r>
      <w:r w:rsidRPr="005C2552">
        <w:rPr>
          <w:rFonts w:ascii="Arial" w:hAnsi="Arial" w:cs="Arial"/>
          <w:sz w:val="22"/>
          <w:szCs w:val="22"/>
        </w:rPr>
        <w:t xml:space="preserve">odels, logistic </w:t>
      </w:r>
      <w:r>
        <w:rPr>
          <w:rFonts w:ascii="Arial" w:hAnsi="Arial" w:cs="Arial"/>
          <w:sz w:val="22"/>
          <w:szCs w:val="22"/>
        </w:rPr>
        <w:t>r</w:t>
      </w:r>
      <w:r w:rsidRPr="005C2552">
        <w:rPr>
          <w:rFonts w:ascii="Arial" w:hAnsi="Arial" w:cs="Arial"/>
          <w:sz w:val="22"/>
          <w:szCs w:val="22"/>
        </w:rPr>
        <w:t>egression, and</w:t>
      </w:r>
      <w:r>
        <w:rPr>
          <w:rFonts w:ascii="Arial" w:hAnsi="Arial" w:cs="Arial"/>
          <w:sz w:val="22"/>
          <w:szCs w:val="22"/>
        </w:rPr>
        <w:t xml:space="preserve"> </w:t>
      </w:r>
      <w:r w:rsidRPr="00DD4DBC">
        <w:rPr>
          <w:rFonts w:ascii="Arial" w:hAnsi="Arial" w:cs="Arial"/>
          <w:sz w:val="22"/>
          <w:szCs w:val="22"/>
        </w:rPr>
        <w:t>survival analysis. New York: Springer, 2001.</w:t>
      </w:r>
    </w:p>
    <w:p w14:paraId="5DA8E43A" w14:textId="77777777" w:rsidR="00B04E73" w:rsidRDefault="00B04E73">
      <w:pPr>
        <w:rPr>
          <w:rFonts w:ascii="Arial" w:hAnsi="Arial" w:cs="Arial"/>
          <w:b/>
          <w:sz w:val="22"/>
          <w:szCs w:val="22"/>
        </w:rPr>
      </w:pPr>
    </w:p>
    <w:p w14:paraId="33485FBC" w14:textId="77777777" w:rsidR="00B04E73" w:rsidRDefault="00B04E73">
      <w:pPr>
        <w:rPr>
          <w:rFonts w:ascii="Arial" w:hAnsi="Arial" w:cs="Arial"/>
          <w:b/>
          <w:sz w:val="22"/>
          <w:szCs w:val="22"/>
        </w:rPr>
      </w:pPr>
    </w:p>
    <w:p w14:paraId="7A8D80E4" w14:textId="77777777" w:rsidR="005C2552" w:rsidRDefault="005C2552">
      <w:pPr>
        <w:rPr>
          <w:rFonts w:ascii="Arial" w:hAnsi="Arial" w:cs="Arial"/>
          <w:b/>
          <w:sz w:val="22"/>
          <w:szCs w:val="22"/>
        </w:rPr>
      </w:pPr>
    </w:p>
    <w:p w14:paraId="2196A39D" w14:textId="77777777" w:rsidR="005C2552" w:rsidRDefault="005C2552">
      <w:pPr>
        <w:rPr>
          <w:rFonts w:ascii="Arial" w:hAnsi="Arial" w:cs="Arial"/>
          <w:b/>
          <w:sz w:val="22"/>
          <w:szCs w:val="22"/>
        </w:rPr>
      </w:pPr>
    </w:p>
    <w:p w14:paraId="2B0F9062" w14:textId="6414CCA2" w:rsidR="005C2552" w:rsidDel="00535B08" w:rsidRDefault="005C2552">
      <w:pPr>
        <w:rPr>
          <w:del w:id="914" w:author="Ammad Bajwa" w:date="2018-01-24T08:42:00Z"/>
          <w:rFonts w:ascii="Arial" w:hAnsi="Arial" w:cs="Arial"/>
          <w:b/>
          <w:sz w:val="22"/>
          <w:szCs w:val="22"/>
        </w:rPr>
      </w:pPr>
    </w:p>
    <w:p w14:paraId="0F22CAFC" w14:textId="0CFB581E" w:rsidR="005C2552" w:rsidDel="00535B08" w:rsidRDefault="005C2552">
      <w:pPr>
        <w:rPr>
          <w:del w:id="915" w:author="Ammad Bajwa" w:date="2018-01-24T08:42:00Z"/>
          <w:rFonts w:ascii="Arial" w:hAnsi="Arial" w:cs="Arial"/>
          <w:b/>
          <w:sz w:val="22"/>
          <w:szCs w:val="22"/>
        </w:rPr>
      </w:pPr>
    </w:p>
    <w:p w14:paraId="44D1CEAF" w14:textId="217034A4" w:rsidR="005C2552" w:rsidDel="00535B08" w:rsidRDefault="005C2552">
      <w:pPr>
        <w:rPr>
          <w:del w:id="916" w:author="Ammad Bajwa" w:date="2018-01-24T08:42:00Z"/>
          <w:rFonts w:ascii="Arial" w:hAnsi="Arial" w:cs="Arial"/>
          <w:b/>
          <w:sz w:val="22"/>
          <w:szCs w:val="22"/>
        </w:rPr>
      </w:pPr>
    </w:p>
    <w:p w14:paraId="3FF2DEB3" w14:textId="68A044D4" w:rsidR="005C2552" w:rsidDel="00535B08" w:rsidRDefault="005C2552">
      <w:pPr>
        <w:rPr>
          <w:del w:id="917" w:author="Ammad Bajwa" w:date="2018-01-24T08:42:00Z"/>
          <w:rFonts w:ascii="Arial" w:hAnsi="Arial" w:cs="Arial"/>
          <w:b/>
          <w:sz w:val="22"/>
          <w:szCs w:val="22"/>
        </w:rPr>
      </w:pPr>
    </w:p>
    <w:p w14:paraId="63564BAC" w14:textId="677D5D45" w:rsidR="005C2552" w:rsidDel="00535B08" w:rsidRDefault="005C2552">
      <w:pPr>
        <w:rPr>
          <w:del w:id="918" w:author="Ammad Bajwa" w:date="2018-01-24T08:42:00Z"/>
          <w:rFonts w:ascii="Arial" w:hAnsi="Arial" w:cs="Arial"/>
          <w:b/>
          <w:sz w:val="22"/>
          <w:szCs w:val="22"/>
        </w:rPr>
      </w:pPr>
    </w:p>
    <w:p w14:paraId="00A1ECBD" w14:textId="4F6FFB41" w:rsidR="005C2552" w:rsidDel="00535B08" w:rsidRDefault="005C2552">
      <w:pPr>
        <w:rPr>
          <w:del w:id="919" w:author="Ammad Bajwa" w:date="2018-01-24T08:42:00Z"/>
          <w:rFonts w:ascii="Arial" w:hAnsi="Arial" w:cs="Arial"/>
          <w:b/>
          <w:sz w:val="22"/>
          <w:szCs w:val="22"/>
        </w:rPr>
      </w:pPr>
    </w:p>
    <w:p w14:paraId="5F03CDAC" w14:textId="1606C8A1" w:rsidR="005C2552" w:rsidDel="00535B08" w:rsidRDefault="005C2552">
      <w:pPr>
        <w:rPr>
          <w:del w:id="920" w:author="Ammad Bajwa" w:date="2018-01-24T08:42:00Z"/>
          <w:rFonts w:ascii="Arial" w:hAnsi="Arial" w:cs="Arial"/>
          <w:b/>
          <w:sz w:val="22"/>
          <w:szCs w:val="22"/>
        </w:rPr>
      </w:pPr>
    </w:p>
    <w:p w14:paraId="2FF63679" w14:textId="1D4B7E11" w:rsidR="005C2552" w:rsidDel="00535B08" w:rsidRDefault="005C2552">
      <w:pPr>
        <w:rPr>
          <w:del w:id="921" w:author="Ammad Bajwa" w:date="2018-01-24T08:42:00Z"/>
          <w:rFonts w:ascii="Arial" w:hAnsi="Arial" w:cs="Arial"/>
          <w:b/>
          <w:sz w:val="22"/>
          <w:szCs w:val="22"/>
        </w:rPr>
      </w:pPr>
    </w:p>
    <w:p w14:paraId="13948FFC" w14:textId="743000C7" w:rsidR="005C2552" w:rsidDel="00535B08" w:rsidRDefault="005C2552">
      <w:pPr>
        <w:rPr>
          <w:del w:id="922" w:author="Ammad Bajwa" w:date="2018-01-24T08:42:00Z"/>
          <w:rFonts w:ascii="Arial" w:hAnsi="Arial" w:cs="Arial"/>
          <w:b/>
          <w:sz w:val="22"/>
          <w:szCs w:val="22"/>
        </w:rPr>
      </w:pPr>
    </w:p>
    <w:p w14:paraId="456469B9" w14:textId="709AD1BE" w:rsidR="005C2552" w:rsidDel="00535B08" w:rsidRDefault="005C2552">
      <w:pPr>
        <w:rPr>
          <w:del w:id="923" w:author="Ammad Bajwa" w:date="2018-01-24T08:42:00Z"/>
          <w:rFonts w:ascii="Arial" w:hAnsi="Arial" w:cs="Arial"/>
          <w:b/>
          <w:sz w:val="22"/>
          <w:szCs w:val="22"/>
        </w:rPr>
      </w:pPr>
    </w:p>
    <w:p w14:paraId="3838BA5F" w14:textId="7E6D652C" w:rsidR="005C2552" w:rsidDel="00535B08" w:rsidRDefault="005C2552">
      <w:pPr>
        <w:rPr>
          <w:del w:id="924" w:author="Ammad Bajwa" w:date="2018-01-24T08:42:00Z"/>
          <w:rFonts w:ascii="Arial" w:hAnsi="Arial" w:cs="Arial"/>
          <w:b/>
          <w:sz w:val="22"/>
          <w:szCs w:val="22"/>
        </w:rPr>
      </w:pPr>
    </w:p>
    <w:p w14:paraId="73529205" w14:textId="45CF52A1" w:rsidR="005C2552" w:rsidDel="00535B08" w:rsidRDefault="005C2552">
      <w:pPr>
        <w:rPr>
          <w:del w:id="925" w:author="Ammad Bajwa" w:date="2018-01-24T08:42:00Z"/>
          <w:rFonts w:ascii="Arial" w:hAnsi="Arial" w:cs="Arial"/>
          <w:b/>
          <w:sz w:val="22"/>
          <w:szCs w:val="22"/>
        </w:rPr>
      </w:pPr>
    </w:p>
    <w:p w14:paraId="41B8BCE8" w14:textId="77777777" w:rsidR="005C2552" w:rsidDel="002C1264" w:rsidRDefault="005C2552">
      <w:pPr>
        <w:rPr>
          <w:del w:id="926" w:author="Ammad Bajwa" w:date="2018-01-24T08:40:00Z"/>
          <w:rFonts w:ascii="Arial" w:hAnsi="Arial" w:cs="Arial"/>
          <w:b/>
          <w:sz w:val="22"/>
          <w:szCs w:val="22"/>
        </w:rPr>
      </w:pPr>
    </w:p>
    <w:p w14:paraId="6733EA1E" w14:textId="77777777" w:rsidR="005C2552" w:rsidDel="007B35A3" w:rsidRDefault="005C2552">
      <w:pPr>
        <w:rPr>
          <w:del w:id="927" w:author="Ammad Bajwa" w:date="2018-01-24T08:37:00Z"/>
          <w:rFonts w:ascii="Arial" w:hAnsi="Arial" w:cs="Arial"/>
          <w:b/>
          <w:sz w:val="22"/>
          <w:szCs w:val="22"/>
        </w:rPr>
      </w:pPr>
    </w:p>
    <w:p w14:paraId="4DA978EF" w14:textId="77777777" w:rsidR="005C2552" w:rsidDel="007B35A3" w:rsidRDefault="005C2552">
      <w:pPr>
        <w:rPr>
          <w:del w:id="928" w:author="Ammad Bajwa" w:date="2018-01-24T08:37:00Z"/>
          <w:rFonts w:ascii="Arial" w:hAnsi="Arial" w:cs="Arial"/>
          <w:b/>
          <w:sz w:val="22"/>
          <w:szCs w:val="22"/>
        </w:rPr>
      </w:pPr>
    </w:p>
    <w:p w14:paraId="79914236" w14:textId="77777777" w:rsidR="005C2552" w:rsidDel="007B35A3" w:rsidRDefault="005C2552">
      <w:pPr>
        <w:rPr>
          <w:del w:id="929" w:author="Ammad Bajwa" w:date="2018-01-24T08:37:00Z"/>
          <w:rFonts w:ascii="Arial" w:hAnsi="Arial" w:cs="Arial"/>
          <w:b/>
          <w:sz w:val="22"/>
          <w:szCs w:val="22"/>
        </w:rPr>
      </w:pPr>
    </w:p>
    <w:p w14:paraId="54A60634" w14:textId="77777777" w:rsidR="005C2552" w:rsidDel="007B35A3" w:rsidRDefault="005C2552">
      <w:pPr>
        <w:rPr>
          <w:del w:id="930" w:author="Ammad Bajwa" w:date="2018-01-24T08:37:00Z"/>
          <w:rFonts w:ascii="Arial" w:hAnsi="Arial" w:cs="Arial"/>
          <w:b/>
          <w:sz w:val="22"/>
          <w:szCs w:val="22"/>
        </w:rPr>
      </w:pPr>
    </w:p>
    <w:p w14:paraId="0048EB03" w14:textId="77777777" w:rsidR="005C2552" w:rsidDel="007B35A3" w:rsidRDefault="005C2552">
      <w:pPr>
        <w:rPr>
          <w:del w:id="931" w:author="Ammad Bajwa" w:date="2018-01-24T08:36:00Z"/>
          <w:rFonts w:ascii="Arial" w:hAnsi="Arial" w:cs="Arial"/>
          <w:b/>
          <w:sz w:val="22"/>
          <w:szCs w:val="22"/>
        </w:rPr>
      </w:pPr>
    </w:p>
    <w:p w14:paraId="086C77B5" w14:textId="3DA1B7E4" w:rsidR="0092064E" w:rsidDel="00535B08" w:rsidRDefault="0092064E">
      <w:pPr>
        <w:rPr>
          <w:del w:id="932" w:author="Ammad Bajwa" w:date="2018-01-24T08:42:00Z"/>
          <w:rFonts w:ascii="Arial" w:hAnsi="Arial" w:cs="Arial"/>
          <w:b/>
          <w:sz w:val="22"/>
          <w:szCs w:val="22"/>
        </w:rPr>
        <w:sectPr w:rsidR="0092064E" w:rsidDel="00535B08" w:rsidSect="00910185">
          <w:pgSz w:w="12240" w:h="15840"/>
          <w:pgMar w:top="1440" w:right="1440" w:bottom="1440" w:left="1440" w:header="720" w:footer="720" w:gutter="0"/>
          <w:cols w:space="720"/>
          <w:docGrid w:linePitch="360"/>
        </w:sectPr>
      </w:pPr>
    </w:p>
    <w:p w14:paraId="44391546" w14:textId="77777777" w:rsidR="0092064E" w:rsidDel="007B35A3" w:rsidRDefault="0092064E">
      <w:pPr>
        <w:rPr>
          <w:del w:id="933" w:author="Ammad Bajwa" w:date="2018-01-24T08:37:00Z"/>
          <w:rFonts w:ascii="Arial" w:hAnsi="Arial" w:cs="Arial"/>
          <w:b/>
          <w:i/>
          <w:sz w:val="48"/>
          <w:szCs w:val="48"/>
        </w:rPr>
        <w:pPrChange w:id="934" w:author="Ammad Bajwa" w:date="2018-01-24T08:36:00Z">
          <w:pPr>
            <w:jc w:val="center"/>
          </w:pPr>
        </w:pPrChange>
      </w:pPr>
    </w:p>
    <w:p w14:paraId="5CF20153" w14:textId="77777777" w:rsidR="0092064E" w:rsidDel="007B35A3" w:rsidRDefault="0092064E" w:rsidP="0092064E">
      <w:pPr>
        <w:jc w:val="center"/>
        <w:rPr>
          <w:del w:id="935" w:author="Ammad Bajwa" w:date="2018-01-24T08:37:00Z"/>
          <w:rFonts w:ascii="Arial" w:hAnsi="Arial" w:cs="Arial"/>
          <w:b/>
          <w:i/>
          <w:sz w:val="48"/>
          <w:szCs w:val="48"/>
        </w:rPr>
      </w:pPr>
    </w:p>
    <w:p w14:paraId="4B29B514" w14:textId="74A53F7A" w:rsidR="0092064E" w:rsidDel="002C1264" w:rsidRDefault="0092064E">
      <w:pPr>
        <w:tabs>
          <w:tab w:val="left" w:pos="1316"/>
        </w:tabs>
        <w:rPr>
          <w:del w:id="936" w:author="Ammad Bajwa" w:date="2018-01-24T08:40:00Z"/>
          <w:rFonts w:ascii="Arial" w:hAnsi="Arial" w:cs="Arial"/>
          <w:b/>
          <w:i/>
          <w:sz w:val="48"/>
          <w:szCs w:val="48"/>
        </w:rPr>
        <w:pPrChange w:id="937" w:author="Ammad Bajwa" w:date="2018-01-24T08:40:00Z">
          <w:pPr>
            <w:jc w:val="center"/>
          </w:pPr>
        </w:pPrChange>
      </w:pPr>
    </w:p>
    <w:p w14:paraId="1A1497A2" w14:textId="02812E26" w:rsidR="0092064E" w:rsidDel="002C1264" w:rsidRDefault="0092064E">
      <w:pPr>
        <w:rPr>
          <w:del w:id="938" w:author="Ammad Bajwa" w:date="2018-01-24T08:40:00Z"/>
          <w:rFonts w:ascii="Arial" w:hAnsi="Arial" w:cs="Arial"/>
          <w:b/>
          <w:i/>
          <w:sz w:val="48"/>
          <w:szCs w:val="48"/>
        </w:rPr>
        <w:pPrChange w:id="939" w:author="Ammad Bajwa" w:date="2018-01-24T08:40:00Z">
          <w:pPr>
            <w:jc w:val="center"/>
          </w:pPr>
        </w:pPrChange>
      </w:pPr>
    </w:p>
    <w:p w14:paraId="2309F3C0" w14:textId="30D420FA" w:rsidR="0092064E" w:rsidDel="002C1264" w:rsidRDefault="0092064E">
      <w:pPr>
        <w:rPr>
          <w:del w:id="940" w:author="Ammad Bajwa" w:date="2018-01-24T08:40:00Z"/>
          <w:rFonts w:ascii="Arial" w:hAnsi="Arial" w:cs="Arial"/>
          <w:b/>
          <w:i/>
          <w:sz w:val="48"/>
          <w:szCs w:val="48"/>
        </w:rPr>
        <w:pPrChange w:id="941" w:author="Ammad Bajwa" w:date="2018-01-24T08:40:00Z">
          <w:pPr>
            <w:jc w:val="center"/>
          </w:pPr>
        </w:pPrChange>
      </w:pPr>
    </w:p>
    <w:p w14:paraId="4FD8D4AE" w14:textId="5501E100" w:rsidR="0092064E" w:rsidDel="002C1264" w:rsidRDefault="0092064E">
      <w:pPr>
        <w:rPr>
          <w:del w:id="942" w:author="Ammad Bajwa" w:date="2018-01-24T08:40:00Z"/>
          <w:rFonts w:ascii="Arial" w:hAnsi="Arial" w:cs="Arial"/>
          <w:b/>
          <w:i/>
          <w:sz w:val="48"/>
          <w:szCs w:val="48"/>
        </w:rPr>
        <w:pPrChange w:id="943" w:author="Ammad Bajwa" w:date="2018-01-24T08:40:00Z">
          <w:pPr>
            <w:jc w:val="center"/>
          </w:pPr>
        </w:pPrChange>
      </w:pPr>
    </w:p>
    <w:p w14:paraId="4C63FF70" w14:textId="4421A719" w:rsidR="0092064E" w:rsidDel="002C1264" w:rsidRDefault="0092064E">
      <w:pPr>
        <w:rPr>
          <w:del w:id="944" w:author="Ammad Bajwa" w:date="2018-01-24T08:40:00Z"/>
          <w:rFonts w:ascii="Arial" w:hAnsi="Arial" w:cs="Arial"/>
          <w:b/>
          <w:i/>
          <w:sz w:val="48"/>
          <w:szCs w:val="48"/>
        </w:rPr>
        <w:pPrChange w:id="945" w:author="Ammad Bajwa" w:date="2018-01-24T08:40:00Z">
          <w:pPr>
            <w:jc w:val="center"/>
          </w:pPr>
        </w:pPrChange>
      </w:pPr>
    </w:p>
    <w:p w14:paraId="334B3891" w14:textId="5A144BB6" w:rsidR="0092064E" w:rsidDel="002C1264" w:rsidRDefault="0092064E">
      <w:pPr>
        <w:rPr>
          <w:del w:id="946" w:author="Ammad Bajwa" w:date="2018-01-24T08:40:00Z"/>
          <w:rFonts w:ascii="Arial" w:hAnsi="Arial" w:cs="Arial"/>
          <w:b/>
          <w:i/>
          <w:sz w:val="48"/>
          <w:szCs w:val="48"/>
        </w:rPr>
        <w:pPrChange w:id="947" w:author="Ammad Bajwa" w:date="2018-01-24T08:40:00Z">
          <w:pPr>
            <w:jc w:val="center"/>
          </w:pPr>
        </w:pPrChange>
      </w:pPr>
    </w:p>
    <w:p w14:paraId="67C5D416" w14:textId="57A978F5" w:rsidR="0092064E" w:rsidDel="002C1264" w:rsidRDefault="0092064E">
      <w:pPr>
        <w:rPr>
          <w:del w:id="948" w:author="Ammad Bajwa" w:date="2018-01-24T08:40:00Z"/>
          <w:rFonts w:ascii="Arial" w:hAnsi="Arial" w:cs="Arial"/>
          <w:b/>
          <w:i/>
          <w:sz w:val="48"/>
          <w:szCs w:val="48"/>
        </w:rPr>
        <w:pPrChange w:id="949" w:author="Ammad Bajwa" w:date="2018-01-24T08:40:00Z">
          <w:pPr>
            <w:jc w:val="center"/>
          </w:pPr>
        </w:pPrChange>
      </w:pPr>
    </w:p>
    <w:p w14:paraId="2B663FC9" w14:textId="1B9221CD" w:rsidR="0092064E" w:rsidDel="002C1264" w:rsidRDefault="0092064E">
      <w:pPr>
        <w:rPr>
          <w:del w:id="950" w:author="Ammad Bajwa" w:date="2018-01-24T08:40:00Z"/>
          <w:rFonts w:ascii="Arial" w:hAnsi="Arial" w:cs="Arial"/>
          <w:b/>
          <w:i/>
          <w:sz w:val="48"/>
          <w:szCs w:val="48"/>
        </w:rPr>
        <w:pPrChange w:id="951" w:author="Ammad Bajwa" w:date="2018-01-24T08:40:00Z">
          <w:pPr>
            <w:jc w:val="center"/>
          </w:pPr>
        </w:pPrChange>
      </w:pPr>
    </w:p>
    <w:p w14:paraId="0CA9DC29" w14:textId="49077A5B" w:rsidR="0092064E" w:rsidDel="002C1264" w:rsidRDefault="0092064E">
      <w:pPr>
        <w:outlineLvl w:val="0"/>
        <w:rPr>
          <w:del w:id="952" w:author="Ammad Bajwa" w:date="2018-01-24T08:40:00Z"/>
          <w:rFonts w:ascii="Arial" w:hAnsi="Arial" w:cs="Arial"/>
          <w:b/>
          <w:i/>
          <w:sz w:val="48"/>
          <w:szCs w:val="48"/>
        </w:rPr>
        <w:pPrChange w:id="953" w:author="Ammad Bajwa" w:date="2018-01-24T08:40:00Z">
          <w:pPr>
            <w:jc w:val="center"/>
            <w:outlineLvl w:val="0"/>
          </w:pPr>
        </w:pPrChange>
      </w:pPr>
      <w:del w:id="954" w:author="Ammad Bajwa" w:date="2018-01-24T08:40:00Z">
        <w:r w:rsidDel="002C1264">
          <w:rPr>
            <w:rFonts w:ascii="Arial" w:hAnsi="Arial" w:cs="Arial"/>
            <w:b/>
            <w:i/>
            <w:sz w:val="48"/>
            <w:szCs w:val="48"/>
          </w:rPr>
          <w:delText>Appendix C</w:delText>
        </w:r>
        <w:r w:rsidRPr="00433EF6" w:rsidDel="002C1264">
          <w:rPr>
            <w:rFonts w:ascii="Arial" w:hAnsi="Arial" w:cs="Arial"/>
            <w:b/>
            <w:i/>
            <w:sz w:val="48"/>
            <w:szCs w:val="48"/>
          </w:rPr>
          <w:delText xml:space="preserve">: </w:delText>
        </w:r>
        <w:r w:rsidDel="002C1264">
          <w:rPr>
            <w:rFonts w:ascii="Arial" w:hAnsi="Arial" w:cs="Arial"/>
            <w:b/>
            <w:i/>
            <w:sz w:val="48"/>
            <w:szCs w:val="48"/>
          </w:rPr>
          <w:delText>IRB Documents</w:delText>
        </w:r>
      </w:del>
    </w:p>
    <w:p w14:paraId="6B6FD813" w14:textId="2BC6B05B" w:rsidR="008F329E" w:rsidRPr="00DD4DBC" w:rsidDel="007B35A3" w:rsidRDefault="008F329E">
      <w:pPr>
        <w:pStyle w:val="PlainText"/>
        <w:spacing w:line="360" w:lineRule="auto"/>
        <w:rPr>
          <w:del w:id="955" w:author="Ammad Bajwa" w:date="2018-01-24T08:37:00Z"/>
          <w:rFonts w:ascii="Arial" w:hAnsi="Arial" w:cs="Arial"/>
          <w:i/>
          <w:szCs w:val="22"/>
        </w:rPr>
        <w:pPrChange w:id="956" w:author="Ammad Bajwa" w:date="2018-01-24T08:40:00Z">
          <w:pPr>
            <w:pStyle w:val="PlainText"/>
            <w:spacing w:line="360" w:lineRule="auto"/>
            <w:jc w:val="center"/>
          </w:pPr>
        </w:pPrChange>
      </w:pPr>
      <w:del w:id="957" w:author="Ammad Bajwa" w:date="2018-01-24T08:40:00Z">
        <w:r w:rsidRPr="00DD4DBC" w:rsidDel="002C1264">
          <w:rPr>
            <w:rFonts w:ascii="Arial" w:hAnsi="Arial" w:cs="Arial"/>
            <w:i/>
            <w:szCs w:val="22"/>
          </w:rPr>
          <w:delText xml:space="preserve">On the following pages, you will find the finalized </w:delText>
        </w:r>
      </w:del>
      <w:del w:id="958" w:author="Ammad Bajwa" w:date="2018-01-24T08:36:00Z">
        <w:r w:rsidRPr="00DD4DBC" w:rsidDel="007B35A3">
          <w:rPr>
            <w:rFonts w:ascii="Arial" w:hAnsi="Arial" w:cs="Arial"/>
            <w:i/>
            <w:szCs w:val="22"/>
          </w:rPr>
          <w:delText xml:space="preserve">consent </w:delText>
        </w:r>
      </w:del>
      <w:del w:id="959" w:author="Ammad Bajwa" w:date="2018-01-24T08:40:00Z">
        <w:r w:rsidRPr="00DD4DBC" w:rsidDel="002C1264">
          <w:rPr>
            <w:rFonts w:ascii="Arial" w:hAnsi="Arial" w:cs="Arial"/>
            <w:i/>
            <w:szCs w:val="22"/>
          </w:rPr>
          <w:delText>form, the approved protocol, and the approval letter from your institutions’ IRB.</w:delText>
        </w:r>
      </w:del>
    </w:p>
    <w:p w14:paraId="3CC1402C" w14:textId="77777777" w:rsidR="008F329E" w:rsidRPr="00433EF6" w:rsidDel="007B35A3" w:rsidRDefault="008F329E">
      <w:pPr>
        <w:rPr>
          <w:del w:id="960" w:author="Ammad Bajwa" w:date="2018-01-24T08:37:00Z"/>
          <w:rFonts w:ascii="Arial" w:hAnsi="Arial" w:cs="Arial"/>
          <w:b/>
          <w:i/>
          <w:sz w:val="48"/>
          <w:szCs w:val="48"/>
        </w:rPr>
        <w:pPrChange w:id="961" w:author="Ammad Bajwa" w:date="2018-01-24T08:40:00Z">
          <w:pPr>
            <w:jc w:val="center"/>
          </w:pPr>
        </w:pPrChange>
      </w:pPr>
    </w:p>
    <w:p w14:paraId="5CC7A7C8" w14:textId="77777777" w:rsidR="005C2552" w:rsidDel="007B35A3" w:rsidRDefault="005C2552">
      <w:pPr>
        <w:rPr>
          <w:del w:id="962" w:author="Ammad Bajwa" w:date="2018-01-24T08:37:00Z"/>
          <w:rFonts w:ascii="Arial" w:hAnsi="Arial" w:cs="Arial"/>
          <w:b/>
          <w:sz w:val="22"/>
          <w:szCs w:val="22"/>
        </w:rPr>
      </w:pPr>
    </w:p>
    <w:p w14:paraId="727C8EA7" w14:textId="77777777" w:rsidR="0092064E" w:rsidRDefault="0092064E">
      <w:pPr>
        <w:pStyle w:val="PlainText"/>
        <w:spacing w:line="360" w:lineRule="auto"/>
        <w:sectPr w:rsidR="0092064E" w:rsidSect="00910185">
          <w:pgSz w:w="12240" w:h="15840"/>
          <w:pgMar w:top="1440" w:right="1440" w:bottom="1440" w:left="1440" w:header="720" w:footer="720" w:gutter="0"/>
          <w:cols w:space="720"/>
          <w:docGrid w:linePitch="360"/>
        </w:sectPr>
        <w:pPrChange w:id="963" w:author="Ammad Bajwa" w:date="2018-01-24T08:40:00Z">
          <w:pPr/>
        </w:pPrChange>
      </w:pPr>
    </w:p>
    <w:p w14:paraId="2F798532" w14:textId="77777777" w:rsidR="0092064E" w:rsidRDefault="0092064E" w:rsidP="0092064E">
      <w:pPr>
        <w:jc w:val="center"/>
        <w:rPr>
          <w:rFonts w:ascii="Arial" w:hAnsi="Arial" w:cs="Arial"/>
          <w:b/>
          <w:i/>
          <w:sz w:val="48"/>
          <w:szCs w:val="48"/>
        </w:rPr>
      </w:pPr>
    </w:p>
    <w:p w14:paraId="63F791A0" w14:textId="77777777" w:rsidR="0092064E" w:rsidRDefault="0092064E" w:rsidP="0092064E">
      <w:pPr>
        <w:jc w:val="center"/>
        <w:rPr>
          <w:rFonts w:ascii="Arial" w:hAnsi="Arial" w:cs="Arial"/>
          <w:b/>
          <w:i/>
          <w:sz w:val="48"/>
          <w:szCs w:val="48"/>
        </w:rPr>
      </w:pPr>
    </w:p>
    <w:p w14:paraId="2B9A8563" w14:textId="77777777" w:rsidR="0092064E" w:rsidRDefault="0092064E" w:rsidP="0092064E">
      <w:pPr>
        <w:jc w:val="center"/>
        <w:rPr>
          <w:rFonts w:ascii="Arial" w:hAnsi="Arial" w:cs="Arial"/>
          <w:b/>
          <w:i/>
          <w:sz w:val="48"/>
          <w:szCs w:val="48"/>
        </w:rPr>
      </w:pPr>
    </w:p>
    <w:p w14:paraId="61FBEDC5" w14:textId="77777777" w:rsidR="0092064E" w:rsidRDefault="0092064E" w:rsidP="0092064E">
      <w:pPr>
        <w:jc w:val="center"/>
        <w:rPr>
          <w:rFonts w:ascii="Arial" w:hAnsi="Arial" w:cs="Arial"/>
          <w:b/>
          <w:i/>
          <w:sz w:val="48"/>
          <w:szCs w:val="48"/>
        </w:rPr>
      </w:pPr>
    </w:p>
    <w:p w14:paraId="18DD915C" w14:textId="77777777" w:rsidR="0092064E" w:rsidRDefault="0092064E" w:rsidP="0092064E">
      <w:pPr>
        <w:jc w:val="center"/>
        <w:rPr>
          <w:rFonts w:ascii="Arial" w:hAnsi="Arial" w:cs="Arial"/>
          <w:b/>
          <w:i/>
          <w:sz w:val="48"/>
          <w:szCs w:val="48"/>
        </w:rPr>
      </w:pPr>
    </w:p>
    <w:p w14:paraId="071E3464" w14:textId="77777777" w:rsidR="0092064E" w:rsidRDefault="0092064E" w:rsidP="0092064E">
      <w:pPr>
        <w:jc w:val="center"/>
        <w:rPr>
          <w:rFonts w:ascii="Arial" w:hAnsi="Arial" w:cs="Arial"/>
          <w:b/>
          <w:i/>
          <w:sz w:val="48"/>
          <w:szCs w:val="48"/>
        </w:rPr>
      </w:pPr>
    </w:p>
    <w:p w14:paraId="2CCC9C1F" w14:textId="77777777" w:rsidR="0092064E" w:rsidRDefault="0092064E" w:rsidP="0092064E">
      <w:pPr>
        <w:jc w:val="center"/>
        <w:rPr>
          <w:rFonts w:ascii="Arial" w:hAnsi="Arial" w:cs="Arial"/>
          <w:b/>
          <w:i/>
          <w:sz w:val="48"/>
          <w:szCs w:val="48"/>
        </w:rPr>
      </w:pPr>
    </w:p>
    <w:p w14:paraId="408E2927" w14:textId="77777777" w:rsidR="0092064E" w:rsidRDefault="0092064E" w:rsidP="0092064E">
      <w:pPr>
        <w:jc w:val="center"/>
        <w:rPr>
          <w:rFonts w:ascii="Arial" w:hAnsi="Arial" w:cs="Arial"/>
          <w:b/>
          <w:i/>
          <w:sz w:val="48"/>
          <w:szCs w:val="48"/>
        </w:rPr>
      </w:pPr>
    </w:p>
    <w:p w14:paraId="28CD997B" w14:textId="77777777" w:rsidR="0092064E" w:rsidRDefault="0092064E" w:rsidP="0092064E">
      <w:pPr>
        <w:jc w:val="center"/>
        <w:rPr>
          <w:rFonts w:ascii="Arial" w:hAnsi="Arial" w:cs="Arial"/>
          <w:b/>
          <w:i/>
          <w:sz w:val="48"/>
          <w:szCs w:val="48"/>
        </w:rPr>
      </w:pPr>
    </w:p>
    <w:p w14:paraId="7285D521" w14:textId="77777777" w:rsidR="0092064E" w:rsidRDefault="0092064E" w:rsidP="0092064E">
      <w:pPr>
        <w:jc w:val="center"/>
        <w:rPr>
          <w:rFonts w:ascii="Arial" w:hAnsi="Arial" w:cs="Arial"/>
          <w:b/>
          <w:i/>
          <w:sz w:val="48"/>
          <w:szCs w:val="48"/>
        </w:rPr>
      </w:pPr>
    </w:p>
    <w:p w14:paraId="134E3DD7" w14:textId="6D760BBE" w:rsidR="0092064E" w:rsidRPr="00433EF6" w:rsidRDefault="0092064E" w:rsidP="0092064E">
      <w:pPr>
        <w:jc w:val="center"/>
        <w:rPr>
          <w:rFonts w:ascii="Arial" w:hAnsi="Arial" w:cs="Arial"/>
          <w:b/>
          <w:i/>
          <w:sz w:val="48"/>
          <w:szCs w:val="48"/>
        </w:rPr>
      </w:pPr>
      <w:r>
        <w:rPr>
          <w:rFonts w:ascii="Arial" w:hAnsi="Arial" w:cs="Arial"/>
          <w:b/>
          <w:i/>
          <w:sz w:val="48"/>
          <w:szCs w:val="48"/>
        </w:rPr>
        <w:t xml:space="preserve">Appendix </w:t>
      </w:r>
      <w:del w:id="964" w:author="Ammad Bajwa" w:date="2018-01-24T08:42:00Z">
        <w:r w:rsidDel="00535B08">
          <w:rPr>
            <w:rFonts w:ascii="Arial" w:hAnsi="Arial" w:cs="Arial"/>
            <w:b/>
            <w:i/>
            <w:sz w:val="48"/>
            <w:szCs w:val="48"/>
          </w:rPr>
          <w:delText>D</w:delText>
        </w:r>
      </w:del>
      <w:ins w:id="965" w:author="Ammad Bajwa" w:date="2018-01-24T08:42:00Z">
        <w:r w:rsidR="00535B08">
          <w:rPr>
            <w:rFonts w:ascii="Arial" w:hAnsi="Arial" w:cs="Arial"/>
            <w:b/>
            <w:i/>
            <w:sz w:val="48"/>
            <w:szCs w:val="48"/>
          </w:rPr>
          <w:t>C</w:t>
        </w:r>
      </w:ins>
      <w:r w:rsidRPr="00433EF6">
        <w:rPr>
          <w:rFonts w:ascii="Arial" w:hAnsi="Arial" w:cs="Arial"/>
          <w:b/>
          <w:i/>
          <w:sz w:val="48"/>
          <w:szCs w:val="48"/>
        </w:rPr>
        <w:t xml:space="preserve">: </w:t>
      </w:r>
      <w:r>
        <w:rPr>
          <w:rFonts w:ascii="Arial" w:hAnsi="Arial" w:cs="Arial"/>
          <w:b/>
          <w:i/>
          <w:sz w:val="48"/>
          <w:szCs w:val="48"/>
        </w:rPr>
        <w:t>Delegation of Responsibilities Log</w:t>
      </w:r>
    </w:p>
    <w:p w14:paraId="3BA7157B" w14:textId="77777777" w:rsidR="005C2552" w:rsidRDefault="005C2552" w:rsidP="005C2552">
      <w:pPr>
        <w:rPr>
          <w:rFonts w:ascii="Arial" w:hAnsi="Arial" w:cs="Arial"/>
          <w:b/>
          <w:i/>
          <w:sz w:val="22"/>
          <w:szCs w:val="22"/>
        </w:rPr>
      </w:pPr>
    </w:p>
    <w:p w14:paraId="13EFE840" w14:textId="77777777" w:rsidR="005C2552" w:rsidRDefault="005C2552" w:rsidP="005C2552">
      <w:pPr>
        <w:rPr>
          <w:rFonts w:ascii="Arial" w:hAnsi="Arial" w:cs="Arial"/>
          <w:b/>
          <w:i/>
          <w:sz w:val="22"/>
          <w:szCs w:val="22"/>
        </w:rPr>
      </w:pPr>
    </w:p>
    <w:p w14:paraId="75ADAD8C" w14:textId="77777777" w:rsidR="005C2552" w:rsidRDefault="005C2552" w:rsidP="005C2552">
      <w:pPr>
        <w:rPr>
          <w:rFonts w:ascii="Arial" w:hAnsi="Arial" w:cs="Arial"/>
          <w:b/>
          <w:i/>
          <w:sz w:val="22"/>
          <w:szCs w:val="22"/>
        </w:rPr>
      </w:pPr>
    </w:p>
    <w:p w14:paraId="22E7CCF2" w14:textId="77777777" w:rsidR="005C2552" w:rsidRDefault="005C2552" w:rsidP="005C2552">
      <w:pPr>
        <w:rPr>
          <w:rFonts w:ascii="Arial" w:hAnsi="Arial" w:cs="Arial"/>
          <w:b/>
          <w:i/>
          <w:sz w:val="22"/>
          <w:szCs w:val="22"/>
        </w:rPr>
      </w:pPr>
    </w:p>
    <w:p w14:paraId="31AE27C6" w14:textId="77777777" w:rsidR="005C2552" w:rsidRDefault="005C2552" w:rsidP="005C2552">
      <w:pPr>
        <w:rPr>
          <w:rFonts w:ascii="Arial" w:hAnsi="Arial" w:cs="Arial"/>
          <w:b/>
          <w:i/>
          <w:sz w:val="22"/>
          <w:szCs w:val="22"/>
        </w:rPr>
      </w:pPr>
    </w:p>
    <w:p w14:paraId="013891D4" w14:textId="77777777" w:rsidR="005C2552" w:rsidRDefault="005C2552" w:rsidP="005C2552">
      <w:pPr>
        <w:rPr>
          <w:rFonts w:ascii="Arial" w:hAnsi="Arial" w:cs="Arial"/>
          <w:b/>
          <w:i/>
          <w:sz w:val="22"/>
          <w:szCs w:val="22"/>
        </w:rPr>
      </w:pPr>
    </w:p>
    <w:p w14:paraId="723F1CA6" w14:textId="77777777" w:rsidR="005C2552" w:rsidRDefault="005C2552" w:rsidP="005C2552">
      <w:pPr>
        <w:rPr>
          <w:rFonts w:ascii="Arial" w:hAnsi="Arial" w:cs="Arial"/>
          <w:b/>
          <w:i/>
          <w:sz w:val="22"/>
          <w:szCs w:val="22"/>
        </w:rPr>
      </w:pPr>
    </w:p>
    <w:p w14:paraId="7A3AF3B4" w14:textId="77777777" w:rsidR="005C2552" w:rsidRDefault="005C2552" w:rsidP="005C2552">
      <w:pPr>
        <w:rPr>
          <w:rFonts w:ascii="Arial" w:hAnsi="Arial" w:cs="Arial"/>
          <w:b/>
          <w:i/>
          <w:sz w:val="22"/>
          <w:szCs w:val="22"/>
        </w:rPr>
      </w:pPr>
    </w:p>
    <w:p w14:paraId="42A43F3F" w14:textId="77777777" w:rsidR="005C2552" w:rsidRDefault="005C2552" w:rsidP="005C2552">
      <w:pPr>
        <w:rPr>
          <w:rFonts w:ascii="Arial" w:hAnsi="Arial" w:cs="Arial"/>
          <w:b/>
          <w:i/>
          <w:sz w:val="22"/>
          <w:szCs w:val="22"/>
        </w:rPr>
      </w:pPr>
    </w:p>
    <w:p w14:paraId="321B1B4B" w14:textId="77777777" w:rsidR="005C2552" w:rsidRDefault="005C2552" w:rsidP="005C2552">
      <w:pPr>
        <w:rPr>
          <w:rFonts w:ascii="Arial" w:hAnsi="Arial" w:cs="Arial"/>
          <w:b/>
          <w:i/>
          <w:sz w:val="22"/>
          <w:szCs w:val="22"/>
        </w:rPr>
      </w:pPr>
    </w:p>
    <w:p w14:paraId="54F2EA0E" w14:textId="77777777" w:rsidR="005C2552" w:rsidRDefault="005C2552" w:rsidP="005C2552">
      <w:pPr>
        <w:rPr>
          <w:rFonts w:ascii="Arial" w:hAnsi="Arial" w:cs="Arial"/>
          <w:b/>
          <w:i/>
          <w:sz w:val="22"/>
          <w:szCs w:val="22"/>
        </w:rPr>
      </w:pPr>
    </w:p>
    <w:p w14:paraId="060A04D0" w14:textId="77777777" w:rsidR="005C2552" w:rsidRDefault="005C2552" w:rsidP="005C2552">
      <w:pPr>
        <w:rPr>
          <w:rFonts w:ascii="Arial" w:hAnsi="Arial" w:cs="Arial"/>
          <w:b/>
          <w:i/>
          <w:sz w:val="22"/>
          <w:szCs w:val="22"/>
        </w:rPr>
      </w:pPr>
    </w:p>
    <w:p w14:paraId="49675E5A" w14:textId="77777777" w:rsidR="005C2552" w:rsidRDefault="005C2552" w:rsidP="005C2552">
      <w:pPr>
        <w:rPr>
          <w:rFonts w:ascii="Arial" w:hAnsi="Arial" w:cs="Arial"/>
          <w:b/>
          <w:i/>
          <w:sz w:val="22"/>
          <w:szCs w:val="22"/>
        </w:rPr>
      </w:pPr>
    </w:p>
    <w:p w14:paraId="1D9B84C7" w14:textId="77777777" w:rsidR="005C2552" w:rsidRDefault="005C2552" w:rsidP="005C2552">
      <w:pPr>
        <w:rPr>
          <w:rFonts w:ascii="Arial" w:hAnsi="Arial" w:cs="Arial"/>
          <w:b/>
          <w:i/>
          <w:sz w:val="22"/>
          <w:szCs w:val="22"/>
        </w:rPr>
      </w:pPr>
    </w:p>
    <w:p w14:paraId="72419736" w14:textId="77777777" w:rsidR="005C2552" w:rsidRDefault="005C2552" w:rsidP="005C2552">
      <w:pPr>
        <w:rPr>
          <w:rFonts w:ascii="Arial" w:hAnsi="Arial" w:cs="Arial"/>
          <w:b/>
          <w:i/>
          <w:sz w:val="22"/>
          <w:szCs w:val="22"/>
        </w:rPr>
      </w:pPr>
    </w:p>
    <w:p w14:paraId="5952F969" w14:textId="77777777" w:rsidR="0092064E" w:rsidRDefault="0092064E" w:rsidP="005C2552">
      <w:pPr>
        <w:rPr>
          <w:rFonts w:ascii="Arial" w:hAnsi="Arial" w:cs="Arial"/>
          <w:b/>
          <w:i/>
          <w:sz w:val="22"/>
          <w:szCs w:val="22"/>
        </w:rPr>
        <w:sectPr w:rsidR="0092064E" w:rsidSect="00910185">
          <w:pgSz w:w="12240" w:h="15840"/>
          <w:pgMar w:top="1440" w:right="1440" w:bottom="1440" w:left="1440" w:header="720" w:footer="720" w:gutter="0"/>
          <w:cols w:space="720"/>
          <w:docGrid w:linePitch="360"/>
        </w:sectPr>
      </w:pPr>
    </w:p>
    <w:p w14:paraId="5F3728A7" w14:textId="77777777" w:rsidR="008F329E" w:rsidRPr="00433EF6" w:rsidRDefault="008F329E" w:rsidP="007B35A3">
      <w:pPr>
        <w:jc w:val="center"/>
        <w:outlineLvl w:val="0"/>
        <w:rPr>
          <w:rFonts w:ascii="Arial" w:eastAsia="Times New Roman" w:hAnsi="Arial" w:cs="Arial"/>
          <w:b/>
        </w:rPr>
      </w:pPr>
      <w:r w:rsidRPr="00433EF6">
        <w:rPr>
          <w:rFonts w:ascii="Arial" w:eastAsia="Times New Roman" w:hAnsi="Arial" w:cs="Arial"/>
          <w:b/>
        </w:rPr>
        <w:lastRenderedPageBreak/>
        <w:t>SIGNATURE AND DELEGATION OF RESPONSIBILITY LOG</w:t>
      </w:r>
    </w:p>
    <w:p w14:paraId="621F8401" w14:textId="77777777" w:rsidR="008F329E" w:rsidRPr="00304561" w:rsidRDefault="008F329E" w:rsidP="008F329E">
      <w:pPr>
        <w:ind w:left="-900"/>
        <w:rPr>
          <w:rFonts w:ascii="Arial" w:eastAsia="Times New Roman" w:hAnsi="Arial" w:cs="Arial"/>
          <w:b/>
          <w:bCs/>
          <w:sz w:val="22"/>
          <w:szCs w:val="22"/>
        </w:rPr>
      </w:pPr>
    </w:p>
    <w:p w14:paraId="6E18056F" w14:textId="77777777" w:rsidR="008F329E" w:rsidRPr="00304561" w:rsidRDefault="008F329E" w:rsidP="008F329E">
      <w:pPr>
        <w:tabs>
          <w:tab w:val="right" w:pos="13680"/>
        </w:tabs>
        <w:spacing w:before="120" w:after="120"/>
        <w:ind w:left="-450"/>
        <w:rPr>
          <w:rFonts w:ascii="Arial" w:eastAsia="Times New Roman" w:hAnsi="Arial" w:cs="Arial"/>
          <w:b/>
          <w:sz w:val="20"/>
          <w:szCs w:val="20"/>
        </w:rPr>
      </w:pPr>
      <w:r w:rsidRPr="00304561">
        <w:rPr>
          <w:rFonts w:ascii="Arial" w:eastAsia="Times New Roman" w:hAnsi="Arial" w:cs="Arial"/>
          <w:b/>
          <w:bCs/>
          <w:sz w:val="20"/>
          <w:szCs w:val="20"/>
        </w:rPr>
        <w:t>Investigator:____________________________________________________     Site:________________________________</w:t>
      </w:r>
      <w:r w:rsidRPr="00304561">
        <w:rPr>
          <w:rFonts w:ascii="Arial" w:eastAsia="Times New Roman" w:hAnsi="Arial" w:cs="Arial"/>
          <w:b/>
          <w:bCs/>
          <w:sz w:val="20"/>
          <w:szCs w:val="20"/>
        </w:rPr>
        <w:tab/>
      </w:r>
      <w:r w:rsidRPr="00304561">
        <w:rPr>
          <w:rFonts w:ascii="Arial" w:eastAsia="Times New Roman" w:hAnsi="Arial" w:cs="Arial"/>
          <w:b/>
          <w:sz w:val="20"/>
          <w:szCs w:val="20"/>
        </w:rPr>
        <w:t>Effective Date:____________</w:t>
      </w:r>
    </w:p>
    <w:p w14:paraId="2A9562D2" w14:textId="77777777" w:rsidR="008F329E" w:rsidRPr="00304561" w:rsidRDefault="008F329E" w:rsidP="007B35A3">
      <w:pPr>
        <w:spacing w:before="120" w:after="120"/>
        <w:ind w:left="-450"/>
        <w:outlineLvl w:val="0"/>
        <w:rPr>
          <w:rFonts w:ascii="Arial" w:eastAsia="Times New Roman" w:hAnsi="Arial" w:cs="Arial"/>
          <w:b/>
          <w:sz w:val="20"/>
          <w:szCs w:val="20"/>
        </w:rPr>
      </w:pPr>
      <w:r w:rsidRPr="00304561">
        <w:rPr>
          <w:rFonts w:ascii="Arial" w:eastAsia="Times New Roman" w:hAnsi="Arial" w:cs="Arial"/>
          <w:b/>
          <w:bCs/>
          <w:sz w:val="20"/>
          <w:szCs w:val="20"/>
        </w:rPr>
        <w:t>Protocol Number/Title:</w:t>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r w:rsidRPr="00304561">
        <w:rPr>
          <w:rFonts w:ascii="Arial" w:eastAsia="Times New Roman" w:hAnsi="Arial" w:cs="Arial"/>
          <w:b/>
          <w:bCs/>
          <w:sz w:val="20"/>
          <w:szCs w:val="20"/>
          <w:u w:val="single"/>
        </w:rPr>
        <w:tab/>
      </w:r>
    </w:p>
    <w:tbl>
      <w:tblPr>
        <w:tblW w:w="142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1170"/>
        <w:gridCol w:w="1530"/>
        <w:gridCol w:w="1260"/>
        <w:gridCol w:w="1260"/>
        <w:gridCol w:w="2430"/>
        <w:gridCol w:w="900"/>
        <w:gridCol w:w="1350"/>
      </w:tblGrid>
      <w:tr w:rsidR="008F329E" w:rsidRPr="00304561" w14:paraId="0C3E725E" w14:textId="77777777" w:rsidTr="00AE7FE9">
        <w:trPr>
          <w:cantSplit/>
          <w:trHeight w:val="570"/>
        </w:trPr>
        <w:tc>
          <w:tcPr>
            <w:tcW w:w="2160" w:type="dxa"/>
            <w:vMerge w:val="restart"/>
            <w:vAlign w:val="center"/>
          </w:tcPr>
          <w:p w14:paraId="3FFCD08E" w14:textId="77777777" w:rsidR="008F329E" w:rsidRPr="00304561" w:rsidRDefault="008F329E" w:rsidP="00AE7FE9">
            <w:pPr>
              <w:keepNext/>
              <w:spacing w:before="240" w:after="60"/>
              <w:jc w:val="center"/>
              <w:outlineLvl w:val="2"/>
              <w:rPr>
                <w:rFonts w:ascii="Arial" w:eastAsia="Times New Roman" w:hAnsi="Arial" w:cs="Arial"/>
                <w:b/>
                <w:bCs/>
                <w:sz w:val="20"/>
                <w:szCs w:val="20"/>
              </w:rPr>
            </w:pPr>
            <w:r w:rsidRPr="00304561">
              <w:rPr>
                <w:rFonts w:ascii="Arial" w:eastAsia="Times New Roman" w:hAnsi="Arial" w:cs="Arial"/>
                <w:b/>
                <w:bCs/>
                <w:sz w:val="20"/>
                <w:szCs w:val="20"/>
              </w:rPr>
              <w:t>Name</w:t>
            </w:r>
          </w:p>
          <w:p w14:paraId="60D9AF40" w14:textId="77777777" w:rsidR="008F329E" w:rsidRPr="00304561" w:rsidRDefault="008F329E" w:rsidP="00AE7FE9">
            <w:pPr>
              <w:jc w:val="center"/>
              <w:rPr>
                <w:rFonts w:ascii="Arial" w:eastAsia="Times New Roman" w:hAnsi="Arial" w:cs="Arial"/>
                <w:b/>
                <w:sz w:val="20"/>
                <w:szCs w:val="20"/>
              </w:rPr>
            </w:pPr>
            <w:r w:rsidRPr="00304561">
              <w:rPr>
                <w:rFonts w:ascii="Arial" w:eastAsia="Times New Roman" w:hAnsi="Arial" w:cs="Arial"/>
                <w:b/>
                <w:sz w:val="20"/>
                <w:szCs w:val="20"/>
              </w:rPr>
              <w:t>(Please Print)</w:t>
            </w:r>
          </w:p>
        </w:tc>
        <w:tc>
          <w:tcPr>
            <w:tcW w:w="2160" w:type="dxa"/>
            <w:vMerge w:val="restart"/>
            <w:vAlign w:val="center"/>
          </w:tcPr>
          <w:p w14:paraId="1A251806" w14:textId="77777777" w:rsidR="008F329E" w:rsidRPr="00304561" w:rsidRDefault="008F329E" w:rsidP="00AE7FE9">
            <w:pPr>
              <w:keepNext/>
              <w:spacing w:before="240" w:after="60"/>
              <w:jc w:val="center"/>
              <w:outlineLvl w:val="3"/>
              <w:rPr>
                <w:rFonts w:ascii="Arial" w:eastAsia="Times New Roman" w:hAnsi="Arial" w:cs="Arial"/>
                <w:b/>
                <w:sz w:val="20"/>
                <w:szCs w:val="20"/>
              </w:rPr>
            </w:pPr>
            <w:r w:rsidRPr="00304561">
              <w:rPr>
                <w:rFonts w:ascii="Arial" w:eastAsia="Times New Roman" w:hAnsi="Arial" w:cs="Arial"/>
                <w:b/>
                <w:bCs/>
                <w:sz w:val="20"/>
                <w:szCs w:val="20"/>
              </w:rPr>
              <w:t>Title</w:t>
            </w:r>
          </w:p>
        </w:tc>
        <w:tc>
          <w:tcPr>
            <w:tcW w:w="1170" w:type="dxa"/>
            <w:vMerge w:val="restart"/>
            <w:vAlign w:val="center"/>
          </w:tcPr>
          <w:p w14:paraId="1C1755A1" w14:textId="77777777" w:rsidR="008F329E" w:rsidRPr="00304561" w:rsidRDefault="008F329E" w:rsidP="00AE7FE9">
            <w:pPr>
              <w:jc w:val="center"/>
              <w:rPr>
                <w:rFonts w:ascii="Arial" w:eastAsia="Times New Roman" w:hAnsi="Arial" w:cs="Arial"/>
                <w:b/>
                <w:bCs/>
                <w:sz w:val="20"/>
                <w:szCs w:val="20"/>
                <w:vertAlign w:val="superscript"/>
              </w:rPr>
            </w:pPr>
            <w:r w:rsidRPr="00304561">
              <w:rPr>
                <w:rFonts w:ascii="Arial" w:eastAsia="Times New Roman" w:hAnsi="Arial" w:cs="Arial"/>
                <w:b/>
                <w:bCs/>
                <w:sz w:val="20"/>
              </w:rPr>
              <w:t>General Responsi-bilities</w:t>
            </w:r>
            <w:r w:rsidRPr="00304561">
              <w:rPr>
                <w:rFonts w:ascii="Arial" w:eastAsia="Times New Roman" w:hAnsi="Arial" w:cs="Arial"/>
                <w:b/>
                <w:bCs/>
                <w:sz w:val="20"/>
                <w:vertAlign w:val="superscript"/>
              </w:rPr>
              <w:t>*</w:t>
            </w:r>
          </w:p>
        </w:tc>
        <w:tc>
          <w:tcPr>
            <w:tcW w:w="1530" w:type="dxa"/>
            <w:vMerge w:val="restart"/>
            <w:vAlign w:val="center"/>
          </w:tcPr>
          <w:p w14:paraId="463CC4D9" w14:textId="77777777" w:rsidR="008F329E" w:rsidRPr="00304561" w:rsidRDefault="008F329E" w:rsidP="00AE7FE9">
            <w:pPr>
              <w:jc w:val="center"/>
              <w:rPr>
                <w:rFonts w:ascii="Arial" w:eastAsia="Times New Roman" w:hAnsi="Arial" w:cs="Arial"/>
                <w:b/>
                <w:bCs/>
                <w:sz w:val="20"/>
                <w:szCs w:val="20"/>
              </w:rPr>
            </w:pPr>
            <w:r w:rsidRPr="00304561">
              <w:rPr>
                <w:rFonts w:ascii="Arial" w:eastAsia="Times New Roman" w:hAnsi="Arial" w:cs="Arial"/>
                <w:b/>
                <w:bCs/>
                <w:sz w:val="20"/>
              </w:rPr>
              <w:t>C.V. Available</w:t>
            </w:r>
          </w:p>
        </w:tc>
        <w:tc>
          <w:tcPr>
            <w:tcW w:w="2520" w:type="dxa"/>
            <w:gridSpan w:val="2"/>
            <w:vAlign w:val="center"/>
          </w:tcPr>
          <w:p w14:paraId="24589DFD" w14:textId="77777777" w:rsidR="008F329E" w:rsidRPr="00304561" w:rsidRDefault="008F329E" w:rsidP="00AE7FE9">
            <w:pPr>
              <w:jc w:val="center"/>
              <w:rPr>
                <w:rFonts w:ascii="Arial" w:eastAsia="Times New Roman" w:hAnsi="Arial" w:cs="Arial"/>
                <w:b/>
                <w:sz w:val="20"/>
                <w:szCs w:val="20"/>
              </w:rPr>
            </w:pPr>
            <w:r w:rsidRPr="00304561">
              <w:rPr>
                <w:rFonts w:ascii="Arial" w:eastAsia="Times New Roman" w:hAnsi="Arial" w:cs="Arial"/>
                <w:b/>
                <w:sz w:val="20"/>
                <w:szCs w:val="20"/>
              </w:rPr>
              <w:t>Dates of</w:t>
            </w:r>
          </w:p>
          <w:p w14:paraId="76B1AEA0" w14:textId="77777777" w:rsidR="008F329E" w:rsidRPr="00304561" w:rsidRDefault="008F329E" w:rsidP="00AE7FE9">
            <w:pPr>
              <w:jc w:val="center"/>
              <w:rPr>
                <w:rFonts w:ascii="Arial" w:eastAsia="Times New Roman" w:hAnsi="Arial" w:cs="Arial"/>
                <w:b/>
                <w:sz w:val="20"/>
                <w:szCs w:val="20"/>
              </w:rPr>
            </w:pPr>
            <w:r w:rsidRPr="00304561">
              <w:rPr>
                <w:rFonts w:ascii="Arial" w:eastAsia="Times New Roman" w:hAnsi="Arial" w:cs="Arial"/>
                <w:b/>
                <w:sz w:val="20"/>
                <w:szCs w:val="20"/>
              </w:rPr>
              <w:t>Responsibilities</w:t>
            </w:r>
          </w:p>
        </w:tc>
        <w:tc>
          <w:tcPr>
            <w:tcW w:w="2430" w:type="dxa"/>
            <w:vMerge w:val="restart"/>
            <w:vAlign w:val="center"/>
          </w:tcPr>
          <w:p w14:paraId="1985276A" w14:textId="77777777" w:rsidR="008F329E" w:rsidRPr="00304561" w:rsidRDefault="008F329E" w:rsidP="00AE7FE9">
            <w:pPr>
              <w:jc w:val="center"/>
              <w:rPr>
                <w:rFonts w:ascii="Arial" w:eastAsia="Times New Roman" w:hAnsi="Arial" w:cs="Arial"/>
                <w:b/>
                <w:sz w:val="20"/>
                <w:szCs w:val="20"/>
              </w:rPr>
            </w:pPr>
            <w:r w:rsidRPr="00304561">
              <w:rPr>
                <w:rFonts w:ascii="Arial" w:eastAsia="Times New Roman" w:hAnsi="Arial" w:cs="Arial"/>
                <w:b/>
                <w:sz w:val="20"/>
                <w:szCs w:val="20"/>
              </w:rPr>
              <w:t>Signature</w:t>
            </w:r>
          </w:p>
        </w:tc>
        <w:tc>
          <w:tcPr>
            <w:tcW w:w="900" w:type="dxa"/>
            <w:vMerge w:val="restart"/>
            <w:vAlign w:val="center"/>
          </w:tcPr>
          <w:p w14:paraId="2445C794" w14:textId="77777777" w:rsidR="008F329E" w:rsidRPr="00304561" w:rsidRDefault="008F329E" w:rsidP="00AE7FE9">
            <w:pPr>
              <w:jc w:val="center"/>
              <w:rPr>
                <w:rFonts w:ascii="Arial" w:eastAsia="Times New Roman" w:hAnsi="Arial" w:cs="Arial"/>
                <w:b/>
                <w:sz w:val="20"/>
                <w:szCs w:val="20"/>
              </w:rPr>
            </w:pPr>
            <w:r w:rsidRPr="00304561">
              <w:rPr>
                <w:rFonts w:ascii="Arial" w:eastAsia="Times New Roman" w:hAnsi="Arial" w:cs="Arial"/>
                <w:b/>
                <w:sz w:val="20"/>
                <w:szCs w:val="20"/>
              </w:rPr>
              <w:t>Initials</w:t>
            </w:r>
          </w:p>
        </w:tc>
        <w:tc>
          <w:tcPr>
            <w:tcW w:w="1350" w:type="dxa"/>
            <w:vMerge w:val="restart"/>
            <w:vAlign w:val="center"/>
          </w:tcPr>
          <w:p w14:paraId="240649D7" w14:textId="77777777" w:rsidR="008F329E" w:rsidRPr="00304561" w:rsidRDefault="008F329E" w:rsidP="00AE7FE9">
            <w:pPr>
              <w:jc w:val="center"/>
              <w:rPr>
                <w:rFonts w:ascii="Arial" w:eastAsia="Times New Roman" w:hAnsi="Arial" w:cs="Arial"/>
                <w:b/>
                <w:sz w:val="20"/>
                <w:szCs w:val="20"/>
              </w:rPr>
            </w:pPr>
            <w:r w:rsidRPr="00304561">
              <w:rPr>
                <w:rFonts w:ascii="Arial" w:eastAsia="Times New Roman" w:hAnsi="Arial" w:cs="Arial"/>
                <w:b/>
                <w:sz w:val="20"/>
                <w:szCs w:val="20"/>
              </w:rPr>
              <w:t>Approved</w:t>
            </w:r>
          </w:p>
          <w:p w14:paraId="204B851D" w14:textId="77777777" w:rsidR="008F329E" w:rsidRPr="00304561" w:rsidRDefault="008F329E" w:rsidP="00AE7FE9">
            <w:pPr>
              <w:jc w:val="center"/>
              <w:rPr>
                <w:rFonts w:ascii="Arial" w:eastAsia="Times New Roman" w:hAnsi="Arial" w:cs="Arial"/>
                <w:b/>
                <w:sz w:val="20"/>
                <w:szCs w:val="20"/>
              </w:rPr>
            </w:pPr>
            <w:r w:rsidRPr="00304561">
              <w:rPr>
                <w:rFonts w:ascii="Arial" w:eastAsia="Times New Roman" w:hAnsi="Arial" w:cs="Arial"/>
                <w:b/>
                <w:sz w:val="20"/>
                <w:szCs w:val="20"/>
              </w:rPr>
              <w:t>(PI Initials)</w:t>
            </w:r>
          </w:p>
        </w:tc>
      </w:tr>
      <w:tr w:rsidR="008F329E" w:rsidRPr="00304561" w14:paraId="2E19E968" w14:textId="77777777" w:rsidTr="00AE7FE9">
        <w:trPr>
          <w:cantSplit/>
          <w:trHeight w:val="422"/>
        </w:trPr>
        <w:tc>
          <w:tcPr>
            <w:tcW w:w="2160" w:type="dxa"/>
            <w:vMerge/>
          </w:tcPr>
          <w:p w14:paraId="52B648E7" w14:textId="77777777" w:rsidR="008F329E" w:rsidRPr="00304561" w:rsidRDefault="008F329E" w:rsidP="00AE7FE9">
            <w:pPr>
              <w:rPr>
                <w:rFonts w:ascii="Arial" w:eastAsia="Times New Roman" w:hAnsi="Arial" w:cs="Arial"/>
                <w:b/>
                <w:sz w:val="20"/>
                <w:szCs w:val="20"/>
              </w:rPr>
            </w:pPr>
          </w:p>
        </w:tc>
        <w:tc>
          <w:tcPr>
            <w:tcW w:w="2160" w:type="dxa"/>
            <w:vMerge/>
          </w:tcPr>
          <w:p w14:paraId="3617AE12" w14:textId="77777777" w:rsidR="008F329E" w:rsidRPr="00304561" w:rsidRDefault="008F329E" w:rsidP="00AE7FE9">
            <w:pPr>
              <w:rPr>
                <w:rFonts w:ascii="Arial" w:eastAsia="Times New Roman" w:hAnsi="Arial" w:cs="Arial"/>
                <w:bCs/>
                <w:sz w:val="20"/>
                <w:szCs w:val="20"/>
              </w:rPr>
            </w:pPr>
          </w:p>
        </w:tc>
        <w:tc>
          <w:tcPr>
            <w:tcW w:w="1170" w:type="dxa"/>
            <w:vMerge/>
          </w:tcPr>
          <w:p w14:paraId="457DAE72" w14:textId="77777777" w:rsidR="008F329E" w:rsidRPr="00304561" w:rsidRDefault="008F329E" w:rsidP="00AE7FE9">
            <w:pPr>
              <w:jc w:val="center"/>
              <w:rPr>
                <w:rFonts w:ascii="Arial" w:eastAsia="Times New Roman" w:hAnsi="Arial" w:cs="Arial"/>
                <w:bCs/>
                <w:sz w:val="20"/>
                <w:szCs w:val="20"/>
              </w:rPr>
            </w:pPr>
          </w:p>
        </w:tc>
        <w:tc>
          <w:tcPr>
            <w:tcW w:w="1530" w:type="dxa"/>
            <w:vMerge/>
          </w:tcPr>
          <w:p w14:paraId="019A3751" w14:textId="77777777" w:rsidR="008F329E" w:rsidRPr="00304561" w:rsidRDefault="008F329E" w:rsidP="00AE7FE9">
            <w:pPr>
              <w:jc w:val="center"/>
              <w:rPr>
                <w:rFonts w:ascii="Arial" w:eastAsia="Times New Roman" w:hAnsi="Arial" w:cs="Arial"/>
                <w:bCs/>
                <w:sz w:val="20"/>
                <w:szCs w:val="20"/>
              </w:rPr>
            </w:pPr>
          </w:p>
        </w:tc>
        <w:tc>
          <w:tcPr>
            <w:tcW w:w="1260" w:type="dxa"/>
          </w:tcPr>
          <w:p w14:paraId="1448C11F" w14:textId="77777777" w:rsidR="008F329E" w:rsidRPr="00304561" w:rsidRDefault="008F329E" w:rsidP="00AE7FE9">
            <w:pPr>
              <w:jc w:val="center"/>
              <w:rPr>
                <w:rFonts w:ascii="Arial" w:eastAsia="Times New Roman" w:hAnsi="Arial" w:cs="Arial"/>
                <w:b/>
                <w:sz w:val="18"/>
                <w:szCs w:val="18"/>
              </w:rPr>
            </w:pPr>
            <w:r w:rsidRPr="00304561">
              <w:rPr>
                <w:rFonts w:ascii="Arial" w:eastAsia="Times New Roman" w:hAnsi="Arial" w:cs="Arial"/>
                <w:b/>
                <w:sz w:val="18"/>
                <w:szCs w:val="18"/>
              </w:rPr>
              <w:t>From</w:t>
            </w:r>
          </w:p>
          <w:p w14:paraId="4625798F" w14:textId="77777777" w:rsidR="008F329E" w:rsidRPr="00304561" w:rsidRDefault="008F329E" w:rsidP="00AE7FE9">
            <w:pPr>
              <w:jc w:val="center"/>
              <w:rPr>
                <w:rFonts w:ascii="Arial" w:eastAsia="Times New Roman" w:hAnsi="Arial" w:cs="Arial"/>
                <w:b/>
                <w:sz w:val="18"/>
                <w:szCs w:val="18"/>
              </w:rPr>
            </w:pPr>
            <w:r w:rsidRPr="00304561">
              <w:rPr>
                <w:rFonts w:ascii="Arial" w:eastAsia="Times New Roman" w:hAnsi="Arial" w:cs="Arial"/>
                <w:b/>
                <w:sz w:val="18"/>
                <w:szCs w:val="18"/>
              </w:rPr>
              <w:t>(mm/dd/yy)</w:t>
            </w:r>
          </w:p>
        </w:tc>
        <w:tc>
          <w:tcPr>
            <w:tcW w:w="1260" w:type="dxa"/>
          </w:tcPr>
          <w:p w14:paraId="26B54A3D" w14:textId="77777777" w:rsidR="008F329E" w:rsidRPr="00304561" w:rsidRDefault="008F329E" w:rsidP="00AE7FE9">
            <w:pPr>
              <w:jc w:val="center"/>
              <w:rPr>
                <w:rFonts w:ascii="Arial" w:eastAsia="Times New Roman" w:hAnsi="Arial" w:cs="Arial"/>
                <w:b/>
                <w:sz w:val="18"/>
                <w:szCs w:val="18"/>
              </w:rPr>
            </w:pPr>
            <w:r w:rsidRPr="00304561">
              <w:rPr>
                <w:rFonts w:ascii="Arial" w:eastAsia="Times New Roman" w:hAnsi="Arial" w:cs="Arial"/>
                <w:b/>
                <w:sz w:val="18"/>
                <w:szCs w:val="18"/>
              </w:rPr>
              <w:t>To</w:t>
            </w:r>
          </w:p>
          <w:p w14:paraId="13EDDBE2" w14:textId="77777777" w:rsidR="008F329E" w:rsidRPr="00304561" w:rsidRDefault="008F329E" w:rsidP="00AE7FE9">
            <w:pPr>
              <w:jc w:val="center"/>
              <w:rPr>
                <w:rFonts w:ascii="Arial" w:eastAsia="Times New Roman" w:hAnsi="Arial" w:cs="Arial"/>
                <w:b/>
                <w:sz w:val="18"/>
                <w:szCs w:val="18"/>
              </w:rPr>
            </w:pPr>
            <w:r w:rsidRPr="00304561">
              <w:rPr>
                <w:rFonts w:ascii="Arial" w:eastAsia="Times New Roman" w:hAnsi="Arial" w:cs="Arial"/>
                <w:b/>
                <w:sz w:val="18"/>
                <w:szCs w:val="18"/>
              </w:rPr>
              <w:t>(mm/dd/yy)</w:t>
            </w:r>
          </w:p>
        </w:tc>
        <w:tc>
          <w:tcPr>
            <w:tcW w:w="2430" w:type="dxa"/>
            <w:vMerge/>
          </w:tcPr>
          <w:p w14:paraId="271918C9" w14:textId="77777777" w:rsidR="008F329E" w:rsidRPr="00304561" w:rsidRDefault="008F329E" w:rsidP="00AE7FE9">
            <w:pPr>
              <w:jc w:val="center"/>
              <w:rPr>
                <w:rFonts w:ascii="Arial" w:eastAsia="Times New Roman" w:hAnsi="Arial" w:cs="Arial"/>
                <w:b/>
                <w:sz w:val="20"/>
                <w:szCs w:val="20"/>
              </w:rPr>
            </w:pPr>
          </w:p>
        </w:tc>
        <w:tc>
          <w:tcPr>
            <w:tcW w:w="900" w:type="dxa"/>
            <w:vMerge/>
          </w:tcPr>
          <w:p w14:paraId="08D8ACE4" w14:textId="77777777" w:rsidR="008F329E" w:rsidRPr="00304561" w:rsidRDefault="008F329E" w:rsidP="00AE7FE9">
            <w:pPr>
              <w:jc w:val="center"/>
              <w:rPr>
                <w:rFonts w:ascii="Arial" w:eastAsia="Times New Roman" w:hAnsi="Arial" w:cs="Arial"/>
                <w:b/>
                <w:sz w:val="20"/>
                <w:szCs w:val="20"/>
              </w:rPr>
            </w:pPr>
          </w:p>
        </w:tc>
        <w:tc>
          <w:tcPr>
            <w:tcW w:w="1350" w:type="dxa"/>
            <w:vMerge/>
          </w:tcPr>
          <w:p w14:paraId="7B6D6072" w14:textId="77777777" w:rsidR="008F329E" w:rsidRPr="00304561" w:rsidRDefault="008F329E" w:rsidP="00AE7FE9">
            <w:pPr>
              <w:rPr>
                <w:rFonts w:ascii="Arial" w:eastAsia="Times New Roman" w:hAnsi="Arial" w:cs="Arial"/>
                <w:b/>
                <w:sz w:val="20"/>
                <w:szCs w:val="20"/>
              </w:rPr>
            </w:pPr>
          </w:p>
        </w:tc>
      </w:tr>
      <w:tr w:rsidR="008F329E" w:rsidRPr="00304561" w14:paraId="11E4A67A" w14:textId="77777777" w:rsidTr="00AE7FE9">
        <w:trPr>
          <w:trHeight w:val="510"/>
        </w:trPr>
        <w:tc>
          <w:tcPr>
            <w:tcW w:w="2160" w:type="dxa"/>
          </w:tcPr>
          <w:p w14:paraId="331BF527" w14:textId="77777777" w:rsidR="008F329E" w:rsidRPr="00304561" w:rsidRDefault="008F329E" w:rsidP="00AE7FE9">
            <w:pPr>
              <w:rPr>
                <w:rFonts w:ascii="Arial" w:eastAsia="Times New Roman" w:hAnsi="Arial" w:cs="Arial"/>
                <w:bCs/>
                <w:sz w:val="20"/>
                <w:szCs w:val="20"/>
              </w:rPr>
            </w:pPr>
          </w:p>
        </w:tc>
        <w:tc>
          <w:tcPr>
            <w:tcW w:w="2160" w:type="dxa"/>
          </w:tcPr>
          <w:p w14:paraId="52989FC0" w14:textId="77777777" w:rsidR="008F329E" w:rsidRPr="00304561" w:rsidRDefault="008F329E" w:rsidP="00AE7FE9">
            <w:pPr>
              <w:rPr>
                <w:rFonts w:ascii="Arial" w:eastAsia="Times New Roman" w:hAnsi="Arial" w:cs="Arial"/>
                <w:bCs/>
                <w:sz w:val="20"/>
                <w:szCs w:val="20"/>
              </w:rPr>
            </w:pPr>
          </w:p>
        </w:tc>
        <w:tc>
          <w:tcPr>
            <w:tcW w:w="1170" w:type="dxa"/>
          </w:tcPr>
          <w:p w14:paraId="443566A3" w14:textId="77777777" w:rsidR="008F329E" w:rsidRPr="00304561" w:rsidRDefault="008F329E" w:rsidP="00AE7FE9">
            <w:pPr>
              <w:rPr>
                <w:rFonts w:ascii="Arial" w:eastAsia="Times New Roman" w:hAnsi="Arial" w:cs="Arial"/>
                <w:bCs/>
                <w:sz w:val="20"/>
                <w:szCs w:val="20"/>
              </w:rPr>
            </w:pPr>
          </w:p>
        </w:tc>
        <w:tc>
          <w:tcPr>
            <w:tcW w:w="1530" w:type="dxa"/>
            <w:vAlign w:val="center"/>
          </w:tcPr>
          <w:p w14:paraId="4FAF458B"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120BC688"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68CC0B7F" w14:textId="77777777" w:rsidR="008F329E" w:rsidRPr="00304561" w:rsidRDefault="008F329E" w:rsidP="00AE7FE9">
            <w:pPr>
              <w:rPr>
                <w:rFonts w:ascii="Arial" w:eastAsia="Times New Roman" w:hAnsi="Arial" w:cs="Arial"/>
                <w:bCs/>
                <w:sz w:val="20"/>
                <w:szCs w:val="20"/>
              </w:rPr>
            </w:pPr>
          </w:p>
        </w:tc>
        <w:tc>
          <w:tcPr>
            <w:tcW w:w="1260" w:type="dxa"/>
          </w:tcPr>
          <w:p w14:paraId="76E1FAE6" w14:textId="77777777" w:rsidR="008F329E" w:rsidRPr="00304561" w:rsidRDefault="008F329E" w:rsidP="00AE7FE9">
            <w:pPr>
              <w:rPr>
                <w:rFonts w:ascii="Arial" w:eastAsia="Times New Roman" w:hAnsi="Arial" w:cs="Arial"/>
                <w:bCs/>
                <w:sz w:val="20"/>
                <w:szCs w:val="20"/>
              </w:rPr>
            </w:pPr>
          </w:p>
        </w:tc>
        <w:tc>
          <w:tcPr>
            <w:tcW w:w="2430" w:type="dxa"/>
          </w:tcPr>
          <w:p w14:paraId="56633BBF" w14:textId="77777777" w:rsidR="008F329E" w:rsidRPr="00304561" w:rsidRDefault="008F329E" w:rsidP="00AE7FE9">
            <w:pPr>
              <w:rPr>
                <w:rFonts w:ascii="Arial" w:eastAsia="Times New Roman" w:hAnsi="Arial" w:cs="Arial"/>
                <w:bCs/>
                <w:sz w:val="20"/>
                <w:szCs w:val="20"/>
              </w:rPr>
            </w:pPr>
          </w:p>
        </w:tc>
        <w:tc>
          <w:tcPr>
            <w:tcW w:w="900" w:type="dxa"/>
          </w:tcPr>
          <w:p w14:paraId="37F7E155" w14:textId="77777777" w:rsidR="008F329E" w:rsidRPr="00304561" w:rsidRDefault="008F329E" w:rsidP="00AE7FE9">
            <w:pPr>
              <w:rPr>
                <w:rFonts w:ascii="Arial" w:eastAsia="Times New Roman" w:hAnsi="Arial" w:cs="Arial"/>
                <w:bCs/>
                <w:sz w:val="20"/>
                <w:szCs w:val="20"/>
              </w:rPr>
            </w:pPr>
          </w:p>
        </w:tc>
        <w:tc>
          <w:tcPr>
            <w:tcW w:w="1350" w:type="dxa"/>
          </w:tcPr>
          <w:p w14:paraId="3B8C56A4" w14:textId="77777777" w:rsidR="008F329E" w:rsidRPr="00304561" w:rsidRDefault="008F329E" w:rsidP="00AE7FE9">
            <w:pPr>
              <w:rPr>
                <w:rFonts w:ascii="Arial" w:eastAsia="Times New Roman" w:hAnsi="Arial" w:cs="Arial"/>
                <w:bCs/>
                <w:sz w:val="20"/>
                <w:szCs w:val="20"/>
              </w:rPr>
            </w:pPr>
          </w:p>
        </w:tc>
      </w:tr>
      <w:tr w:rsidR="008F329E" w:rsidRPr="00304561" w14:paraId="24D063E1" w14:textId="77777777" w:rsidTr="00AE7FE9">
        <w:trPr>
          <w:trHeight w:val="540"/>
        </w:trPr>
        <w:tc>
          <w:tcPr>
            <w:tcW w:w="2160" w:type="dxa"/>
          </w:tcPr>
          <w:p w14:paraId="0BD34215" w14:textId="77777777" w:rsidR="008F329E" w:rsidRPr="00304561" w:rsidRDefault="008F329E" w:rsidP="00AE7FE9">
            <w:pPr>
              <w:rPr>
                <w:rFonts w:ascii="Arial" w:eastAsia="Times New Roman" w:hAnsi="Arial" w:cs="Arial"/>
                <w:bCs/>
                <w:sz w:val="20"/>
                <w:szCs w:val="20"/>
              </w:rPr>
            </w:pPr>
          </w:p>
        </w:tc>
        <w:tc>
          <w:tcPr>
            <w:tcW w:w="2160" w:type="dxa"/>
          </w:tcPr>
          <w:p w14:paraId="429AD61A" w14:textId="77777777" w:rsidR="008F329E" w:rsidRPr="00304561" w:rsidRDefault="008F329E" w:rsidP="00AE7FE9">
            <w:pPr>
              <w:rPr>
                <w:rFonts w:ascii="Arial" w:eastAsia="Times New Roman" w:hAnsi="Arial" w:cs="Arial"/>
                <w:bCs/>
                <w:sz w:val="20"/>
                <w:szCs w:val="20"/>
              </w:rPr>
            </w:pPr>
          </w:p>
        </w:tc>
        <w:tc>
          <w:tcPr>
            <w:tcW w:w="1170" w:type="dxa"/>
          </w:tcPr>
          <w:p w14:paraId="49147F4F" w14:textId="77777777" w:rsidR="008F329E" w:rsidRPr="00304561" w:rsidRDefault="008F329E" w:rsidP="00AE7FE9">
            <w:pPr>
              <w:rPr>
                <w:rFonts w:ascii="Arial" w:eastAsia="Times New Roman" w:hAnsi="Arial" w:cs="Arial"/>
                <w:bCs/>
                <w:sz w:val="20"/>
                <w:szCs w:val="20"/>
              </w:rPr>
            </w:pPr>
          </w:p>
        </w:tc>
        <w:tc>
          <w:tcPr>
            <w:tcW w:w="1530" w:type="dxa"/>
            <w:vAlign w:val="center"/>
          </w:tcPr>
          <w:p w14:paraId="3264C7B3"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5F4DFB3D"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4DAC2B80" w14:textId="77777777" w:rsidR="008F329E" w:rsidRPr="00304561" w:rsidRDefault="008F329E" w:rsidP="00AE7FE9">
            <w:pPr>
              <w:rPr>
                <w:rFonts w:ascii="Arial" w:eastAsia="Times New Roman" w:hAnsi="Arial" w:cs="Arial"/>
                <w:bCs/>
                <w:sz w:val="20"/>
                <w:szCs w:val="20"/>
              </w:rPr>
            </w:pPr>
          </w:p>
        </w:tc>
        <w:tc>
          <w:tcPr>
            <w:tcW w:w="1260" w:type="dxa"/>
          </w:tcPr>
          <w:p w14:paraId="610DAD42" w14:textId="77777777" w:rsidR="008F329E" w:rsidRPr="00304561" w:rsidRDefault="008F329E" w:rsidP="00AE7FE9">
            <w:pPr>
              <w:rPr>
                <w:rFonts w:ascii="Arial" w:eastAsia="Times New Roman" w:hAnsi="Arial" w:cs="Arial"/>
                <w:bCs/>
                <w:sz w:val="20"/>
                <w:szCs w:val="20"/>
              </w:rPr>
            </w:pPr>
          </w:p>
        </w:tc>
        <w:tc>
          <w:tcPr>
            <w:tcW w:w="2430" w:type="dxa"/>
          </w:tcPr>
          <w:p w14:paraId="64BC9C0F" w14:textId="77777777" w:rsidR="008F329E" w:rsidRPr="00304561" w:rsidRDefault="008F329E" w:rsidP="00AE7FE9">
            <w:pPr>
              <w:rPr>
                <w:rFonts w:ascii="Arial" w:eastAsia="Times New Roman" w:hAnsi="Arial" w:cs="Arial"/>
                <w:bCs/>
                <w:sz w:val="20"/>
                <w:szCs w:val="20"/>
              </w:rPr>
            </w:pPr>
          </w:p>
        </w:tc>
        <w:tc>
          <w:tcPr>
            <w:tcW w:w="900" w:type="dxa"/>
          </w:tcPr>
          <w:p w14:paraId="32BBD88C" w14:textId="77777777" w:rsidR="008F329E" w:rsidRPr="00304561" w:rsidRDefault="008F329E" w:rsidP="00AE7FE9">
            <w:pPr>
              <w:rPr>
                <w:rFonts w:ascii="Arial" w:eastAsia="Times New Roman" w:hAnsi="Arial" w:cs="Arial"/>
                <w:bCs/>
                <w:sz w:val="20"/>
                <w:szCs w:val="20"/>
              </w:rPr>
            </w:pPr>
          </w:p>
        </w:tc>
        <w:tc>
          <w:tcPr>
            <w:tcW w:w="1350" w:type="dxa"/>
          </w:tcPr>
          <w:p w14:paraId="6B6F3851" w14:textId="77777777" w:rsidR="008F329E" w:rsidRPr="00304561" w:rsidRDefault="008F329E" w:rsidP="00AE7FE9">
            <w:pPr>
              <w:rPr>
                <w:rFonts w:ascii="Arial" w:eastAsia="Times New Roman" w:hAnsi="Arial" w:cs="Arial"/>
                <w:bCs/>
                <w:sz w:val="20"/>
                <w:szCs w:val="20"/>
              </w:rPr>
            </w:pPr>
          </w:p>
        </w:tc>
      </w:tr>
      <w:tr w:rsidR="008F329E" w:rsidRPr="00304561" w14:paraId="7A1B01FA" w14:textId="77777777" w:rsidTr="00AE7FE9">
        <w:trPr>
          <w:trHeight w:val="719"/>
        </w:trPr>
        <w:tc>
          <w:tcPr>
            <w:tcW w:w="2160" w:type="dxa"/>
          </w:tcPr>
          <w:p w14:paraId="69946A4E" w14:textId="77777777" w:rsidR="008F329E" w:rsidRPr="00304561" w:rsidRDefault="008F329E" w:rsidP="00AE7FE9">
            <w:pPr>
              <w:rPr>
                <w:rFonts w:ascii="Arial" w:eastAsia="Times New Roman" w:hAnsi="Arial" w:cs="Arial"/>
                <w:bCs/>
                <w:sz w:val="20"/>
                <w:szCs w:val="20"/>
              </w:rPr>
            </w:pPr>
          </w:p>
        </w:tc>
        <w:tc>
          <w:tcPr>
            <w:tcW w:w="2160" w:type="dxa"/>
          </w:tcPr>
          <w:p w14:paraId="7DBF1BAF" w14:textId="77777777" w:rsidR="008F329E" w:rsidRPr="00304561" w:rsidRDefault="008F329E" w:rsidP="00AE7FE9">
            <w:pPr>
              <w:rPr>
                <w:rFonts w:ascii="Arial" w:eastAsia="Times New Roman" w:hAnsi="Arial" w:cs="Arial"/>
                <w:bCs/>
                <w:sz w:val="20"/>
                <w:szCs w:val="20"/>
              </w:rPr>
            </w:pPr>
          </w:p>
        </w:tc>
        <w:tc>
          <w:tcPr>
            <w:tcW w:w="1170" w:type="dxa"/>
          </w:tcPr>
          <w:p w14:paraId="2795F140" w14:textId="77777777" w:rsidR="008F329E" w:rsidRPr="00304561" w:rsidRDefault="008F329E" w:rsidP="00AE7FE9">
            <w:pPr>
              <w:rPr>
                <w:rFonts w:ascii="Arial" w:eastAsia="Times New Roman" w:hAnsi="Arial" w:cs="Arial"/>
                <w:bCs/>
                <w:sz w:val="20"/>
                <w:szCs w:val="20"/>
              </w:rPr>
            </w:pPr>
          </w:p>
        </w:tc>
        <w:tc>
          <w:tcPr>
            <w:tcW w:w="1530" w:type="dxa"/>
            <w:vAlign w:val="center"/>
          </w:tcPr>
          <w:p w14:paraId="3E54F4A6"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5C3A5A52"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45A7E9B5" w14:textId="77777777" w:rsidR="008F329E" w:rsidRPr="00304561" w:rsidRDefault="008F329E" w:rsidP="00AE7FE9">
            <w:pPr>
              <w:rPr>
                <w:rFonts w:ascii="Arial" w:eastAsia="Times New Roman" w:hAnsi="Arial" w:cs="Arial"/>
                <w:bCs/>
                <w:sz w:val="20"/>
                <w:szCs w:val="20"/>
              </w:rPr>
            </w:pPr>
          </w:p>
        </w:tc>
        <w:tc>
          <w:tcPr>
            <w:tcW w:w="1260" w:type="dxa"/>
          </w:tcPr>
          <w:p w14:paraId="55BDB080" w14:textId="77777777" w:rsidR="008F329E" w:rsidRPr="00304561" w:rsidRDefault="008F329E" w:rsidP="00AE7FE9">
            <w:pPr>
              <w:rPr>
                <w:rFonts w:ascii="Arial" w:eastAsia="Times New Roman" w:hAnsi="Arial" w:cs="Arial"/>
                <w:bCs/>
                <w:sz w:val="20"/>
                <w:szCs w:val="20"/>
              </w:rPr>
            </w:pPr>
          </w:p>
        </w:tc>
        <w:tc>
          <w:tcPr>
            <w:tcW w:w="2430" w:type="dxa"/>
          </w:tcPr>
          <w:p w14:paraId="6928FFFB" w14:textId="77777777" w:rsidR="008F329E" w:rsidRPr="00304561" w:rsidRDefault="008F329E" w:rsidP="00AE7FE9">
            <w:pPr>
              <w:rPr>
                <w:rFonts w:ascii="Arial" w:eastAsia="Times New Roman" w:hAnsi="Arial" w:cs="Arial"/>
                <w:bCs/>
                <w:sz w:val="20"/>
                <w:szCs w:val="20"/>
              </w:rPr>
            </w:pPr>
          </w:p>
        </w:tc>
        <w:tc>
          <w:tcPr>
            <w:tcW w:w="900" w:type="dxa"/>
          </w:tcPr>
          <w:p w14:paraId="64F12616" w14:textId="77777777" w:rsidR="008F329E" w:rsidRPr="00304561" w:rsidRDefault="008F329E" w:rsidP="00AE7FE9">
            <w:pPr>
              <w:rPr>
                <w:rFonts w:ascii="Arial" w:eastAsia="Times New Roman" w:hAnsi="Arial" w:cs="Arial"/>
                <w:bCs/>
                <w:sz w:val="20"/>
                <w:szCs w:val="20"/>
              </w:rPr>
            </w:pPr>
          </w:p>
        </w:tc>
        <w:tc>
          <w:tcPr>
            <w:tcW w:w="1350" w:type="dxa"/>
          </w:tcPr>
          <w:p w14:paraId="124EF508" w14:textId="77777777" w:rsidR="008F329E" w:rsidRPr="00304561" w:rsidRDefault="008F329E" w:rsidP="00AE7FE9">
            <w:pPr>
              <w:rPr>
                <w:rFonts w:ascii="Arial" w:eastAsia="Times New Roman" w:hAnsi="Arial" w:cs="Arial"/>
                <w:bCs/>
                <w:sz w:val="20"/>
                <w:szCs w:val="20"/>
              </w:rPr>
            </w:pPr>
          </w:p>
        </w:tc>
      </w:tr>
      <w:tr w:rsidR="008F329E" w:rsidRPr="00304561" w14:paraId="59445A83" w14:textId="77777777" w:rsidTr="00AE7FE9">
        <w:trPr>
          <w:trHeight w:val="525"/>
        </w:trPr>
        <w:tc>
          <w:tcPr>
            <w:tcW w:w="2160" w:type="dxa"/>
          </w:tcPr>
          <w:p w14:paraId="7927DE5C" w14:textId="77777777" w:rsidR="008F329E" w:rsidRPr="00304561" w:rsidRDefault="008F329E" w:rsidP="00AE7FE9">
            <w:pPr>
              <w:rPr>
                <w:rFonts w:ascii="Arial" w:eastAsia="Times New Roman" w:hAnsi="Arial" w:cs="Arial"/>
                <w:bCs/>
                <w:sz w:val="20"/>
                <w:szCs w:val="20"/>
              </w:rPr>
            </w:pPr>
          </w:p>
        </w:tc>
        <w:tc>
          <w:tcPr>
            <w:tcW w:w="2160" w:type="dxa"/>
          </w:tcPr>
          <w:p w14:paraId="098A6A15" w14:textId="77777777" w:rsidR="008F329E" w:rsidRPr="00304561" w:rsidRDefault="008F329E" w:rsidP="00AE7FE9">
            <w:pPr>
              <w:rPr>
                <w:rFonts w:ascii="Arial" w:eastAsia="Times New Roman" w:hAnsi="Arial" w:cs="Arial"/>
                <w:bCs/>
                <w:sz w:val="20"/>
                <w:szCs w:val="20"/>
              </w:rPr>
            </w:pPr>
          </w:p>
        </w:tc>
        <w:tc>
          <w:tcPr>
            <w:tcW w:w="1170" w:type="dxa"/>
          </w:tcPr>
          <w:p w14:paraId="1E146872" w14:textId="77777777" w:rsidR="008F329E" w:rsidRPr="00304561" w:rsidRDefault="008F329E" w:rsidP="00AE7FE9">
            <w:pPr>
              <w:rPr>
                <w:rFonts w:ascii="Arial" w:eastAsia="Times New Roman" w:hAnsi="Arial" w:cs="Arial"/>
                <w:bCs/>
                <w:sz w:val="20"/>
                <w:szCs w:val="20"/>
              </w:rPr>
            </w:pPr>
          </w:p>
        </w:tc>
        <w:tc>
          <w:tcPr>
            <w:tcW w:w="1530" w:type="dxa"/>
            <w:vAlign w:val="center"/>
          </w:tcPr>
          <w:p w14:paraId="0FF79577"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282DA49D"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7A10DF37" w14:textId="77777777" w:rsidR="008F329E" w:rsidRPr="00304561" w:rsidRDefault="008F329E" w:rsidP="00AE7FE9">
            <w:pPr>
              <w:rPr>
                <w:rFonts w:ascii="Arial" w:eastAsia="Times New Roman" w:hAnsi="Arial" w:cs="Arial"/>
                <w:bCs/>
                <w:sz w:val="20"/>
                <w:szCs w:val="20"/>
              </w:rPr>
            </w:pPr>
          </w:p>
        </w:tc>
        <w:tc>
          <w:tcPr>
            <w:tcW w:w="1260" w:type="dxa"/>
          </w:tcPr>
          <w:p w14:paraId="74504C6B" w14:textId="77777777" w:rsidR="008F329E" w:rsidRPr="00304561" w:rsidRDefault="008F329E" w:rsidP="00AE7FE9">
            <w:pPr>
              <w:rPr>
                <w:rFonts w:ascii="Arial" w:eastAsia="Times New Roman" w:hAnsi="Arial" w:cs="Arial"/>
                <w:bCs/>
                <w:sz w:val="20"/>
                <w:szCs w:val="20"/>
              </w:rPr>
            </w:pPr>
          </w:p>
        </w:tc>
        <w:tc>
          <w:tcPr>
            <w:tcW w:w="2430" w:type="dxa"/>
          </w:tcPr>
          <w:p w14:paraId="4790A66C" w14:textId="77777777" w:rsidR="008F329E" w:rsidRPr="00304561" w:rsidRDefault="008F329E" w:rsidP="00AE7FE9">
            <w:pPr>
              <w:rPr>
                <w:rFonts w:ascii="Arial" w:eastAsia="Times New Roman" w:hAnsi="Arial" w:cs="Arial"/>
                <w:bCs/>
                <w:sz w:val="20"/>
                <w:szCs w:val="20"/>
              </w:rPr>
            </w:pPr>
          </w:p>
        </w:tc>
        <w:tc>
          <w:tcPr>
            <w:tcW w:w="900" w:type="dxa"/>
          </w:tcPr>
          <w:p w14:paraId="134D5953" w14:textId="77777777" w:rsidR="008F329E" w:rsidRPr="00304561" w:rsidRDefault="008F329E" w:rsidP="00AE7FE9">
            <w:pPr>
              <w:rPr>
                <w:rFonts w:ascii="Arial" w:eastAsia="Times New Roman" w:hAnsi="Arial" w:cs="Arial"/>
                <w:bCs/>
                <w:sz w:val="20"/>
                <w:szCs w:val="20"/>
              </w:rPr>
            </w:pPr>
          </w:p>
        </w:tc>
        <w:tc>
          <w:tcPr>
            <w:tcW w:w="1350" w:type="dxa"/>
          </w:tcPr>
          <w:p w14:paraId="196881B2" w14:textId="77777777" w:rsidR="008F329E" w:rsidRPr="00304561" w:rsidRDefault="008F329E" w:rsidP="00AE7FE9">
            <w:pPr>
              <w:rPr>
                <w:rFonts w:ascii="Arial" w:eastAsia="Times New Roman" w:hAnsi="Arial" w:cs="Arial"/>
                <w:bCs/>
                <w:sz w:val="20"/>
                <w:szCs w:val="20"/>
              </w:rPr>
            </w:pPr>
          </w:p>
        </w:tc>
      </w:tr>
      <w:tr w:rsidR="008F329E" w:rsidRPr="00304561" w14:paraId="4316D612" w14:textId="77777777" w:rsidTr="00AE7FE9">
        <w:trPr>
          <w:trHeight w:val="540"/>
        </w:trPr>
        <w:tc>
          <w:tcPr>
            <w:tcW w:w="2160" w:type="dxa"/>
          </w:tcPr>
          <w:p w14:paraId="2E512D0E" w14:textId="77777777" w:rsidR="008F329E" w:rsidRPr="00304561" w:rsidRDefault="008F329E" w:rsidP="00AE7FE9">
            <w:pPr>
              <w:rPr>
                <w:rFonts w:ascii="Arial" w:eastAsia="Times New Roman" w:hAnsi="Arial" w:cs="Arial"/>
                <w:bCs/>
                <w:sz w:val="20"/>
                <w:szCs w:val="20"/>
              </w:rPr>
            </w:pPr>
          </w:p>
        </w:tc>
        <w:tc>
          <w:tcPr>
            <w:tcW w:w="2160" w:type="dxa"/>
          </w:tcPr>
          <w:p w14:paraId="7B3A4747" w14:textId="77777777" w:rsidR="008F329E" w:rsidRPr="00304561" w:rsidRDefault="008F329E" w:rsidP="00AE7FE9">
            <w:pPr>
              <w:rPr>
                <w:rFonts w:ascii="Arial" w:eastAsia="Times New Roman" w:hAnsi="Arial" w:cs="Arial"/>
                <w:bCs/>
                <w:sz w:val="20"/>
                <w:szCs w:val="20"/>
              </w:rPr>
            </w:pPr>
          </w:p>
        </w:tc>
        <w:tc>
          <w:tcPr>
            <w:tcW w:w="1170" w:type="dxa"/>
          </w:tcPr>
          <w:p w14:paraId="05CD5CCB" w14:textId="77777777" w:rsidR="008F329E" w:rsidRPr="00304561" w:rsidRDefault="008F329E" w:rsidP="00AE7FE9">
            <w:pPr>
              <w:rPr>
                <w:rFonts w:ascii="Arial" w:eastAsia="Times New Roman" w:hAnsi="Arial" w:cs="Arial"/>
                <w:bCs/>
                <w:sz w:val="20"/>
                <w:szCs w:val="20"/>
              </w:rPr>
            </w:pPr>
          </w:p>
        </w:tc>
        <w:tc>
          <w:tcPr>
            <w:tcW w:w="1530" w:type="dxa"/>
            <w:vAlign w:val="center"/>
          </w:tcPr>
          <w:p w14:paraId="326D7DBC"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2D7D72A9"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40A47D4F" w14:textId="77777777" w:rsidR="008F329E" w:rsidRPr="00304561" w:rsidRDefault="008F329E" w:rsidP="00AE7FE9">
            <w:pPr>
              <w:rPr>
                <w:rFonts w:ascii="Arial" w:eastAsia="Times New Roman" w:hAnsi="Arial" w:cs="Arial"/>
                <w:bCs/>
                <w:sz w:val="20"/>
                <w:szCs w:val="20"/>
              </w:rPr>
            </w:pPr>
          </w:p>
        </w:tc>
        <w:tc>
          <w:tcPr>
            <w:tcW w:w="1260" w:type="dxa"/>
          </w:tcPr>
          <w:p w14:paraId="01681738" w14:textId="77777777" w:rsidR="008F329E" w:rsidRPr="00304561" w:rsidRDefault="008F329E" w:rsidP="00AE7FE9">
            <w:pPr>
              <w:rPr>
                <w:rFonts w:ascii="Arial" w:eastAsia="Times New Roman" w:hAnsi="Arial" w:cs="Arial"/>
                <w:bCs/>
                <w:sz w:val="20"/>
                <w:szCs w:val="20"/>
              </w:rPr>
            </w:pPr>
          </w:p>
        </w:tc>
        <w:tc>
          <w:tcPr>
            <w:tcW w:w="2430" w:type="dxa"/>
          </w:tcPr>
          <w:p w14:paraId="114F78D1" w14:textId="77777777" w:rsidR="008F329E" w:rsidRPr="00304561" w:rsidRDefault="008F329E" w:rsidP="00AE7FE9">
            <w:pPr>
              <w:rPr>
                <w:rFonts w:ascii="Arial" w:eastAsia="Times New Roman" w:hAnsi="Arial" w:cs="Arial"/>
                <w:bCs/>
                <w:sz w:val="20"/>
                <w:szCs w:val="20"/>
              </w:rPr>
            </w:pPr>
          </w:p>
        </w:tc>
        <w:tc>
          <w:tcPr>
            <w:tcW w:w="900" w:type="dxa"/>
          </w:tcPr>
          <w:p w14:paraId="30DAA99E" w14:textId="77777777" w:rsidR="008F329E" w:rsidRPr="00304561" w:rsidRDefault="008F329E" w:rsidP="00AE7FE9">
            <w:pPr>
              <w:rPr>
                <w:rFonts w:ascii="Arial" w:eastAsia="Times New Roman" w:hAnsi="Arial" w:cs="Arial"/>
                <w:bCs/>
                <w:sz w:val="20"/>
                <w:szCs w:val="20"/>
              </w:rPr>
            </w:pPr>
          </w:p>
        </w:tc>
        <w:tc>
          <w:tcPr>
            <w:tcW w:w="1350" w:type="dxa"/>
          </w:tcPr>
          <w:p w14:paraId="4FA9E083" w14:textId="77777777" w:rsidR="008F329E" w:rsidRPr="00304561" w:rsidRDefault="008F329E" w:rsidP="00AE7FE9">
            <w:pPr>
              <w:rPr>
                <w:rFonts w:ascii="Arial" w:eastAsia="Times New Roman" w:hAnsi="Arial" w:cs="Arial"/>
                <w:bCs/>
                <w:sz w:val="20"/>
                <w:szCs w:val="20"/>
              </w:rPr>
            </w:pPr>
          </w:p>
        </w:tc>
      </w:tr>
      <w:tr w:rsidR="008F329E" w:rsidRPr="00304561" w14:paraId="4046F139" w14:textId="77777777" w:rsidTr="00AE7FE9">
        <w:trPr>
          <w:trHeight w:val="525"/>
        </w:trPr>
        <w:tc>
          <w:tcPr>
            <w:tcW w:w="2160" w:type="dxa"/>
          </w:tcPr>
          <w:p w14:paraId="5E1F55D7" w14:textId="77777777" w:rsidR="008F329E" w:rsidRPr="00304561" w:rsidRDefault="008F329E" w:rsidP="00AE7FE9">
            <w:pPr>
              <w:rPr>
                <w:rFonts w:ascii="Arial" w:eastAsia="Times New Roman" w:hAnsi="Arial" w:cs="Arial"/>
                <w:bCs/>
                <w:sz w:val="20"/>
                <w:szCs w:val="20"/>
              </w:rPr>
            </w:pPr>
          </w:p>
        </w:tc>
        <w:tc>
          <w:tcPr>
            <w:tcW w:w="2160" w:type="dxa"/>
          </w:tcPr>
          <w:p w14:paraId="732D091F" w14:textId="77777777" w:rsidR="008F329E" w:rsidRPr="00304561" w:rsidRDefault="008F329E" w:rsidP="00AE7FE9">
            <w:pPr>
              <w:rPr>
                <w:rFonts w:ascii="Arial" w:eastAsia="Times New Roman" w:hAnsi="Arial" w:cs="Arial"/>
                <w:bCs/>
                <w:sz w:val="20"/>
                <w:szCs w:val="20"/>
              </w:rPr>
            </w:pPr>
          </w:p>
        </w:tc>
        <w:tc>
          <w:tcPr>
            <w:tcW w:w="1170" w:type="dxa"/>
          </w:tcPr>
          <w:p w14:paraId="21C3D94F" w14:textId="77777777" w:rsidR="008F329E" w:rsidRPr="00304561" w:rsidRDefault="008F329E" w:rsidP="00AE7FE9">
            <w:pPr>
              <w:rPr>
                <w:rFonts w:ascii="Arial" w:eastAsia="Times New Roman" w:hAnsi="Arial" w:cs="Arial"/>
                <w:bCs/>
                <w:sz w:val="20"/>
                <w:szCs w:val="20"/>
              </w:rPr>
            </w:pPr>
          </w:p>
        </w:tc>
        <w:tc>
          <w:tcPr>
            <w:tcW w:w="1530" w:type="dxa"/>
            <w:vAlign w:val="center"/>
          </w:tcPr>
          <w:p w14:paraId="717466AA"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19938617"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4B8BDD6C" w14:textId="77777777" w:rsidR="008F329E" w:rsidRPr="00304561" w:rsidRDefault="008F329E" w:rsidP="00AE7FE9">
            <w:pPr>
              <w:rPr>
                <w:rFonts w:ascii="Arial" w:eastAsia="Times New Roman" w:hAnsi="Arial" w:cs="Arial"/>
                <w:bCs/>
                <w:sz w:val="20"/>
                <w:szCs w:val="20"/>
              </w:rPr>
            </w:pPr>
          </w:p>
        </w:tc>
        <w:tc>
          <w:tcPr>
            <w:tcW w:w="1260" w:type="dxa"/>
          </w:tcPr>
          <w:p w14:paraId="4FBA537F" w14:textId="77777777" w:rsidR="008F329E" w:rsidRPr="00304561" w:rsidRDefault="008F329E" w:rsidP="00AE7FE9">
            <w:pPr>
              <w:rPr>
                <w:rFonts w:ascii="Arial" w:eastAsia="Times New Roman" w:hAnsi="Arial" w:cs="Arial"/>
                <w:bCs/>
                <w:sz w:val="20"/>
                <w:szCs w:val="20"/>
              </w:rPr>
            </w:pPr>
          </w:p>
        </w:tc>
        <w:tc>
          <w:tcPr>
            <w:tcW w:w="2430" w:type="dxa"/>
          </w:tcPr>
          <w:p w14:paraId="3A22121E" w14:textId="77777777" w:rsidR="008F329E" w:rsidRPr="00304561" w:rsidRDefault="008F329E" w:rsidP="00AE7FE9">
            <w:pPr>
              <w:rPr>
                <w:rFonts w:ascii="Arial" w:eastAsia="Times New Roman" w:hAnsi="Arial" w:cs="Arial"/>
                <w:bCs/>
                <w:sz w:val="20"/>
                <w:szCs w:val="20"/>
              </w:rPr>
            </w:pPr>
          </w:p>
        </w:tc>
        <w:tc>
          <w:tcPr>
            <w:tcW w:w="900" w:type="dxa"/>
          </w:tcPr>
          <w:p w14:paraId="481DE0B7" w14:textId="77777777" w:rsidR="008F329E" w:rsidRPr="00304561" w:rsidRDefault="008F329E" w:rsidP="00AE7FE9">
            <w:pPr>
              <w:rPr>
                <w:rFonts w:ascii="Arial" w:eastAsia="Times New Roman" w:hAnsi="Arial" w:cs="Arial"/>
                <w:bCs/>
                <w:sz w:val="20"/>
                <w:szCs w:val="20"/>
              </w:rPr>
            </w:pPr>
          </w:p>
        </w:tc>
        <w:tc>
          <w:tcPr>
            <w:tcW w:w="1350" w:type="dxa"/>
          </w:tcPr>
          <w:p w14:paraId="3D42A1D3" w14:textId="77777777" w:rsidR="008F329E" w:rsidRPr="00304561" w:rsidRDefault="008F329E" w:rsidP="00AE7FE9">
            <w:pPr>
              <w:rPr>
                <w:rFonts w:ascii="Arial" w:eastAsia="Times New Roman" w:hAnsi="Arial" w:cs="Arial"/>
                <w:bCs/>
                <w:sz w:val="20"/>
                <w:szCs w:val="20"/>
              </w:rPr>
            </w:pPr>
          </w:p>
        </w:tc>
      </w:tr>
      <w:tr w:rsidR="008F329E" w:rsidRPr="00304561" w14:paraId="1F49B076" w14:textId="77777777" w:rsidTr="00AE7FE9">
        <w:trPr>
          <w:trHeight w:val="525"/>
        </w:trPr>
        <w:tc>
          <w:tcPr>
            <w:tcW w:w="2160" w:type="dxa"/>
          </w:tcPr>
          <w:p w14:paraId="7CA0DBD0" w14:textId="77777777" w:rsidR="008F329E" w:rsidRPr="00304561" w:rsidRDefault="008F329E" w:rsidP="00AE7FE9">
            <w:pPr>
              <w:rPr>
                <w:rFonts w:ascii="Arial" w:eastAsia="Times New Roman" w:hAnsi="Arial" w:cs="Arial"/>
                <w:bCs/>
                <w:sz w:val="20"/>
                <w:szCs w:val="20"/>
              </w:rPr>
            </w:pPr>
          </w:p>
        </w:tc>
        <w:tc>
          <w:tcPr>
            <w:tcW w:w="2160" w:type="dxa"/>
          </w:tcPr>
          <w:p w14:paraId="421DBF09" w14:textId="77777777" w:rsidR="008F329E" w:rsidRPr="00304561" w:rsidRDefault="008F329E" w:rsidP="00AE7FE9">
            <w:pPr>
              <w:rPr>
                <w:rFonts w:ascii="Arial" w:eastAsia="Times New Roman" w:hAnsi="Arial" w:cs="Arial"/>
                <w:bCs/>
                <w:sz w:val="20"/>
                <w:szCs w:val="20"/>
              </w:rPr>
            </w:pPr>
          </w:p>
        </w:tc>
        <w:tc>
          <w:tcPr>
            <w:tcW w:w="1170" w:type="dxa"/>
          </w:tcPr>
          <w:p w14:paraId="0A369B82" w14:textId="77777777" w:rsidR="008F329E" w:rsidRPr="00304561" w:rsidRDefault="008F329E" w:rsidP="00AE7FE9">
            <w:pPr>
              <w:rPr>
                <w:rFonts w:ascii="Arial" w:eastAsia="Times New Roman" w:hAnsi="Arial" w:cs="Arial"/>
                <w:bCs/>
                <w:sz w:val="20"/>
                <w:szCs w:val="20"/>
              </w:rPr>
            </w:pPr>
          </w:p>
        </w:tc>
        <w:tc>
          <w:tcPr>
            <w:tcW w:w="1530" w:type="dxa"/>
            <w:vAlign w:val="center"/>
          </w:tcPr>
          <w:p w14:paraId="6BF87888"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3634DCFD"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250E98D3" w14:textId="77777777" w:rsidR="008F329E" w:rsidRPr="00304561" w:rsidRDefault="008F329E" w:rsidP="00AE7FE9">
            <w:pPr>
              <w:rPr>
                <w:rFonts w:ascii="Arial" w:eastAsia="Times New Roman" w:hAnsi="Arial" w:cs="Arial"/>
                <w:bCs/>
                <w:sz w:val="20"/>
                <w:szCs w:val="20"/>
              </w:rPr>
            </w:pPr>
          </w:p>
        </w:tc>
        <w:tc>
          <w:tcPr>
            <w:tcW w:w="1260" w:type="dxa"/>
          </w:tcPr>
          <w:p w14:paraId="3C0991FF" w14:textId="77777777" w:rsidR="008F329E" w:rsidRPr="00304561" w:rsidRDefault="008F329E" w:rsidP="00AE7FE9">
            <w:pPr>
              <w:rPr>
                <w:rFonts w:ascii="Arial" w:eastAsia="Times New Roman" w:hAnsi="Arial" w:cs="Arial"/>
                <w:bCs/>
                <w:sz w:val="20"/>
                <w:szCs w:val="20"/>
              </w:rPr>
            </w:pPr>
          </w:p>
        </w:tc>
        <w:tc>
          <w:tcPr>
            <w:tcW w:w="2430" w:type="dxa"/>
          </w:tcPr>
          <w:p w14:paraId="5632B814" w14:textId="77777777" w:rsidR="008F329E" w:rsidRPr="00304561" w:rsidRDefault="008F329E" w:rsidP="00AE7FE9">
            <w:pPr>
              <w:rPr>
                <w:rFonts w:ascii="Arial" w:eastAsia="Times New Roman" w:hAnsi="Arial" w:cs="Arial"/>
                <w:bCs/>
                <w:sz w:val="20"/>
                <w:szCs w:val="20"/>
              </w:rPr>
            </w:pPr>
          </w:p>
        </w:tc>
        <w:tc>
          <w:tcPr>
            <w:tcW w:w="900" w:type="dxa"/>
          </w:tcPr>
          <w:p w14:paraId="72CCCC4D" w14:textId="77777777" w:rsidR="008F329E" w:rsidRPr="00304561" w:rsidRDefault="008F329E" w:rsidP="00AE7FE9">
            <w:pPr>
              <w:rPr>
                <w:rFonts w:ascii="Arial" w:eastAsia="Times New Roman" w:hAnsi="Arial" w:cs="Arial"/>
                <w:bCs/>
                <w:sz w:val="20"/>
                <w:szCs w:val="20"/>
              </w:rPr>
            </w:pPr>
          </w:p>
        </w:tc>
        <w:tc>
          <w:tcPr>
            <w:tcW w:w="1350" w:type="dxa"/>
          </w:tcPr>
          <w:p w14:paraId="35C69B89" w14:textId="77777777" w:rsidR="008F329E" w:rsidRPr="00304561" w:rsidRDefault="008F329E" w:rsidP="00AE7FE9">
            <w:pPr>
              <w:rPr>
                <w:rFonts w:ascii="Arial" w:eastAsia="Times New Roman" w:hAnsi="Arial" w:cs="Arial"/>
                <w:bCs/>
                <w:sz w:val="20"/>
                <w:szCs w:val="20"/>
              </w:rPr>
            </w:pPr>
          </w:p>
        </w:tc>
      </w:tr>
      <w:tr w:rsidR="008F329E" w:rsidRPr="00304561" w14:paraId="1CF00B44" w14:textId="77777777" w:rsidTr="00AE7FE9">
        <w:trPr>
          <w:trHeight w:val="525"/>
        </w:trPr>
        <w:tc>
          <w:tcPr>
            <w:tcW w:w="2160" w:type="dxa"/>
          </w:tcPr>
          <w:p w14:paraId="6903629A" w14:textId="77777777" w:rsidR="008F329E" w:rsidRPr="00304561" w:rsidRDefault="008F329E" w:rsidP="00AE7FE9">
            <w:pPr>
              <w:rPr>
                <w:rFonts w:ascii="Arial" w:eastAsia="Times New Roman" w:hAnsi="Arial" w:cs="Arial"/>
                <w:bCs/>
                <w:sz w:val="20"/>
                <w:szCs w:val="20"/>
              </w:rPr>
            </w:pPr>
          </w:p>
        </w:tc>
        <w:tc>
          <w:tcPr>
            <w:tcW w:w="2160" w:type="dxa"/>
          </w:tcPr>
          <w:p w14:paraId="41EA8F94" w14:textId="77777777" w:rsidR="008F329E" w:rsidRPr="00304561" w:rsidRDefault="008F329E" w:rsidP="00AE7FE9">
            <w:pPr>
              <w:rPr>
                <w:rFonts w:ascii="Arial" w:eastAsia="Times New Roman" w:hAnsi="Arial" w:cs="Arial"/>
                <w:bCs/>
                <w:sz w:val="20"/>
                <w:szCs w:val="20"/>
              </w:rPr>
            </w:pPr>
          </w:p>
        </w:tc>
        <w:tc>
          <w:tcPr>
            <w:tcW w:w="1170" w:type="dxa"/>
          </w:tcPr>
          <w:p w14:paraId="5E92EE3D" w14:textId="77777777" w:rsidR="008F329E" w:rsidRPr="00304561" w:rsidRDefault="008F329E" w:rsidP="00AE7FE9">
            <w:pPr>
              <w:rPr>
                <w:rFonts w:ascii="Arial" w:eastAsia="Times New Roman" w:hAnsi="Arial" w:cs="Arial"/>
                <w:bCs/>
                <w:sz w:val="20"/>
                <w:szCs w:val="20"/>
              </w:rPr>
            </w:pPr>
          </w:p>
        </w:tc>
        <w:tc>
          <w:tcPr>
            <w:tcW w:w="1530" w:type="dxa"/>
            <w:vAlign w:val="center"/>
          </w:tcPr>
          <w:p w14:paraId="45CA9352"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07827F9E"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3466872C" w14:textId="77777777" w:rsidR="008F329E" w:rsidRPr="00304561" w:rsidRDefault="008F329E" w:rsidP="00AE7FE9">
            <w:pPr>
              <w:rPr>
                <w:rFonts w:ascii="Arial" w:eastAsia="Times New Roman" w:hAnsi="Arial" w:cs="Arial"/>
                <w:bCs/>
                <w:sz w:val="20"/>
                <w:szCs w:val="20"/>
              </w:rPr>
            </w:pPr>
          </w:p>
        </w:tc>
        <w:tc>
          <w:tcPr>
            <w:tcW w:w="1260" w:type="dxa"/>
          </w:tcPr>
          <w:p w14:paraId="5C5C745B" w14:textId="77777777" w:rsidR="008F329E" w:rsidRPr="00304561" w:rsidRDefault="008F329E" w:rsidP="00AE7FE9">
            <w:pPr>
              <w:rPr>
                <w:rFonts w:ascii="Arial" w:eastAsia="Times New Roman" w:hAnsi="Arial" w:cs="Arial"/>
                <w:bCs/>
                <w:sz w:val="20"/>
                <w:szCs w:val="20"/>
              </w:rPr>
            </w:pPr>
          </w:p>
        </w:tc>
        <w:tc>
          <w:tcPr>
            <w:tcW w:w="2430" w:type="dxa"/>
          </w:tcPr>
          <w:p w14:paraId="61E8AAF0" w14:textId="77777777" w:rsidR="008F329E" w:rsidRPr="00304561" w:rsidRDefault="008F329E" w:rsidP="00AE7FE9">
            <w:pPr>
              <w:rPr>
                <w:rFonts w:ascii="Arial" w:eastAsia="Times New Roman" w:hAnsi="Arial" w:cs="Arial"/>
                <w:bCs/>
                <w:sz w:val="20"/>
                <w:szCs w:val="20"/>
              </w:rPr>
            </w:pPr>
          </w:p>
        </w:tc>
        <w:tc>
          <w:tcPr>
            <w:tcW w:w="900" w:type="dxa"/>
          </w:tcPr>
          <w:p w14:paraId="35F297E6" w14:textId="77777777" w:rsidR="008F329E" w:rsidRPr="00304561" w:rsidRDefault="008F329E" w:rsidP="00AE7FE9">
            <w:pPr>
              <w:rPr>
                <w:rFonts w:ascii="Arial" w:eastAsia="Times New Roman" w:hAnsi="Arial" w:cs="Arial"/>
                <w:bCs/>
                <w:sz w:val="20"/>
                <w:szCs w:val="20"/>
              </w:rPr>
            </w:pPr>
          </w:p>
        </w:tc>
        <w:tc>
          <w:tcPr>
            <w:tcW w:w="1350" w:type="dxa"/>
          </w:tcPr>
          <w:p w14:paraId="36BA1CCF" w14:textId="77777777" w:rsidR="008F329E" w:rsidRPr="00304561" w:rsidRDefault="008F329E" w:rsidP="00AE7FE9">
            <w:pPr>
              <w:rPr>
                <w:rFonts w:ascii="Arial" w:eastAsia="Times New Roman" w:hAnsi="Arial" w:cs="Arial"/>
                <w:bCs/>
                <w:sz w:val="20"/>
                <w:szCs w:val="20"/>
              </w:rPr>
            </w:pPr>
          </w:p>
        </w:tc>
      </w:tr>
      <w:tr w:rsidR="008F329E" w:rsidRPr="00304561" w14:paraId="08E9EAAD" w14:textId="77777777" w:rsidTr="00AE7FE9">
        <w:trPr>
          <w:trHeight w:val="525"/>
        </w:trPr>
        <w:tc>
          <w:tcPr>
            <w:tcW w:w="2160" w:type="dxa"/>
          </w:tcPr>
          <w:p w14:paraId="3FECEFEB" w14:textId="77777777" w:rsidR="008F329E" w:rsidRPr="00304561" w:rsidRDefault="008F329E" w:rsidP="00AE7FE9">
            <w:pPr>
              <w:rPr>
                <w:rFonts w:ascii="Arial" w:eastAsia="Times New Roman" w:hAnsi="Arial" w:cs="Arial"/>
                <w:bCs/>
                <w:sz w:val="20"/>
                <w:szCs w:val="20"/>
              </w:rPr>
            </w:pPr>
          </w:p>
        </w:tc>
        <w:tc>
          <w:tcPr>
            <w:tcW w:w="2160" w:type="dxa"/>
          </w:tcPr>
          <w:p w14:paraId="7FBCD765" w14:textId="77777777" w:rsidR="008F329E" w:rsidRPr="00304561" w:rsidRDefault="008F329E" w:rsidP="00AE7FE9">
            <w:pPr>
              <w:rPr>
                <w:rFonts w:ascii="Arial" w:eastAsia="Times New Roman" w:hAnsi="Arial" w:cs="Arial"/>
                <w:bCs/>
                <w:sz w:val="20"/>
                <w:szCs w:val="20"/>
              </w:rPr>
            </w:pPr>
          </w:p>
        </w:tc>
        <w:tc>
          <w:tcPr>
            <w:tcW w:w="1170" w:type="dxa"/>
          </w:tcPr>
          <w:p w14:paraId="0AA03368" w14:textId="77777777" w:rsidR="008F329E" w:rsidRPr="00304561" w:rsidRDefault="008F329E" w:rsidP="00AE7FE9">
            <w:pPr>
              <w:rPr>
                <w:rFonts w:ascii="Arial" w:eastAsia="Times New Roman" w:hAnsi="Arial" w:cs="Arial"/>
                <w:bCs/>
                <w:sz w:val="20"/>
                <w:szCs w:val="20"/>
              </w:rPr>
            </w:pPr>
          </w:p>
        </w:tc>
        <w:tc>
          <w:tcPr>
            <w:tcW w:w="1530" w:type="dxa"/>
            <w:vAlign w:val="center"/>
          </w:tcPr>
          <w:p w14:paraId="3EE0DE0B"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53B32DDA"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1BF2E694" w14:textId="77777777" w:rsidR="008F329E" w:rsidRPr="00304561" w:rsidRDefault="008F329E" w:rsidP="00AE7FE9">
            <w:pPr>
              <w:rPr>
                <w:rFonts w:ascii="Arial" w:eastAsia="Times New Roman" w:hAnsi="Arial" w:cs="Arial"/>
                <w:bCs/>
                <w:sz w:val="20"/>
                <w:szCs w:val="20"/>
              </w:rPr>
            </w:pPr>
          </w:p>
        </w:tc>
        <w:tc>
          <w:tcPr>
            <w:tcW w:w="1260" w:type="dxa"/>
          </w:tcPr>
          <w:p w14:paraId="50848233" w14:textId="77777777" w:rsidR="008F329E" w:rsidRPr="00304561" w:rsidRDefault="008F329E" w:rsidP="00AE7FE9">
            <w:pPr>
              <w:rPr>
                <w:rFonts w:ascii="Arial" w:eastAsia="Times New Roman" w:hAnsi="Arial" w:cs="Arial"/>
                <w:bCs/>
                <w:sz w:val="20"/>
                <w:szCs w:val="20"/>
              </w:rPr>
            </w:pPr>
          </w:p>
        </w:tc>
        <w:tc>
          <w:tcPr>
            <w:tcW w:w="2430" w:type="dxa"/>
          </w:tcPr>
          <w:p w14:paraId="0683AE7B" w14:textId="77777777" w:rsidR="008F329E" w:rsidRPr="00304561" w:rsidRDefault="008F329E" w:rsidP="00AE7FE9">
            <w:pPr>
              <w:rPr>
                <w:rFonts w:ascii="Arial" w:eastAsia="Times New Roman" w:hAnsi="Arial" w:cs="Arial"/>
                <w:bCs/>
                <w:sz w:val="20"/>
                <w:szCs w:val="20"/>
              </w:rPr>
            </w:pPr>
          </w:p>
        </w:tc>
        <w:tc>
          <w:tcPr>
            <w:tcW w:w="900" w:type="dxa"/>
          </w:tcPr>
          <w:p w14:paraId="04C950E5" w14:textId="77777777" w:rsidR="008F329E" w:rsidRPr="00304561" w:rsidRDefault="008F329E" w:rsidP="00AE7FE9">
            <w:pPr>
              <w:rPr>
                <w:rFonts w:ascii="Arial" w:eastAsia="Times New Roman" w:hAnsi="Arial" w:cs="Arial"/>
                <w:bCs/>
                <w:sz w:val="20"/>
                <w:szCs w:val="20"/>
              </w:rPr>
            </w:pPr>
          </w:p>
        </w:tc>
        <w:tc>
          <w:tcPr>
            <w:tcW w:w="1350" w:type="dxa"/>
          </w:tcPr>
          <w:p w14:paraId="3A311B1D" w14:textId="77777777" w:rsidR="008F329E" w:rsidRPr="00304561" w:rsidRDefault="008F329E" w:rsidP="00AE7FE9">
            <w:pPr>
              <w:rPr>
                <w:rFonts w:ascii="Arial" w:eastAsia="Times New Roman" w:hAnsi="Arial" w:cs="Arial"/>
                <w:bCs/>
                <w:sz w:val="20"/>
                <w:szCs w:val="20"/>
              </w:rPr>
            </w:pPr>
          </w:p>
        </w:tc>
      </w:tr>
      <w:tr w:rsidR="008F329E" w:rsidRPr="00304561" w14:paraId="1CE1D405" w14:textId="77777777" w:rsidTr="00AE7FE9">
        <w:trPr>
          <w:trHeight w:val="525"/>
        </w:trPr>
        <w:tc>
          <w:tcPr>
            <w:tcW w:w="2160" w:type="dxa"/>
          </w:tcPr>
          <w:p w14:paraId="10DC98BC" w14:textId="77777777" w:rsidR="008F329E" w:rsidRPr="00304561" w:rsidRDefault="008F329E" w:rsidP="00AE7FE9">
            <w:pPr>
              <w:rPr>
                <w:rFonts w:ascii="Arial" w:eastAsia="Times New Roman" w:hAnsi="Arial" w:cs="Arial"/>
                <w:bCs/>
                <w:sz w:val="20"/>
                <w:szCs w:val="20"/>
              </w:rPr>
            </w:pPr>
          </w:p>
        </w:tc>
        <w:tc>
          <w:tcPr>
            <w:tcW w:w="2160" w:type="dxa"/>
          </w:tcPr>
          <w:p w14:paraId="79DC2C60" w14:textId="77777777" w:rsidR="008F329E" w:rsidRPr="00304561" w:rsidRDefault="008F329E" w:rsidP="00AE7FE9">
            <w:pPr>
              <w:rPr>
                <w:rFonts w:ascii="Arial" w:eastAsia="Times New Roman" w:hAnsi="Arial" w:cs="Arial"/>
                <w:bCs/>
                <w:sz w:val="20"/>
                <w:szCs w:val="20"/>
              </w:rPr>
            </w:pPr>
          </w:p>
        </w:tc>
        <w:tc>
          <w:tcPr>
            <w:tcW w:w="1170" w:type="dxa"/>
          </w:tcPr>
          <w:p w14:paraId="0E9F550A" w14:textId="77777777" w:rsidR="008F329E" w:rsidRPr="00304561" w:rsidRDefault="008F329E" w:rsidP="00AE7FE9">
            <w:pPr>
              <w:rPr>
                <w:rFonts w:ascii="Arial" w:eastAsia="Times New Roman" w:hAnsi="Arial" w:cs="Arial"/>
                <w:bCs/>
                <w:sz w:val="20"/>
                <w:szCs w:val="20"/>
              </w:rPr>
            </w:pPr>
          </w:p>
        </w:tc>
        <w:tc>
          <w:tcPr>
            <w:tcW w:w="1530" w:type="dxa"/>
            <w:vAlign w:val="center"/>
          </w:tcPr>
          <w:p w14:paraId="118E2558"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153B6A1A"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236225B6" w14:textId="77777777" w:rsidR="008F329E" w:rsidRPr="00304561" w:rsidRDefault="008F329E" w:rsidP="00AE7FE9">
            <w:pPr>
              <w:rPr>
                <w:rFonts w:ascii="Arial" w:eastAsia="Times New Roman" w:hAnsi="Arial" w:cs="Arial"/>
                <w:bCs/>
                <w:sz w:val="20"/>
                <w:szCs w:val="20"/>
              </w:rPr>
            </w:pPr>
          </w:p>
        </w:tc>
        <w:tc>
          <w:tcPr>
            <w:tcW w:w="1260" w:type="dxa"/>
          </w:tcPr>
          <w:p w14:paraId="074D8EC9" w14:textId="77777777" w:rsidR="008F329E" w:rsidRPr="00304561" w:rsidRDefault="008F329E" w:rsidP="00AE7FE9">
            <w:pPr>
              <w:rPr>
                <w:rFonts w:ascii="Arial" w:eastAsia="Times New Roman" w:hAnsi="Arial" w:cs="Arial"/>
                <w:bCs/>
                <w:sz w:val="20"/>
                <w:szCs w:val="20"/>
              </w:rPr>
            </w:pPr>
          </w:p>
        </w:tc>
        <w:tc>
          <w:tcPr>
            <w:tcW w:w="2430" w:type="dxa"/>
          </w:tcPr>
          <w:p w14:paraId="456B7C6D" w14:textId="77777777" w:rsidR="008F329E" w:rsidRPr="00304561" w:rsidRDefault="008F329E" w:rsidP="00AE7FE9">
            <w:pPr>
              <w:rPr>
                <w:rFonts w:ascii="Arial" w:eastAsia="Times New Roman" w:hAnsi="Arial" w:cs="Arial"/>
                <w:bCs/>
                <w:sz w:val="20"/>
                <w:szCs w:val="20"/>
              </w:rPr>
            </w:pPr>
          </w:p>
        </w:tc>
        <w:tc>
          <w:tcPr>
            <w:tcW w:w="900" w:type="dxa"/>
          </w:tcPr>
          <w:p w14:paraId="47913F68" w14:textId="77777777" w:rsidR="008F329E" w:rsidRPr="00304561" w:rsidRDefault="008F329E" w:rsidP="00AE7FE9">
            <w:pPr>
              <w:rPr>
                <w:rFonts w:ascii="Arial" w:eastAsia="Times New Roman" w:hAnsi="Arial" w:cs="Arial"/>
                <w:bCs/>
                <w:sz w:val="20"/>
                <w:szCs w:val="20"/>
              </w:rPr>
            </w:pPr>
          </w:p>
        </w:tc>
        <w:tc>
          <w:tcPr>
            <w:tcW w:w="1350" w:type="dxa"/>
          </w:tcPr>
          <w:p w14:paraId="2A3A6282" w14:textId="77777777" w:rsidR="008F329E" w:rsidRPr="00304561" w:rsidRDefault="008F329E" w:rsidP="00AE7FE9">
            <w:pPr>
              <w:rPr>
                <w:rFonts w:ascii="Arial" w:eastAsia="Times New Roman" w:hAnsi="Arial" w:cs="Arial"/>
                <w:bCs/>
                <w:sz w:val="20"/>
                <w:szCs w:val="20"/>
              </w:rPr>
            </w:pPr>
          </w:p>
        </w:tc>
      </w:tr>
      <w:tr w:rsidR="008F329E" w:rsidRPr="00304561" w14:paraId="773217B0" w14:textId="77777777" w:rsidTr="00AE7FE9">
        <w:trPr>
          <w:trHeight w:val="525"/>
        </w:trPr>
        <w:tc>
          <w:tcPr>
            <w:tcW w:w="2160" w:type="dxa"/>
          </w:tcPr>
          <w:p w14:paraId="1E8F7F89" w14:textId="77777777" w:rsidR="008F329E" w:rsidRPr="00304561" w:rsidRDefault="008F329E" w:rsidP="00AE7FE9">
            <w:pPr>
              <w:rPr>
                <w:rFonts w:ascii="Arial" w:eastAsia="Times New Roman" w:hAnsi="Arial" w:cs="Arial"/>
                <w:bCs/>
                <w:sz w:val="20"/>
                <w:szCs w:val="20"/>
              </w:rPr>
            </w:pPr>
          </w:p>
        </w:tc>
        <w:tc>
          <w:tcPr>
            <w:tcW w:w="2160" w:type="dxa"/>
          </w:tcPr>
          <w:p w14:paraId="021C7BB2" w14:textId="77777777" w:rsidR="008F329E" w:rsidRPr="00304561" w:rsidRDefault="008F329E" w:rsidP="00AE7FE9">
            <w:pPr>
              <w:rPr>
                <w:rFonts w:ascii="Arial" w:eastAsia="Times New Roman" w:hAnsi="Arial" w:cs="Arial"/>
                <w:bCs/>
                <w:sz w:val="20"/>
                <w:szCs w:val="20"/>
              </w:rPr>
            </w:pPr>
          </w:p>
        </w:tc>
        <w:tc>
          <w:tcPr>
            <w:tcW w:w="1170" w:type="dxa"/>
          </w:tcPr>
          <w:p w14:paraId="19C215BC" w14:textId="77777777" w:rsidR="008F329E" w:rsidRPr="00304561" w:rsidRDefault="008F329E" w:rsidP="00AE7FE9">
            <w:pPr>
              <w:rPr>
                <w:rFonts w:ascii="Arial" w:eastAsia="Times New Roman" w:hAnsi="Arial" w:cs="Arial"/>
                <w:bCs/>
                <w:sz w:val="20"/>
                <w:szCs w:val="20"/>
              </w:rPr>
            </w:pPr>
          </w:p>
        </w:tc>
        <w:tc>
          <w:tcPr>
            <w:tcW w:w="1530" w:type="dxa"/>
            <w:vAlign w:val="center"/>
          </w:tcPr>
          <w:p w14:paraId="45C89E5F"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3C708185"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4325B172" w14:textId="77777777" w:rsidR="008F329E" w:rsidRPr="00304561" w:rsidRDefault="008F329E" w:rsidP="00AE7FE9">
            <w:pPr>
              <w:rPr>
                <w:rFonts w:ascii="Arial" w:eastAsia="Times New Roman" w:hAnsi="Arial" w:cs="Arial"/>
                <w:bCs/>
                <w:sz w:val="20"/>
                <w:szCs w:val="20"/>
              </w:rPr>
            </w:pPr>
          </w:p>
        </w:tc>
        <w:tc>
          <w:tcPr>
            <w:tcW w:w="1260" w:type="dxa"/>
          </w:tcPr>
          <w:p w14:paraId="18152BFF" w14:textId="77777777" w:rsidR="008F329E" w:rsidRPr="00304561" w:rsidRDefault="008F329E" w:rsidP="00AE7FE9">
            <w:pPr>
              <w:rPr>
                <w:rFonts w:ascii="Arial" w:eastAsia="Times New Roman" w:hAnsi="Arial" w:cs="Arial"/>
                <w:bCs/>
                <w:sz w:val="20"/>
                <w:szCs w:val="20"/>
              </w:rPr>
            </w:pPr>
          </w:p>
        </w:tc>
        <w:tc>
          <w:tcPr>
            <w:tcW w:w="2430" w:type="dxa"/>
          </w:tcPr>
          <w:p w14:paraId="7F459758" w14:textId="77777777" w:rsidR="008F329E" w:rsidRPr="00304561" w:rsidRDefault="008F329E" w:rsidP="00AE7FE9">
            <w:pPr>
              <w:rPr>
                <w:rFonts w:ascii="Arial" w:eastAsia="Times New Roman" w:hAnsi="Arial" w:cs="Arial"/>
                <w:bCs/>
                <w:sz w:val="20"/>
                <w:szCs w:val="20"/>
              </w:rPr>
            </w:pPr>
          </w:p>
        </w:tc>
        <w:tc>
          <w:tcPr>
            <w:tcW w:w="900" w:type="dxa"/>
          </w:tcPr>
          <w:p w14:paraId="2BCC16A3" w14:textId="77777777" w:rsidR="008F329E" w:rsidRPr="00304561" w:rsidRDefault="008F329E" w:rsidP="00AE7FE9">
            <w:pPr>
              <w:rPr>
                <w:rFonts w:ascii="Arial" w:eastAsia="Times New Roman" w:hAnsi="Arial" w:cs="Arial"/>
                <w:bCs/>
                <w:sz w:val="20"/>
                <w:szCs w:val="20"/>
              </w:rPr>
            </w:pPr>
          </w:p>
        </w:tc>
        <w:tc>
          <w:tcPr>
            <w:tcW w:w="1350" w:type="dxa"/>
          </w:tcPr>
          <w:p w14:paraId="4F8D34DE" w14:textId="77777777" w:rsidR="008F329E" w:rsidRPr="00304561" w:rsidRDefault="008F329E" w:rsidP="00AE7FE9">
            <w:pPr>
              <w:rPr>
                <w:rFonts w:ascii="Arial" w:eastAsia="Times New Roman" w:hAnsi="Arial" w:cs="Arial"/>
                <w:bCs/>
                <w:sz w:val="20"/>
                <w:szCs w:val="20"/>
              </w:rPr>
            </w:pPr>
          </w:p>
        </w:tc>
      </w:tr>
      <w:tr w:rsidR="008F329E" w:rsidRPr="00304561" w14:paraId="2F5F4AB7" w14:textId="77777777" w:rsidTr="00AE7FE9">
        <w:trPr>
          <w:trHeight w:val="525"/>
        </w:trPr>
        <w:tc>
          <w:tcPr>
            <w:tcW w:w="2160" w:type="dxa"/>
          </w:tcPr>
          <w:p w14:paraId="57C3C27B" w14:textId="77777777" w:rsidR="008F329E" w:rsidRPr="00304561" w:rsidRDefault="008F329E" w:rsidP="00AE7FE9">
            <w:pPr>
              <w:rPr>
                <w:rFonts w:ascii="Arial" w:eastAsia="Times New Roman" w:hAnsi="Arial" w:cs="Arial"/>
                <w:bCs/>
                <w:sz w:val="20"/>
                <w:szCs w:val="20"/>
              </w:rPr>
            </w:pPr>
          </w:p>
        </w:tc>
        <w:tc>
          <w:tcPr>
            <w:tcW w:w="2160" w:type="dxa"/>
          </w:tcPr>
          <w:p w14:paraId="0C08D928" w14:textId="77777777" w:rsidR="008F329E" w:rsidRPr="00304561" w:rsidRDefault="008F329E" w:rsidP="00AE7FE9">
            <w:pPr>
              <w:rPr>
                <w:rFonts w:ascii="Arial" w:eastAsia="Times New Roman" w:hAnsi="Arial" w:cs="Arial"/>
                <w:bCs/>
                <w:sz w:val="20"/>
                <w:szCs w:val="20"/>
              </w:rPr>
            </w:pPr>
          </w:p>
        </w:tc>
        <w:tc>
          <w:tcPr>
            <w:tcW w:w="1170" w:type="dxa"/>
          </w:tcPr>
          <w:p w14:paraId="4A7F794B" w14:textId="77777777" w:rsidR="008F329E" w:rsidRPr="00304561" w:rsidRDefault="008F329E" w:rsidP="00AE7FE9">
            <w:pPr>
              <w:rPr>
                <w:rFonts w:ascii="Arial" w:eastAsia="Times New Roman" w:hAnsi="Arial" w:cs="Arial"/>
                <w:bCs/>
                <w:sz w:val="20"/>
                <w:szCs w:val="20"/>
              </w:rPr>
            </w:pPr>
          </w:p>
        </w:tc>
        <w:tc>
          <w:tcPr>
            <w:tcW w:w="1530" w:type="dxa"/>
            <w:vAlign w:val="center"/>
          </w:tcPr>
          <w:p w14:paraId="175D2111"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Yes</w:t>
            </w:r>
          </w:p>
          <w:p w14:paraId="6ACA5573" w14:textId="77777777" w:rsidR="008F329E" w:rsidRPr="00304561" w:rsidRDefault="008F329E" w:rsidP="00AE7FE9">
            <w:pPr>
              <w:rPr>
                <w:rFonts w:ascii="Arial" w:eastAsia="Times New Roman" w:hAnsi="Arial" w:cs="Arial"/>
                <w:bCs/>
                <w:sz w:val="20"/>
                <w:szCs w:val="20"/>
              </w:rPr>
            </w:pPr>
            <w:r w:rsidRPr="00304561">
              <w:rPr>
                <w:rFonts w:ascii="Arial" w:eastAsia="Times New Roman" w:hAnsi="Arial" w:cs="Arial"/>
                <w:bCs/>
                <w:sz w:val="20"/>
                <w:szCs w:val="20"/>
              </w:rPr>
              <w:sym w:font="Wingdings" w:char="F0A8"/>
            </w:r>
            <w:r w:rsidRPr="00304561">
              <w:rPr>
                <w:rFonts w:ascii="Arial" w:eastAsia="Times New Roman" w:hAnsi="Arial" w:cs="Arial"/>
                <w:bCs/>
                <w:sz w:val="20"/>
                <w:szCs w:val="20"/>
              </w:rPr>
              <w:t xml:space="preserve"> No</w:t>
            </w:r>
          </w:p>
        </w:tc>
        <w:tc>
          <w:tcPr>
            <w:tcW w:w="1260" w:type="dxa"/>
          </w:tcPr>
          <w:p w14:paraId="6F3D1988" w14:textId="77777777" w:rsidR="008F329E" w:rsidRPr="00304561" w:rsidRDefault="008F329E" w:rsidP="00AE7FE9">
            <w:pPr>
              <w:rPr>
                <w:rFonts w:ascii="Arial" w:eastAsia="Times New Roman" w:hAnsi="Arial" w:cs="Arial"/>
                <w:bCs/>
                <w:sz w:val="20"/>
                <w:szCs w:val="20"/>
              </w:rPr>
            </w:pPr>
          </w:p>
        </w:tc>
        <w:tc>
          <w:tcPr>
            <w:tcW w:w="1260" w:type="dxa"/>
          </w:tcPr>
          <w:p w14:paraId="160960E2" w14:textId="77777777" w:rsidR="008F329E" w:rsidRPr="00304561" w:rsidRDefault="008F329E" w:rsidP="00AE7FE9">
            <w:pPr>
              <w:rPr>
                <w:rFonts w:ascii="Arial" w:eastAsia="Times New Roman" w:hAnsi="Arial" w:cs="Arial"/>
                <w:bCs/>
                <w:sz w:val="20"/>
                <w:szCs w:val="20"/>
              </w:rPr>
            </w:pPr>
          </w:p>
        </w:tc>
        <w:tc>
          <w:tcPr>
            <w:tcW w:w="2430" w:type="dxa"/>
          </w:tcPr>
          <w:p w14:paraId="00D675ED" w14:textId="77777777" w:rsidR="008F329E" w:rsidRPr="00304561" w:rsidRDefault="008F329E" w:rsidP="00AE7FE9">
            <w:pPr>
              <w:rPr>
                <w:rFonts w:ascii="Arial" w:eastAsia="Times New Roman" w:hAnsi="Arial" w:cs="Arial"/>
                <w:bCs/>
                <w:sz w:val="20"/>
                <w:szCs w:val="20"/>
              </w:rPr>
            </w:pPr>
          </w:p>
        </w:tc>
        <w:tc>
          <w:tcPr>
            <w:tcW w:w="900" w:type="dxa"/>
          </w:tcPr>
          <w:p w14:paraId="3E76C4F0" w14:textId="77777777" w:rsidR="008F329E" w:rsidRPr="00304561" w:rsidRDefault="008F329E" w:rsidP="00AE7FE9">
            <w:pPr>
              <w:rPr>
                <w:rFonts w:ascii="Arial" w:eastAsia="Times New Roman" w:hAnsi="Arial" w:cs="Arial"/>
                <w:bCs/>
                <w:sz w:val="20"/>
                <w:szCs w:val="20"/>
              </w:rPr>
            </w:pPr>
          </w:p>
        </w:tc>
        <w:tc>
          <w:tcPr>
            <w:tcW w:w="1350" w:type="dxa"/>
          </w:tcPr>
          <w:p w14:paraId="6D6DFBBC" w14:textId="77777777" w:rsidR="008F329E" w:rsidRPr="00304561" w:rsidRDefault="008F329E" w:rsidP="00AE7FE9">
            <w:pPr>
              <w:rPr>
                <w:rFonts w:ascii="Arial" w:eastAsia="Times New Roman" w:hAnsi="Arial" w:cs="Arial"/>
                <w:bCs/>
                <w:sz w:val="20"/>
                <w:szCs w:val="20"/>
              </w:rPr>
            </w:pPr>
          </w:p>
        </w:tc>
      </w:tr>
    </w:tbl>
    <w:p w14:paraId="75C22C36" w14:textId="77777777" w:rsidR="008F329E" w:rsidRPr="00304561" w:rsidRDefault="008F329E" w:rsidP="008F329E">
      <w:pPr>
        <w:ind w:left="-450"/>
        <w:rPr>
          <w:rFonts w:ascii="Arial" w:eastAsia="Times New Roman" w:hAnsi="Arial" w:cs="Arial"/>
          <w:bCs/>
          <w:sz w:val="18"/>
          <w:szCs w:val="18"/>
        </w:rPr>
      </w:pPr>
      <w:r w:rsidRPr="00304561">
        <w:rPr>
          <w:rFonts w:ascii="Arial" w:eastAsia="Times New Roman" w:hAnsi="Arial" w:cs="Arial"/>
          <w:bCs/>
          <w:sz w:val="18"/>
          <w:szCs w:val="18"/>
        </w:rPr>
        <w:t>This log should include the investigator and sub-investigator(s), study coordinator(s) and all other clinic staff who routinely see study subjects and who have specific data collection/interpretation responsibilities.  This log should also include any contracted specialists performing protocol required examinations.  New or replacement staff should be added as appropriate.</w:t>
      </w:r>
    </w:p>
    <w:p w14:paraId="35271CBD" w14:textId="77777777" w:rsidR="008F329E" w:rsidRDefault="008F329E" w:rsidP="008F329E">
      <w:pPr>
        <w:ind w:right="54"/>
        <w:rPr>
          <w:rFonts w:ascii="Arial" w:eastAsia="Times New Roman" w:hAnsi="Arial" w:cs="Arial"/>
          <w:bCs/>
          <w:sz w:val="18"/>
          <w:szCs w:val="18"/>
        </w:rPr>
      </w:pPr>
      <w:r w:rsidRPr="00304561">
        <w:rPr>
          <w:rFonts w:ascii="Arial" w:eastAsia="Times New Roman" w:hAnsi="Arial" w:cs="Arial"/>
          <w:bCs/>
          <w:sz w:val="18"/>
          <w:szCs w:val="18"/>
        </w:rPr>
        <w:t>* Please  see Legend (page 2 of 2)</w:t>
      </w:r>
    </w:p>
    <w:p w14:paraId="388641B9" w14:textId="77777777" w:rsidR="008F329E" w:rsidRPr="00433EF6" w:rsidRDefault="008F329E" w:rsidP="007B35A3">
      <w:pPr>
        <w:ind w:right="54"/>
        <w:jc w:val="center"/>
        <w:outlineLvl w:val="0"/>
        <w:rPr>
          <w:rFonts w:ascii="Arial" w:eastAsia="Times New Roman" w:hAnsi="Arial" w:cs="Arial"/>
          <w:bCs/>
          <w:sz w:val="18"/>
          <w:szCs w:val="18"/>
        </w:rPr>
      </w:pPr>
      <w:r w:rsidRPr="00304561">
        <w:rPr>
          <w:rFonts w:ascii="Arial" w:eastAsia="Times New Roman" w:hAnsi="Arial" w:cs="Arial"/>
          <w:b/>
        </w:rPr>
        <w:t>PLEASE MAINTAIN THIS LIST WITH YOUR REGULATORY FILES</w:t>
      </w:r>
      <w:r w:rsidRPr="00304561">
        <w:rPr>
          <w:rFonts w:ascii="Arial" w:eastAsia="Times New Roman" w:hAnsi="Arial" w:cs="Arial"/>
          <w:b/>
        </w:rPr>
        <w:br w:type="page"/>
      </w:r>
    </w:p>
    <w:p w14:paraId="11941F7D" w14:textId="77777777" w:rsidR="008F329E" w:rsidRPr="00304561" w:rsidRDefault="008F329E" w:rsidP="008F329E">
      <w:pPr>
        <w:jc w:val="center"/>
        <w:rPr>
          <w:rFonts w:ascii="Arial" w:eastAsia="Times New Roman" w:hAnsi="Arial" w:cs="Arial"/>
          <w:b/>
          <w:sz w:val="28"/>
          <w:szCs w:val="28"/>
        </w:rPr>
      </w:pPr>
      <w:r w:rsidRPr="00304561">
        <w:rPr>
          <w:rFonts w:ascii="Arial" w:eastAsia="Times New Roman" w:hAnsi="Arial" w:cs="Arial"/>
          <w:b/>
          <w:sz w:val="28"/>
          <w:szCs w:val="28"/>
        </w:rPr>
        <w:lastRenderedPageBreak/>
        <w:t>SIGNATURE AND DELEGATION OF RESPONSIBILITY LOG</w:t>
      </w:r>
    </w:p>
    <w:p w14:paraId="7A88CA9C" w14:textId="77777777" w:rsidR="008F329E" w:rsidRPr="00304561" w:rsidRDefault="008F329E" w:rsidP="008F329E">
      <w:pPr>
        <w:jc w:val="center"/>
        <w:rPr>
          <w:rFonts w:ascii="Arial" w:eastAsia="Times New Roman" w:hAnsi="Arial" w:cs="Arial"/>
          <w:b/>
          <w:sz w:val="36"/>
          <w:szCs w:val="36"/>
        </w:rPr>
      </w:pPr>
    </w:p>
    <w:p w14:paraId="6CD1B875" w14:textId="77777777" w:rsidR="008F329E" w:rsidRPr="00304561" w:rsidRDefault="008F329E" w:rsidP="007B35A3">
      <w:pPr>
        <w:spacing w:before="60" w:after="60"/>
        <w:jc w:val="both"/>
        <w:outlineLvl w:val="0"/>
        <w:rPr>
          <w:rFonts w:ascii="Arial" w:eastAsia="Times New Roman" w:hAnsi="Arial" w:cs="Arial"/>
          <w:b/>
          <w:sz w:val="20"/>
          <w:szCs w:val="20"/>
        </w:rPr>
      </w:pPr>
      <w:r w:rsidRPr="00304561">
        <w:rPr>
          <w:rFonts w:ascii="Arial" w:eastAsia="Times New Roman" w:hAnsi="Arial" w:cs="Arial"/>
          <w:b/>
          <w:sz w:val="20"/>
          <w:szCs w:val="20"/>
        </w:rPr>
        <w:t>Legend</w:t>
      </w:r>
    </w:p>
    <w:p w14:paraId="449E4F06" w14:textId="77777777" w:rsidR="008F329E" w:rsidRPr="00304561" w:rsidRDefault="008F329E" w:rsidP="008F329E">
      <w:pPr>
        <w:spacing w:before="60" w:after="60"/>
        <w:rPr>
          <w:rFonts w:ascii="Arial" w:eastAsia="Times New Roman" w:hAnsi="Arial" w:cs="Arial"/>
          <w:b/>
          <w:sz w:val="20"/>
          <w:szCs w:val="20"/>
        </w:rPr>
      </w:pPr>
    </w:p>
    <w:p w14:paraId="084A7006" w14:textId="77777777" w:rsidR="008F329E" w:rsidRPr="00304561" w:rsidRDefault="008F329E" w:rsidP="008F329E">
      <w:pPr>
        <w:spacing w:before="60" w:after="60"/>
        <w:rPr>
          <w:rFonts w:ascii="Arial" w:eastAsia="Times New Roman" w:hAnsi="Arial" w:cs="Arial"/>
          <w:sz w:val="20"/>
          <w:szCs w:val="20"/>
        </w:rPr>
      </w:pPr>
      <w:r w:rsidRPr="00304561">
        <w:rPr>
          <w:rFonts w:ascii="Arial" w:eastAsia="Times New Roman" w:hAnsi="Arial" w:cs="Arial"/>
          <w:sz w:val="20"/>
          <w:szCs w:val="20"/>
        </w:rPr>
        <w:t>Use legend to complete the “General Responsibilities” column.  Please enter the letter(s) (i.e. ace) in column that corresponds to the responsibilities of the individual.  For responsibilities that are not already indicated in the legend, please add them in the empty spaces provided below.</w:t>
      </w:r>
    </w:p>
    <w:p w14:paraId="2AB85DAA" w14:textId="77777777" w:rsidR="008F329E" w:rsidRPr="00304561" w:rsidRDefault="008F329E" w:rsidP="008F329E">
      <w:pPr>
        <w:spacing w:before="60" w:after="60"/>
        <w:rPr>
          <w:rFonts w:ascii="Arial" w:eastAsia="Times New Roman" w:hAnsi="Arial" w:cs="Arial"/>
          <w:bCs/>
          <w:sz w:val="20"/>
          <w:szCs w:val="20"/>
        </w:rPr>
      </w:pPr>
    </w:p>
    <w:p w14:paraId="7DEE012B"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Obtains consent</w:t>
      </w:r>
      <w:r w:rsidRPr="00304561">
        <w:rPr>
          <w:rFonts w:ascii="Arial" w:eastAsia="Times New Roman" w:hAnsi="Arial" w:cs="Arial"/>
          <w:bCs/>
          <w:sz w:val="20"/>
          <w:szCs w:val="20"/>
          <w:vertAlign w:val="superscript"/>
        </w:rPr>
        <w:t>*</w:t>
      </w:r>
    </w:p>
    <w:p w14:paraId="2EAFDA97"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Completion of CRFs</w:t>
      </w:r>
    </w:p>
    <w:p w14:paraId="2B619206"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Correction of CRFs</w:t>
      </w:r>
    </w:p>
    <w:p w14:paraId="592BA860"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Review of CRFs (must be investigator or sub-investigator)</w:t>
      </w:r>
    </w:p>
    <w:p w14:paraId="7AE74D8D"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Communication with Ethics Committee</w:t>
      </w:r>
      <w:r w:rsidRPr="00304561">
        <w:rPr>
          <w:rFonts w:ascii="Arial" w:eastAsia="Times New Roman" w:hAnsi="Arial" w:cs="Arial"/>
          <w:bCs/>
          <w:sz w:val="20"/>
          <w:szCs w:val="20"/>
          <w:vertAlign w:val="superscript"/>
        </w:rPr>
        <w:t>*</w:t>
      </w:r>
    </w:p>
    <w:p w14:paraId="169722E5"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Physical exam</w:t>
      </w:r>
      <w:r w:rsidRPr="00304561">
        <w:rPr>
          <w:rFonts w:ascii="Arial" w:eastAsia="Times New Roman" w:hAnsi="Arial" w:cs="Arial"/>
          <w:bCs/>
          <w:sz w:val="20"/>
          <w:szCs w:val="20"/>
          <w:vertAlign w:val="superscript"/>
        </w:rPr>
        <w:t>*</w:t>
      </w:r>
    </w:p>
    <w:p w14:paraId="3F226AA8"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Calculation of dosage</w:t>
      </w:r>
      <w:r w:rsidRPr="00304561">
        <w:rPr>
          <w:rFonts w:ascii="Arial" w:eastAsia="Times New Roman" w:hAnsi="Arial" w:cs="Arial"/>
          <w:bCs/>
          <w:sz w:val="20"/>
          <w:szCs w:val="20"/>
          <w:vertAlign w:val="superscript"/>
        </w:rPr>
        <w:t>*</w:t>
      </w:r>
    </w:p>
    <w:p w14:paraId="2662831A"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Titration and prescription</w:t>
      </w:r>
    </w:p>
    <w:p w14:paraId="2C4C4EA5"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Dispensing of medication</w:t>
      </w:r>
    </w:p>
    <w:p w14:paraId="0671CD63"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Drug compliance assessments</w:t>
      </w:r>
    </w:p>
    <w:p w14:paraId="56E10057"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Drug accountability</w:t>
      </w:r>
    </w:p>
    <w:p w14:paraId="10D6FE59"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Inter-rater reliability assessments</w:t>
      </w:r>
    </w:p>
    <w:p w14:paraId="22E84FA9"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___________________________</w:t>
      </w:r>
    </w:p>
    <w:p w14:paraId="4544CA21"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___________________________</w:t>
      </w:r>
    </w:p>
    <w:p w14:paraId="7B0B359E"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___________________________</w:t>
      </w:r>
    </w:p>
    <w:p w14:paraId="7814E23C"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___________________________</w:t>
      </w:r>
    </w:p>
    <w:p w14:paraId="5438111B"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___________________________</w:t>
      </w:r>
    </w:p>
    <w:p w14:paraId="05F515A6"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___________________________</w:t>
      </w:r>
    </w:p>
    <w:p w14:paraId="264C36CE"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___________________________</w:t>
      </w:r>
    </w:p>
    <w:p w14:paraId="54DF4AD6" w14:textId="77777777" w:rsidR="008F329E" w:rsidRPr="00304561" w:rsidRDefault="008F329E" w:rsidP="008F329E">
      <w:pPr>
        <w:numPr>
          <w:ilvl w:val="0"/>
          <w:numId w:val="51"/>
        </w:numPr>
        <w:spacing w:before="60" w:after="60"/>
        <w:rPr>
          <w:rFonts w:ascii="Arial" w:eastAsia="Times New Roman" w:hAnsi="Arial" w:cs="Arial"/>
          <w:bCs/>
          <w:sz w:val="20"/>
          <w:szCs w:val="20"/>
        </w:rPr>
      </w:pPr>
      <w:r w:rsidRPr="00304561">
        <w:rPr>
          <w:rFonts w:ascii="Arial" w:eastAsia="Times New Roman" w:hAnsi="Arial" w:cs="Arial"/>
          <w:bCs/>
          <w:sz w:val="20"/>
          <w:szCs w:val="20"/>
        </w:rPr>
        <w:t>___________________________</w:t>
      </w:r>
    </w:p>
    <w:p w14:paraId="1546D0F5" w14:textId="77777777" w:rsidR="008F329E" w:rsidRPr="00304561" w:rsidRDefault="008F329E" w:rsidP="008F329E">
      <w:pPr>
        <w:rPr>
          <w:rFonts w:ascii="Arial" w:eastAsia="Times New Roman" w:hAnsi="Arial" w:cs="Arial"/>
          <w:bCs/>
          <w:sz w:val="20"/>
          <w:szCs w:val="20"/>
        </w:rPr>
      </w:pPr>
    </w:p>
    <w:p w14:paraId="58CAF8FB" w14:textId="77777777" w:rsidR="008F329E" w:rsidRPr="00304561" w:rsidRDefault="008F329E" w:rsidP="008F329E">
      <w:pPr>
        <w:rPr>
          <w:rFonts w:ascii="Arial" w:eastAsia="Times New Roman" w:hAnsi="Arial" w:cs="Arial"/>
          <w:bCs/>
          <w:sz w:val="20"/>
          <w:szCs w:val="20"/>
        </w:rPr>
      </w:pPr>
    </w:p>
    <w:p w14:paraId="7DBE94F0" w14:textId="77777777" w:rsidR="008F329E" w:rsidRPr="00304561" w:rsidRDefault="008F329E" w:rsidP="008F329E">
      <w:pPr>
        <w:rPr>
          <w:rFonts w:ascii="Arial" w:eastAsia="Times New Roman" w:hAnsi="Arial" w:cs="Arial"/>
          <w:bCs/>
          <w:sz w:val="20"/>
          <w:szCs w:val="20"/>
        </w:rPr>
      </w:pPr>
    </w:p>
    <w:p w14:paraId="1364C0A3" w14:textId="77777777" w:rsidR="008F329E" w:rsidRPr="00304561" w:rsidDel="007B35A3" w:rsidRDefault="008F329E" w:rsidP="008F329E">
      <w:pPr>
        <w:rPr>
          <w:del w:id="966" w:author="Ammad Bajwa" w:date="2018-01-24T08:36:00Z"/>
          <w:rFonts w:ascii="Arial" w:eastAsia="Times New Roman" w:hAnsi="Arial" w:cs="Arial"/>
          <w:bCs/>
        </w:rPr>
      </w:pPr>
      <w:r w:rsidRPr="00304561">
        <w:rPr>
          <w:rFonts w:ascii="Arial" w:eastAsia="Times New Roman" w:hAnsi="Arial" w:cs="Arial"/>
          <w:bCs/>
          <w:sz w:val="20"/>
          <w:szCs w:val="20"/>
          <w:vertAlign w:val="superscript"/>
        </w:rPr>
        <w:t xml:space="preserve">*  </w:t>
      </w:r>
      <w:r w:rsidRPr="00304561">
        <w:rPr>
          <w:rFonts w:ascii="Arial" w:eastAsia="Times New Roman" w:hAnsi="Arial" w:cs="Arial"/>
          <w:bCs/>
          <w:sz w:val="20"/>
          <w:szCs w:val="20"/>
        </w:rPr>
        <w:t xml:space="preserve">Identifies functions which are significant trial-related duties and for which curriculum vitae of personnel </w:t>
      </w:r>
      <w:r w:rsidRPr="00304561">
        <w:rPr>
          <w:rFonts w:ascii="Arial" w:eastAsia="Times New Roman" w:hAnsi="Arial" w:cs="Arial"/>
          <w:bCs/>
          <w:color w:val="000000"/>
          <w:sz w:val="20"/>
          <w:szCs w:val="20"/>
        </w:rPr>
        <w:t>MUST</w:t>
      </w:r>
      <w:r w:rsidRPr="00304561">
        <w:rPr>
          <w:rFonts w:ascii="Arial" w:eastAsia="Times New Roman" w:hAnsi="Arial" w:cs="Arial"/>
          <w:bCs/>
          <w:sz w:val="20"/>
          <w:szCs w:val="20"/>
        </w:rPr>
        <w:t xml:space="preserve"> be </w:t>
      </w:r>
      <w:del w:id="967" w:author="Ammad Bajwa" w:date="2018-01-24T08:36:00Z">
        <w:r w:rsidRPr="00304561" w:rsidDel="007B35A3">
          <w:rPr>
            <w:rFonts w:ascii="Arial" w:eastAsia="Times New Roman" w:hAnsi="Arial" w:cs="Arial"/>
            <w:bCs/>
            <w:sz w:val="20"/>
            <w:szCs w:val="20"/>
          </w:rPr>
          <w:delText>obtained and on file.</w:delText>
        </w:r>
      </w:del>
    </w:p>
    <w:p w14:paraId="1B3EF406" w14:textId="77777777" w:rsidR="0092064E" w:rsidDel="007B35A3" w:rsidRDefault="0092064E" w:rsidP="00DD4DBC">
      <w:pPr>
        <w:tabs>
          <w:tab w:val="left" w:pos="902"/>
        </w:tabs>
        <w:rPr>
          <w:del w:id="968" w:author="Ammad Bajwa" w:date="2018-01-24T08:36:00Z"/>
          <w:rFonts w:ascii="Arial" w:hAnsi="Arial" w:cs="Arial"/>
          <w:sz w:val="22"/>
          <w:szCs w:val="22"/>
        </w:rPr>
      </w:pPr>
    </w:p>
    <w:p w14:paraId="5924569B" w14:textId="77777777" w:rsidR="00304561" w:rsidDel="007B35A3" w:rsidRDefault="00304561" w:rsidP="008F329E">
      <w:pPr>
        <w:rPr>
          <w:del w:id="969" w:author="Ammad Bajwa" w:date="2018-01-24T08:36:00Z"/>
          <w:rFonts w:ascii="Arial" w:hAnsi="Arial" w:cs="Arial"/>
          <w:sz w:val="22"/>
          <w:szCs w:val="22"/>
        </w:rPr>
      </w:pPr>
    </w:p>
    <w:p w14:paraId="621B5CA3" w14:textId="6173E052" w:rsidR="008F329E" w:rsidDel="00535B08" w:rsidRDefault="008F329E">
      <w:pPr>
        <w:rPr>
          <w:del w:id="970" w:author="Ammad Bajwa" w:date="2018-01-24T08:42:00Z"/>
          <w:rFonts w:ascii="Arial" w:hAnsi="Arial" w:cs="Arial"/>
          <w:sz w:val="22"/>
          <w:szCs w:val="22"/>
        </w:rPr>
        <w:sectPr w:rsidR="008F329E" w:rsidDel="00535B08" w:rsidSect="008F329E">
          <w:pgSz w:w="15840" w:h="12240" w:orient="landscape"/>
          <w:pgMar w:top="720" w:right="720" w:bottom="720" w:left="720" w:header="720" w:footer="720" w:gutter="0"/>
          <w:cols w:space="720"/>
          <w:docGrid w:linePitch="360"/>
        </w:sectPr>
      </w:pPr>
    </w:p>
    <w:p w14:paraId="4EBDBB5F" w14:textId="28CD095F" w:rsidR="008F329E" w:rsidDel="002C1264" w:rsidRDefault="008F329E">
      <w:pPr>
        <w:rPr>
          <w:del w:id="971" w:author="Ammad Bajwa" w:date="2018-01-24T08:39:00Z"/>
          <w:rFonts w:ascii="Arial" w:hAnsi="Arial" w:cs="Arial"/>
          <w:b/>
          <w:i/>
          <w:sz w:val="48"/>
          <w:szCs w:val="48"/>
        </w:rPr>
        <w:pPrChange w:id="972" w:author="Ammad Bajwa" w:date="2018-01-24T08:42:00Z">
          <w:pPr>
            <w:jc w:val="center"/>
          </w:pPr>
        </w:pPrChange>
      </w:pPr>
    </w:p>
    <w:p w14:paraId="5FCA0367" w14:textId="5CED489E" w:rsidR="008F329E" w:rsidDel="002C1264" w:rsidRDefault="008F329E">
      <w:pPr>
        <w:rPr>
          <w:del w:id="973" w:author="Ammad Bajwa" w:date="2018-01-24T08:39:00Z"/>
          <w:rFonts w:ascii="Arial" w:hAnsi="Arial" w:cs="Arial"/>
          <w:b/>
          <w:i/>
          <w:sz w:val="48"/>
          <w:szCs w:val="48"/>
        </w:rPr>
        <w:pPrChange w:id="974" w:author="Ammad Bajwa" w:date="2018-01-24T08:42:00Z">
          <w:pPr>
            <w:jc w:val="center"/>
          </w:pPr>
        </w:pPrChange>
      </w:pPr>
    </w:p>
    <w:p w14:paraId="63F162BA" w14:textId="1607BDB4" w:rsidR="008F329E" w:rsidDel="002C1264" w:rsidRDefault="008F329E">
      <w:pPr>
        <w:rPr>
          <w:del w:id="975" w:author="Ammad Bajwa" w:date="2018-01-24T08:39:00Z"/>
          <w:rFonts w:ascii="Arial" w:hAnsi="Arial" w:cs="Arial"/>
          <w:b/>
          <w:i/>
          <w:sz w:val="48"/>
          <w:szCs w:val="48"/>
        </w:rPr>
        <w:pPrChange w:id="976" w:author="Ammad Bajwa" w:date="2018-01-24T08:42:00Z">
          <w:pPr>
            <w:jc w:val="center"/>
          </w:pPr>
        </w:pPrChange>
      </w:pPr>
    </w:p>
    <w:p w14:paraId="3E657162" w14:textId="42054FDF" w:rsidR="008F329E" w:rsidDel="002C1264" w:rsidRDefault="008F329E">
      <w:pPr>
        <w:rPr>
          <w:del w:id="977" w:author="Ammad Bajwa" w:date="2018-01-24T08:39:00Z"/>
          <w:rFonts w:ascii="Arial" w:hAnsi="Arial" w:cs="Arial"/>
          <w:b/>
          <w:i/>
          <w:sz w:val="48"/>
          <w:szCs w:val="48"/>
        </w:rPr>
        <w:pPrChange w:id="978" w:author="Ammad Bajwa" w:date="2018-01-24T08:42:00Z">
          <w:pPr>
            <w:jc w:val="center"/>
          </w:pPr>
        </w:pPrChange>
      </w:pPr>
    </w:p>
    <w:p w14:paraId="54BB8116" w14:textId="60D601AA" w:rsidR="008F329E" w:rsidDel="002C1264" w:rsidRDefault="008F329E">
      <w:pPr>
        <w:rPr>
          <w:del w:id="979" w:author="Ammad Bajwa" w:date="2018-01-24T08:39:00Z"/>
          <w:rFonts w:ascii="Arial" w:hAnsi="Arial" w:cs="Arial"/>
          <w:b/>
          <w:i/>
          <w:sz w:val="48"/>
          <w:szCs w:val="48"/>
        </w:rPr>
        <w:pPrChange w:id="980" w:author="Ammad Bajwa" w:date="2018-01-24T08:42:00Z">
          <w:pPr>
            <w:jc w:val="center"/>
          </w:pPr>
        </w:pPrChange>
      </w:pPr>
    </w:p>
    <w:p w14:paraId="38540395" w14:textId="0D0AC6EE" w:rsidR="008F329E" w:rsidDel="002C1264" w:rsidRDefault="008F329E">
      <w:pPr>
        <w:rPr>
          <w:del w:id="981" w:author="Ammad Bajwa" w:date="2018-01-24T08:39:00Z"/>
          <w:rFonts w:ascii="Arial" w:hAnsi="Arial" w:cs="Arial"/>
          <w:b/>
          <w:i/>
          <w:sz w:val="48"/>
          <w:szCs w:val="48"/>
        </w:rPr>
        <w:pPrChange w:id="982" w:author="Ammad Bajwa" w:date="2018-01-24T08:42:00Z">
          <w:pPr>
            <w:jc w:val="center"/>
          </w:pPr>
        </w:pPrChange>
      </w:pPr>
    </w:p>
    <w:p w14:paraId="0A1A35C3" w14:textId="717E48B6" w:rsidR="008F329E" w:rsidDel="002C1264" w:rsidRDefault="008F329E">
      <w:pPr>
        <w:rPr>
          <w:del w:id="983" w:author="Ammad Bajwa" w:date="2018-01-24T08:39:00Z"/>
          <w:rFonts w:ascii="Arial" w:hAnsi="Arial" w:cs="Arial"/>
          <w:b/>
          <w:i/>
          <w:sz w:val="48"/>
          <w:szCs w:val="48"/>
        </w:rPr>
        <w:pPrChange w:id="984" w:author="Ammad Bajwa" w:date="2018-01-24T08:42:00Z">
          <w:pPr>
            <w:jc w:val="center"/>
          </w:pPr>
        </w:pPrChange>
      </w:pPr>
    </w:p>
    <w:p w14:paraId="2A8D2A05" w14:textId="14B86D6C" w:rsidR="008F329E" w:rsidDel="002C1264" w:rsidRDefault="008F329E">
      <w:pPr>
        <w:rPr>
          <w:del w:id="985" w:author="Ammad Bajwa" w:date="2018-01-24T08:39:00Z"/>
          <w:rFonts w:ascii="Arial" w:hAnsi="Arial" w:cs="Arial"/>
          <w:b/>
          <w:i/>
          <w:sz w:val="48"/>
          <w:szCs w:val="48"/>
        </w:rPr>
        <w:pPrChange w:id="986" w:author="Ammad Bajwa" w:date="2018-01-24T08:42:00Z">
          <w:pPr>
            <w:jc w:val="center"/>
          </w:pPr>
        </w:pPrChange>
      </w:pPr>
    </w:p>
    <w:p w14:paraId="0491D3CB" w14:textId="024A9318" w:rsidR="008F329E" w:rsidDel="002C1264" w:rsidRDefault="008F329E">
      <w:pPr>
        <w:rPr>
          <w:del w:id="987" w:author="Ammad Bajwa" w:date="2018-01-24T08:39:00Z"/>
          <w:rFonts w:ascii="Arial" w:hAnsi="Arial" w:cs="Arial"/>
          <w:b/>
          <w:i/>
          <w:sz w:val="48"/>
          <w:szCs w:val="48"/>
        </w:rPr>
        <w:pPrChange w:id="988" w:author="Ammad Bajwa" w:date="2018-01-24T08:42:00Z">
          <w:pPr>
            <w:jc w:val="center"/>
          </w:pPr>
        </w:pPrChange>
      </w:pPr>
    </w:p>
    <w:p w14:paraId="6976BB48" w14:textId="01F99E72" w:rsidR="008F329E" w:rsidDel="002C1264" w:rsidRDefault="008F329E">
      <w:pPr>
        <w:rPr>
          <w:del w:id="989" w:author="Ammad Bajwa" w:date="2018-01-24T08:39:00Z"/>
          <w:rFonts w:ascii="Arial" w:hAnsi="Arial" w:cs="Arial"/>
          <w:b/>
          <w:i/>
          <w:sz w:val="48"/>
          <w:szCs w:val="48"/>
        </w:rPr>
        <w:pPrChange w:id="990" w:author="Ammad Bajwa" w:date="2018-01-24T08:42:00Z">
          <w:pPr>
            <w:jc w:val="center"/>
          </w:pPr>
        </w:pPrChange>
      </w:pPr>
    </w:p>
    <w:p w14:paraId="0AFB9D44" w14:textId="6F0BBB25" w:rsidR="008F329E" w:rsidRPr="00433EF6" w:rsidDel="002C1264" w:rsidRDefault="008F329E">
      <w:pPr>
        <w:rPr>
          <w:del w:id="991" w:author="Ammad Bajwa" w:date="2018-01-24T08:39:00Z"/>
          <w:rFonts w:ascii="Arial" w:hAnsi="Arial" w:cs="Arial"/>
          <w:b/>
          <w:i/>
          <w:sz w:val="48"/>
          <w:szCs w:val="48"/>
        </w:rPr>
        <w:pPrChange w:id="992" w:author="Ammad Bajwa" w:date="2018-01-24T08:42:00Z">
          <w:pPr>
            <w:jc w:val="center"/>
            <w:outlineLvl w:val="0"/>
          </w:pPr>
        </w:pPrChange>
      </w:pPr>
      <w:del w:id="993" w:author="Ammad Bajwa" w:date="2018-01-24T08:39:00Z">
        <w:r w:rsidDel="002C1264">
          <w:rPr>
            <w:rFonts w:ascii="Arial" w:hAnsi="Arial" w:cs="Arial"/>
            <w:b/>
            <w:i/>
            <w:sz w:val="48"/>
            <w:szCs w:val="48"/>
          </w:rPr>
          <w:delText>Appendix E</w:delText>
        </w:r>
        <w:r w:rsidRPr="00433EF6" w:rsidDel="002C1264">
          <w:rPr>
            <w:rFonts w:ascii="Arial" w:hAnsi="Arial" w:cs="Arial"/>
            <w:b/>
            <w:i/>
            <w:sz w:val="48"/>
            <w:szCs w:val="48"/>
          </w:rPr>
          <w:delText xml:space="preserve">: </w:delText>
        </w:r>
        <w:r w:rsidDel="002C1264">
          <w:rPr>
            <w:rFonts w:ascii="Arial" w:hAnsi="Arial" w:cs="Arial"/>
            <w:b/>
            <w:i/>
            <w:sz w:val="48"/>
            <w:szCs w:val="48"/>
          </w:rPr>
          <w:delText>Transmittal Form</w:delText>
        </w:r>
      </w:del>
    </w:p>
    <w:p w14:paraId="71CCE097" w14:textId="301762AB" w:rsidR="008F329E" w:rsidRPr="00DD4DBC" w:rsidDel="002C1264" w:rsidRDefault="008F329E">
      <w:pPr>
        <w:rPr>
          <w:del w:id="994" w:author="Ammad Bajwa" w:date="2018-01-24T08:39:00Z"/>
          <w:rFonts w:ascii="Arial" w:hAnsi="Arial" w:cs="Arial"/>
          <w:sz w:val="22"/>
          <w:szCs w:val="22"/>
        </w:rPr>
        <w:sectPr w:rsidR="008F329E" w:rsidRPr="00DD4DBC" w:rsidDel="002C1264" w:rsidSect="002C1264">
          <w:pgSz w:w="12240" w:h="15840"/>
          <w:pgMar w:top="720" w:right="720" w:bottom="720" w:left="720" w:header="720" w:footer="720" w:gutter="0"/>
          <w:cols w:space="720"/>
          <w:docGrid w:linePitch="360"/>
        </w:sectPr>
      </w:pPr>
    </w:p>
    <w:p w14:paraId="5BD0E51C" w14:textId="3F54B1D4" w:rsidR="008F329E" w:rsidRPr="00D9222D" w:rsidDel="002C1264" w:rsidRDefault="008F329E">
      <w:pPr>
        <w:rPr>
          <w:del w:id="995" w:author="Ammad Bajwa" w:date="2018-01-24T08:39:00Z"/>
          <w:rFonts w:ascii="Arial" w:eastAsia="Times New Roman" w:hAnsi="Arial" w:cs="Arial"/>
          <w:b/>
          <w:sz w:val="28"/>
          <w:szCs w:val="28"/>
          <w:u w:val="single"/>
        </w:rPr>
        <w:pPrChange w:id="996" w:author="Ammad Bajwa" w:date="2018-01-24T08:42:00Z">
          <w:pPr>
            <w:jc w:val="center"/>
            <w:outlineLvl w:val="0"/>
          </w:pPr>
        </w:pPrChange>
      </w:pPr>
      <w:del w:id="997" w:author="Ammad Bajwa" w:date="2018-01-24T08:39:00Z">
        <w:r w:rsidDel="002C1264">
          <w:rPr>
            <w:rFonts w:ascii="Arial" w:eastAsia="Times New Roman" w:hAnsi="Arial" w:cs="Arial"/>
            <w:b/>
            <w:sz w:val="28"/>
            <w:szCs w:val="28"/>
            <w:u w:val="single"/>
          </w:rPr>
          <w:delText>OCD Prospective Cohort</w:delText>
        </w:r>
        <w:r w:rsidRPr="00D9222D" w:rsidDel="002C1264">
          <w:rPr>
            <w:rFonts w:ascii="Arial" w:eastAsia="Times New Roman" w:hAnsi="Arial" w:cs="Arial"/>
            <w:b/>
            <w:sz w:val="28"/>
            <w:szCs w:val="28"/>
            <w:u w:val="single"/>
          </w:rPr>
          <w:delText xml:space="preserve"> Transmittal Form</w:delText>
        </w:r>
      </w:del>
    </w:p>
    <w:p w14:paraId="77F23E82" w14:textId="2F36EC88" w:rsidR="008F329E" w:rsidRPr="00D9222D" w:rsidDel="002C1264" w:rsidRDefault="008F329E">
      <w:pPr>
        <w:rPr>
          <w:del w:id="998" w:author="Ammad Bajwa" w:date="2018-01-24T08:39:00Z"/>
          <w:rFonts w:ascii="Arial" w:eastAsia="Times New Roman" w:hAnsi="Arial" w:cs="Arial"/>
          <w:b/>
          <w:sz w:val="28"/>
          <w:szCs w:val="28"/>
          <w:u w:val="single"/>
        </w:rPr>
        <w:pPrChange w:id="999" w:author="Ammad Bajwa" w:date="2018-01-24T08:42:00Z">
          <w:pPr>
            <w:jc w:val="center"/>
          </w:pPr>
        </w:pPrChange>
      </w:pPr>
    </w:p>
    <w:p w14:paraId="2354EB2D" w14:textId="13F323D8" w:rsidR="008F329E" w:rsidRPr="00D9222D" w:rsidDel="002C1264" w:rsidRDefault="008F329E">
      <w:pPr>
        <w:rPr>
          <w:del w:id="1000" w:author="Ammad Bajwa" w:date="2018-01-24T08:39:00Z"/>
          <w:rFonts w:ascii="Arial" w:eastAsia="Times New Roman" w:hAnsi="Arial" w:cs="Arial"/>
        </w:rPr>
        <w:pPrChange w:id="1001" w:author="Ammad Bajwa" w:date="2018-01-24T08:42:00Z">
          <w:pPr>
            <w:outlineLvl w:val="0"/>
          </w:pPr>
        </w:pPrChange>
      </w:pPr>
      <w:del w:id="1002" w:author="Ammad Bajwa" w:date="2018-01-24T08:39:00Z">
        <w:r w:rsidRPr="00D9222D" w:rsidDel="002C1264">
          <w:rPr>
            <w:rFonts w:ascii="Arial" w:eastAsia="Times New Roman" w:hAnsi="Arial" w:cs="Arial"/>
          </w:rPr>
          <w:delText>Site:______________________________  Name of Person Sending Forms:____________________________________</w:delText>
        </w:r>
      </w:del>
    </w:p>
    <w:p w14:paraId="0BCEF132" w14:textId="71B2C0B3" w:rsidR="008F329E" w:rsidRPr="00D9222D" w:rsidDel="002C1264" w:rsidRDefault="008F329E">
      <w:pPr>
        <w:rPr>
          <w:del w:id="1003" w:author="Ammad Bajwa" w:date="2018-01-24T08:39:00Z"/>
          <w:rFonts w:ascii="Arial" w:eastAsia="Times New Roman" w:hAnsi="Arial" w:cs="Arial"/>
        </w:rPr>
      </w:pPr>
    </w:p>
    <w:p w14:paraId="1D07C875" w14:textId="71978BCF" w:rsidR="008F329E" w:rsidRPr="00D9222D" w:rsidDel="002C1264" w:rsidRDefault="008F329E">
      <w:pPr>
        <w:rPr>
          <w:del w:id="1004" w:author="Ammad Bajwa" w:date="2018-01-24T08:39:00Z"/>
          <w:rFonts w:ascii="Arial" w:eastAsia="Times New Roman" w:hAnsi="Arial" w:cs="Arial"/>
        </w:rPr>
      </w:pPr>
    </w:p>
    <w:tbl>
      <w:tblPr>
        <w:tblpPr w:leftFromText="180" w:rightFromText="180" w:vertAnchor="page" w:horzAnchor="margin" w:tblpY="2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366"/>
        <w:gridCol w:w="1350"/>
        <w:gridCol w:w="1440"/>
        <w:gridCol w:w="1890"/>
        <w:gridCol w:w="1440"/>
        <w:gridCol w:w="1728"/>
      </w:tblGrid>
      <w:tr w:rsidR="00E255A0" w:rsidRPr="00D9222D" w:rsidDel="002C1264" w14:paraId="2FAE91E3" w14:textId="316818AC" w:rsidTr="008F329E">
        <w:trPr>
          <w:del w:id="1005" w:author="Ammad Bajwa" w:date="2018-01-24T08:39:00Z"/>
        </w:trPr>
        <w:tc>
          <w:tcPr>
            <w:tcW w:w="1352" w:type="dxa"/>
            <w:shd w:val="clear" w:color="auto" w:fill="auto"/>
          </w:tcPr>
          <w:p w14:paraId="4EA1FA4F" w14:textId="4853C219" w:rsidR="00E255A0" w:rsidRPr="00D9222D" w:rsidDel="002C1264" w:rsidRDefault="00E255A0">
            <w:pPr>
              <w:rPr>
                <w:del w:id="1006" w:author="Ammad Bajwa" w:date="2018-01-24T08:39:00Z"/>
                <w:rFonts w:ascii="Arial" w:eastAsia="Calibri" w:hAnsi="Arial" w:cs="Arial"/>
                <w:b/>
              </w:rPr>
              <w:pPrChange w:id="1007" w:author="Ammad Bajwa" w:date="2018-01-24T08:42:00Z">
                <w:pPr>
                  <w:framePr w:hSpace="180" w:wrap="around" w:vAnchor="page" w:hAnchor="margin" w:y="2192"/>
                  <w:jc w:val="center"/>
                </w:pPr>
              </w:pPrChange>
            </w:pPr>
            <w:del w:id="1008" w:author="Ammad Bajwa" w:date="2018-01-24T08:39:00Z">
              <w:r w:rsidRPr="00D9222D" w:rsidDel="002C1264">
                <w:rPr>
                  <w:rFonts w:ascii="Arial" w:eastAsia="Calibri" w:hAnsi="Arial" w:cs="Arial"/>
                  <w:b/>
                </w:rPr>
                <w:delText>Subject ID Barcode</w:delText>
              </w:r>
            </w:del>
          </w:p>
        </w:tc>
        <w:tc>
          <w:tcPr>
            <w:tcW w:w="1366" w:type="dxa"/>
            <w:shd w:val="clear" w:color="auto" w:fill="auto"/>
          </w:tcPr>
          <w:p w14:paraId="370C7F51" w14:textId="44435F3A" w:rsidR="00E255A0" w:rsidDel="002C1264" w:rsidRDefault="00E255A0">
            <w:pPr>
              <w:rPr>
                <w:del w:id="1009" w:author="Ammad Bajwa" w:date="2018-01-24T08:39:00Z"/>
                <w:rFonts w:ascii="Arial" w:eastAsia="Calibri" w:hAnsi="Arial" w:cs="Arial"/>
                <w:b/>
              </w:rPr>
              <w:pPrChange w:id="1010" w:author="Ammad Bajwa" w:date="2018-01-24T08:42:00Z">
                <w:pPr>
                  <w:framePr w:hSpace="180" w:wrap="around" w:vAnchor="page" w:hAnchor="margin" w:y="2192"/>
                  <w:jc w:val="center"/>
                </w:pPr>
              </w:pPrChange>
            </w:pPr>
            <w:del w:id="1011" w:author="Ammad Bajwa" w:date="2018-01-24T08:39:00Z">
              <w:r w:rsidDel="002C1264">
                <w:rPr>
                  <w:rFonts w:ascii="Arial" w:eastAsia="Calibri" w:hAnsi="Arial" w:cs="Arial"/>
                  <w:b/>
                </w:rPr>
                <w:delText>Baseline</w:delText>
              </w:r>
            </w:del>
          </w:p>
          <w:p w14:paraId="757D1F5D" w14:textId="5A81E115" w:rsidR="00E255A0" w:rsidRPr="00D9222D" w:rsidDel="002C1264" w:rsidRDefault="00E255A0">
            <w:pPr>
              <w:rPr>
                <w:del w:id="1012" w:author="Ammad Bajwa" w:date="2018-01-24T08:39:00Z"/>
                <w:rFonts w:ascii="Arial" w:eastAsia="Calibri" w:hAnsi="Arial" w:cs="Arial"/>
                <w:b/>
              </w:rPr>
              <w:pPrChange w:id="1013" w:author="Ammad Bajwa" w:date="2018-01-24T08:42:00Z">
                <w:pPr>
                  <w:framePr w:hSpace="180" w:wrap="around" w:vAnchor="page" w:hAnchor="margin" w:y="2192"/>
                  <w:jc w:val="center"/>
                </w:pPr>
              </w:pPrChange>
            </w:pPr>
            <w:del w:id="1014" w:author="Ammad Bajwa" w:date="2018-01-24T08:39:00Z">
              <w:r w:rsidDel="002C1264">
                <w:rPr>
                  <w:rFonts w:ascii="Arial" w:eastAsia="Calibri" w:hAnsi="Arial" w:cs="Arial"/>
                  <w:b/>
                </w:rPr>
                <w:delText>Visit</w:delText>
              </w:r>
            </w:del>
          </w:p>
        </w:tc>
        <w:tc>
          <w:tcPr>
            <w:tcW w:w="1350" w:type="dxa"/>
            <w:shd w:val="clear" w:color="auto" w:fill="auto"/>
          </w:tcPr>
          <w:p w14:paraId="5C2923ED" w14:textId="264306B3" w:rsidR="00E255A0" w:rsidRPr="00D9222D" w:rsidDel="002C1264" w:rsidRDefault="00E255A0">
            <w:pPr>
              <w:rPr>
                <w:del w:id="1015" w:author="Ammad Bajwa" w:date="2018-01-24T08:39:00Z"/>
                <w:rFonts w:ascii="Arial" w:eastAsia="Calibri" w:hAnsi="Arial" w:cs="Arial"/>
                <w:b/>
              </w:rPr>
              <w:pPrChange w:id="1016" w:author="Ammad Bajwa" w:date="2018-01-24T08:42:00Z">
                <w:pPr>
                  <w:framePr w:hSpace="180" w:wrap="around" w:vAnchor="page" w:hAnchor="margin" w:y="2192"/>
                  <w:jc w:val="center"/>
                </w:pPr>
              </w:pPrChange>
            </w:pPr>
            <w:del w:id="1017" w:author="Ammad Bajwa" w:date="2018-01-24T08:39:00Z">
              <w:r w:rsidRPr="00D9222D" w:rsidDel="002C1264">
                <w:rPr>
                  <w:rFonts w:ascii="Arial" w:eastAsia="Calibri" w:hAnsi="Arial" w:cs="Arial"/>
                  <w:b/>
                </w:rPr>
                <w:delText>Surgery</w:delText>
              </w:r>
            </w:del>
          </w:p>
          <w:p w14:paraId="31541FBA" w14:textId="7464DA57" w:rsidR="00E255A0" w:rsidRPr="00D9222D" w:rsidDel="002C1264" w:rsidRDefault="00E255A0">
            <w:pPr>
              <w:rPr>
                <w:del w:id="1018" w:author="Ammad Bajwa" w:date="2018-01-24T08:39:00Z"/>
                <w:rFonts w:ascii="Arial" w:eastAsia="Calibri" w:hAnsi="Arial" w:cs="Arial"/>
                <w:b/>
              </w:rPr>
              <w:pPrChange w:id="1019" w:author="Ammad Bajwa" w:date="2018-01-24T08:42:00Z">
                <w:pPr>
                  <w:framePr w:hSpace="180" w:wrap="around" w:vAnchor="page" w:hAnchor="margin" w:y="2192"/>
                  <w:jc w:val="center"/>
                </w:pPr>
              </w:pPrChange>
            </w:pPr>
          </w:p>
        </w:tc>
        <w:tc>
          <w:tcPr>
            <w:tcW w:w="1440" w:type="dxa"/>
            <w:shd w:val="clear" w:color="auto" w:fill="auto"/>
          </w:tcPr>
          <w:p w14:paraId="0351FA3E" w14:textId="4C4F6605" w:rsidR="00E255A0" w:rsidRPr="00D9222D" w:rsidDel="002C1264" w:rsidRDefault="00E255A0">
            <w:pPr>
              <w:rPr>
                <w:del w:id="1020" w:author="Ammad Bajwa" w:date="2018-01-24T08:39:00Z"/>
                <w:rFonts w:ascii="Arial" w:eastAsia="Calibri" w:hAnsi="Arial" w:cs="Arial"/>
                <w:b/>
              </w:rPr>
              <w:pPrChange w:id="1021" w:author="Ammad Bajwa" w:date="2018-01-24T08:42:00Z">
                <w:pPr>
                  <w:framePr w:hSpace="180" w:wrap="around" w:vAnchor="page" w:hAnchor="margin" w:y="2192"/>
                  <w:jc w:val="center"/>
                </w:pPr>
              </w:pPrChange>
            </w:pPr>
            <w:del w:id="1022" w:author="Ammad Bajwa" w:date="2018-01-24T08:39:00Z">
              <w:r w:rsidDel="002C1264">
                <w:rPr>
                  <w:rFonts w:ascii="Arial" w:eastAsia="Calibri" w:hAnsi="Arial" w:cs="Arial"/>
                  <w:b/>
                </w:rPr>
                <w:delText>Follow-up</w:delText>
              </w:r>
            </w:del>
          </w:p>
        </w:tc>
        <w:tc>
          <w:tcPr>
            <w:tcW w:w="1890" w:type="dxa"/>
            <w:shd w:val="clear" w:color="auto" w:fill="auto"/>
          </w:tcPr>
          <w:p w14:paraId="7AF9BD90" w14:textId="155AD640" w:rsidR="00E255A0" w:rsidRPr="00D9222D" w:rsidDel="002C1264" w:rsidRDefault="00E255A0">
            <w:pPr>
              <w:rPr>
                <w:del w:id="1023" w:author="Ammad Bajwa" w:date="2018-01-24T08:39:00Z"/>
                <w:rFonts w:ascii="Arial" w:eastAsia="Calibri" w:hAnsi="Arial" w:cs="Arial"/>
                <w:b/>
              </w:rPr>
              <w:pPrChange w:id="1024" w:author="Ammad Bajwa" w:date="2018-01-24T08:42:00Z">
                <w:pPr>
                  <w:framePr w:hSpace="180" w:wrap="around" w:vAnchor="page" w:hAnchor="margin" w:y="2192"/>
                  <w:jc w:val="center"/>
                </w:pPr>
              </w:pPrChange>
            </w:pPr>
            <w:del w:id="1025" w:author="Ammad Bajwa" w:date="2018-01-24T08:39:00Z">
              <w:r w:rsidDel="002C1264">
                <w:rPr>
                  <w:rFonts w:ascii="Arial" w:eastAsia="Calibri" w:hAnsi="Arial" w:cs="Arial"/>
                  <w:b/>
                </w:rPr>
                <w:delText>Screening and Eligibility</w:delText>
              </w:r>
            </w:del>
          </w:p>
        </w:tc>
        <w:tc>
          <w:tcPr>
            <w:tcW w:w="1440" w:type="dxa"/>
            <w:shd w:val="clear" w:color="auto" w:fill="auto"/>
          </w:tcPr>
          <w:p w14:paraId="59EA417D" w14:textId="41E65E37" w:rsidR="00E255A0" w:rsidRPr="00D9222D" w:rsidDel="002C1264" w:rsidRDefault="00E255A0">
            <w:pPr>
              <w:rPr>
                <w:del w:id="1026" w:author="Ammad Bajwa" w:date="2018-01-24T08:39:00Z"/>
                <w:rFonts w:ascii="Arial" w:eastAsia="Calibri" w:hAnsi="Arial" w:cs="Arial"/>
                <w:b/>
              </w:rPr>
              <w:pPrChange w:id="1027" w:author="Ammad Bajwa" w:date="2018-01-24T08:42:00Z">
                <w:pPr>
                  <w:framePr w:hSpace="180" w:wrap="around" w:vAnchor="page" w:hAnchor="margin" w:y="2192"/>
                  <w:jc w:val="center"/>
                </w:pPr>
              </w:pPrChange>
            </w:pPr>
            <w:del w:id="1028" w:author="Ammad Bajwa" w:date="2018-01-24T08:39:00Z">
              <w:r w:rsidDel="002C1264">
                <w:rPr>
                  <w:rFonts w:ascii="Arial" w:eastAsia="Calibri" w:hAnsi="Arial" w:cs="Arial"/>
                  <w:b/>
                </w:rPr>
                <w:delText>Close-Out</w:delText>
              </w:r>
            </w:del>
          </w:p>
        </w:tc>
        <w:tc>
          <w:tcPr>
            <w:tcW w:w="1728" w:type="dxa"/>
            <w:shd w:val="clear" w:color="auto" w:fill="auto"/>
          </w:tcPr>
          <w:p w14:paraId="0ADF32DA" w14:textId="03DC319D" w:rsidR="00E255A0" w:rsidRPr="00D9222D" w:rsidDel="002C1264" w:rsidRDefault="00E255A0">
            <w:pPr>
              <w:rPr>
                <w:del w:id="1029" w:author="Ammad Bajwa" w:date="2018-01-24T08:39:00Z"/>
                <w:rFonts w:ascii="Arial" w:eastAsia="Calibri" w:hAnsi="Arial" w:cs="Arial"/>
                <w:b/>
              </w:rPr>
              <w:pPrChange w:id="1030" w:author="Ammad Bajwa" w:date="2018-01-24T08:42:00Z">
                <w:pPr>
                  <w:framePr w:hSpace="180" w:wrap="around" w:vAnchor="page" w:hAnchor="margin" w:y="2192"/>
                  <w:jc w:val="center"/>
                </w:pPr>
              </w:pPrChange>
            </w:pPr>
            <w:del w:id="1031" w:author="Ammad Bajwa" w:date="2018-01-24T08:39:00Z">
              <w:r w:rsidDel="002C1264">
                <w:rPr>
                  <w:rFonts w:ascii="Arial" w:eastAsia="Calibri" w:hAnsi="Arial" w:cs="Arial"/>
                  <w:b/>
                </w:rPr>
                <w:delText>Adverse Event</w:delText>
              </w:r>
            </w:del>
          </w:p>
        </w:tc>
      </w:tr>
      <w:tr w:rsidR="00E255A0" w:rsidRPr="00D9222D" w:rsidDel="002C1264" w14:paraId="4634A57D" w14:textId="01934CF9" w:rsidTr="008F329E">
        <w:trPr>
          <w:del w:id="1032" w:author="Ammad Bajwa" w:date="2018-01-24T08:39:00Z"/>
        </w:trPr>
        <w:tc>
          <w:tcPr>
            <w:tcW w:w="1352" w:type="dxa"/>
            <w:shd w:val="clear" w:color="auto" w:fill="auto"/>
          </w:tcPr>
          <w:p w14:paraId="571F9040" w14:textId="018740A6" w:rsidR="00E255A0" w:rsidRPr="00D9222D" w:rsidDel="002C1264" w:rsidRDefault="00E255A0">
            <w:pPr>
              <w:rPr>
                <w:del w:id="1033" w:author="Ammad Bajwa" w:date="2018-01-24T08:39:00Z"/>
                <w:rFonts w:ascii="Arial" w:eastAsia="Calibri" w:hAnsi="Arial" w:cs="Arial"/>
              </w:rPr>
              <w:pPrChange w:id="1034" w:author="Ammad Bajwa" w:date="2018-01-24T08:42:00Z">
                <w:pPr>
                  <w:framePr w:hSpace="180" w:wrap="around" w:vAnchor="page" w:hAnchor="margin" w:y="2192"/>
                </w:pPr>
              </w:pPrChange>
            </w:pPr>
          </w:p>
        </w:tc>
        <w:tc>
          <w:tcPr>
            <w:tcW w:w="1366" w:type="dxa"/>
            <w:shd w:val="clear" w:color="auto" w:fill="auto"/>
          </w:tcPr>
          <w:p w14:paraId="70EDB878" w14:textId="3CC7E2B1" w:rsidR="00E255A0" w:rsidRPr="00D9222D" w:rsidDel="002C1264" w:rsidRDefault="00E255A0">
            <w:pPr>
              <w:rPr>
                <w:del w:id="1035" w:author="Ammad Bajwa" w:date="2018-01-24T08:39:00Z"/>
                <w:rFonts w:ascii="Arial" w:eastAsia="Calibri" w:hAnsi="Arial" w:cs="Arial"/>
              </w:rPr>
              <w:pPrChange w:id="1036" w:author="Ammad Bajwa" w:date="2018-01-24T08:42:00Z">
                <w:pPr>
                  <w:framePr w:hSpace="180" w:wrap="around" w:vAnchor="page" w:hAnchor="margin" w:y="2192"/>
                </w:pPr>
              </w:pPrChange>
            </w:pPr>
          </w:p>
        </w:tc>
        <w:tc>
          <w:tcPr>
            <w:tcW w:w="1350" w:type="dxa"/>
            <w:shd w:val="clear" w:color="auto" w:fill="auto"/>
          </w:tcPr>
          <w:p w14:paraId="6ACACFE6" w14:textId="5B507798" w:rsidR="00E255A0" w:rsidRPr="00D9222D" w:rsidDel="002C1264" w:rsidRDefault="00E255A0">
            <w:pPr>
              <w:rPr>
                <w:del w:id="1037" w:author="Ammad Bajwa" w:date="2018-01-24T08:39:00Z"/>
                <w:rFonts w:ascii="Arial" w:eastAsia="Calibri" w:hAnsi="Arial" w:cs="Arial"/>
              </w:rPr>
              <w:pPrChange w:id="1038" w:author="Ammad Bajwa" w:date="2018-01-24T08:42:00Z">
                <w:pPr>
                  <w:framePr w:hSpace="180" w:wrap="around" w:vAnchor="page" w:hAnchor="margin" w:y="2192"/>
                </w:pPr>
              </w:pPrChange>
            </w:pPr>
          </w:p>
        </w:tc>
        <w:tc>
          <w:tcPr>
            <w:tcW w:w="1440" w:type="dxa"/>
            <w:shd w:val="clear" w:color="auto" w:fill="auto"/>
          </w:tcPr>
          <w:p w14:paraId="01969196" w14:textId="3908D89D" w:rsidR="00E255A0" w:rsidRPr="00D9222D" w:rsidDel="002C1264" w:rsidRDefault="00E255A0">
            <w:pPr>
              <w:rPr>
                <w:del w:id="1039" w:author="Ammad Bajwa" w:date="2018-01-24T08:39:00Z"/>
                <w:rFonts w:ascii="Arial" w:eastAsia="Calibri" w:hAnsi="Arial" w:cs="Arial"/>
              </w:rPr>
              <w:pPrChange w:id="1040" w:author="Ammad Bajwa" w:date="2018-01-24T08:42:00Z">
                <w:pPr>
                  <w:framePr w:hSpace="180" w:wrap="around" w:vAnchor="page" w:hAnchor="margin" w:y="2192"/>
                </w:pPr>
              </w:pPrChange>
            </w:pPr>
          </w:p>
        </w:tc>
        <w:tc>
          <w:tcPr>
            <w:tcW w:w="1890" w:type="dxa"/>
            <w:shd w:val="clear" w:color="auto" w:fill="auto"/>
          </w:tcPr>
          <w:p w14:paraId="085BD1AE" w14:textId="236AC312" w:rsidR="00E255A0" w:rsidRPr="00D9222D" w:rsidDel="002C1264" w:rsidRDefault="00E255A0">
            <w:pPr>
              <w:rPr>
                <w:del w:id="1041" w:author="Ammad Bajwa" w:date="2018-01-24T08:39:00Z"/>
                <w:rFonts w:ascii="Arial" w:eastAsia="Calibri" w:hAnsi="Arial" w:cs="Arial"/>
              </w:rPr>
              <w:pPrChange w:id="1042" w:author="Ammad Bajwa" w:date="2018-01-24T08:42:00Z">
                <w:pPr>
                  <w:framePr w:hSpace="180" w:wrap="around" w:vAnchor="page" w:hAnchor="margin" w:y="2192"/>
                </w:pPr>
              </w:pPrChange>
            </w:pPr>
          </w:p>
        </w:tc>
        <w:tc>
          <w:tcPr>
            <w:tcW w:w="1440" w:type="dxa"/>
            <w:shd w:val="clear" w:color="auto" w:fill="auto"/>
          </w:tcPr>
          <w:p w14:paraId="4587BDCE" w14:textId="51CA60AE" w:rsidR="00E255A0" w:rsidRPr="00D9222D" w:rsidDel="002C1264" w:rsidRDefault="00E255A0">
            <w:pPr>
              <w:rPr>
                <w:del w:id="1043" w:author="Ammad Bajwa" w:date="2018-01-24T08:39:00Z"/>
                <w:rFonts w:ascii="Arial" w:eastAsia="Calibri" w:hAnsi="Arial" w:cs="Arial"/>
              </w:rPr>
              <w:pPrChange w:id="1044" w:author="Ammad Bajwa" w:date="2018-01-24T08:42:00Z">
                <w:pPr>
                  <w:framePr w:hSpace="180" w:wrap="around" w:vAnchor="page" w:hAnchor="margin" w:y="2192"/>
                </w:pPr>
              </w:pPrChange>
            </w:pPr>
          </w:p>
        </w:tc>
        <w:tc>
          <w:tcPr>
            <w:tcW w:w="1728" w:type="dxa"/>
            <w:shd w:val="clear" w:color="auto" w:fill="auto"/>
          </w:tcPr>
          <w:p w14:paraId="038952A8" w14:textId="5BEBD691" w:rsidR="00E255A0" w:rsidRPr="00D9222D" w:rsidDel="002C1264" w:rsidRDefault="00E255A0">
            <w:pPr>
              <w:rPr>
                <w:del w:id="1045" w:author="Ammad Bajwa" w:date="2018-01-24T08:39:00Z"/>
                <w:rFonts w:ascii="Arial" w:eastAsia="Calibri" w:hAnsi="Arial" w:cs="Arial"/>
              </w:rPr>
              <w:pPrChange w:id="1046" w:author="Ammad Bajwa" w:date="2018-01-24T08:42:00Z">
                <w:pPr>
                  <w:framePr w:hSpace="180" w:wrap="around" w:vAnchor="page" w:hAnchor="margin" w:y="2192"/>
                </w:pPr>
              </w:pPrChange>
            </w:pPr>
          </w:p>
        </w:tc>
      </w:tr>
      <w:tr w:rsidR="00E255A0" w:rsidRPr="00D9222D" w:rsidDel="002C1264" w14:paraId="3AB6118B" w14:textId="0C888599" w:rsidTr="008F329E">
        <w:trPr>
          <w:del w:id="1047" w:author="Ammad Bajwa" w:date="2018-01-24T08:39:00Z"/>
        </w:trPr>
        <w:tc>
          <w:tcPr>
            <w:tcW w:w="1352" w:type="dxa"/>
            <w:shd w:val="clear" w:color="auto" w:fill="auto"/>
          </w:tcPr>
          <w:p w14:paraId="6CBD7790" w14:textId="0AFCAD33" w:rsidR="00E255A0" w:rsidRPr="00D9222D" w:rsidDel="002C1264" w:rsidRDefault="00E255A0">
            <w:pPr>
              <w:rPr>
                <w:del w:id="1048" w:author="Ammad Bajwa" w:date="2018-01-24T08:39:00Z"/>
                <w:rFonts w:ascii="Arial" w:eastAsia="Calibri" w:hAnsi="Arial" w:cs="Arial"/>
              </w:rPr>
              <w:pPrChange w:id="1049" w:author="Ammad Bajwa" w:date="2018-01-24T08:42:00Z">
                <w:pPr>
                  <w:framePr w:hSpace="180" w:wrap="around" w:vAnchor="page" w:hAnchor="margin" w:y="2192"/>
                </w:pPr>
              </w:pPrChange>
            </w:pPr>
          </w:p>
        </w:tc>
        <w:tc>
          <w:tcPr>
            <w:tcW w:w="1366" w:type="dxa"/>
            <w:shd w:val="clear" w:color="auto" w:fill="auto"/>
          </w:tcPr>
          <w:p w14:paraId="3BA0B045" w14:textId="1A8D2E9C" w:rsidR="00E255A0" w:rsidRPr="00D9222D" w:rsidDel="002C1264" w:rsidRDefault="00E255A0">
            <w:pPr>
              <w:rPr>
                <w:del w:id="1050" w:author="Ammad Bajwa" w:date="2018-01-24T08:39:00Z"/>
                <w:rFonts w:ascii="Arial" w:eastAsia="Calibri" w:hAnsi="Arial" w:cs="Arial"/>
              </w:rPr>
              <w:pPrChange w:id="1051" w:author="Ammad Bajwa" w:date="2018-01-24T08:42:00Z">
                <w:pPr>
                  <w:framePr w:hSpace="180" w:wrap="around" w:vAnchor="page" w:hAnchor="margin" w:y="2192"/>
                </w:pPr>
              </w:pPrChange>
            </w:pPr>
          </w:p>
        </w:tc>
        <w:tc>
          <w:tcPr>
            <w:tcW w:w="1350" w:type="dxa"/>
            <w:shd w:val="clear" w:color="auto" w:fill="auto"/>
          </w:tcPr>
          <w:p w14:paraId="1E9722B5" w14:textId="3541D4AD" w:rsidR="00E255A0" w:rsidRPr="00D9222D" w:rsidDel="002C1264" w:rsidRDefault="00E255A0">
            <w:pPr>
              <w:rPr>
                <w:del w:id="1052" w:author="Ammad Bajwa" w:date="2018-01-24T08:39:00Z"/>
                <w:rFonts w:ascii="Arial" w:eastAsia="Calibri" w:hAnsi="Arial" w:cs="Arial"/>
              </w:rPr>
              <w:pPrChange w:id="1053" w:author="Ammad Bajwa" w:date="2018-01-24T08:42:00Z">
                <w:pPr>
                  <w:framePr w:hSpace="180" w:wrap="around" w:vAnchor="page" w:hAnchor="margin" w:y="2192"/>
                </w:pPr>
              </w:pPrChange>
            </w:pPr>
          </w:p>
        </w:tc>
        <w:tc>
          <w:tcPr>
            <w:tcW w:w="1440" w:type="dxa"/>
            <w:shd w:val="clear" w:color="auto" w:fill="auto"/>
          </w:tcPr>
          <w:p w14:paraId="271B32DA" w14:textId="3988C34F" w:rsidR="00E255A0" w:rsidRPr="00D9222D" w:rsidDel="002C1264" w:rsidRDefault="00E255A0">
            <w:pPr>
              <w:rPr>
                <w:del w:id="1054" w:author="Ammad Bajwa" w:date="2018-01-24T08:39:00Z"/>
                <w:rFonts w:ascii="Arial" w:eastAsia="Calibri" w:hAnsi="Arial" w:cs="Arial"/>
              </w:rPr>
              <w:pPrChange w:id="1055" w:author="Ammad Bajwa" w:date="2018-01-24T08:42:00Z">
                <w:pPr>
                  <w:framePr w:hSpace="180" w:wrap="around" w:vAnchor="page" w:hAnchor="margin" w:y="2192"/>
                </w:pPr>
              </w:pPrChange>
            </w:pPr>
          </w:p>
        </w:tc>
        <w:tc>
          <w:tcPr>
            <w:tcW w:w="1890" w:type="dxa"/>
            <w:shd w:val="clear" w:color="auto" w:fill="auto"/>
          </w:tcPr>
          <w:p w14:paraId="597A9868" w14:textId="4EB97059" w:rsidR="00E255A0" w:rsidRPr="00D9222D" w:rsidDel="002C1264" w:rsidRDefault="00E255A0">
            <w:pPr>
              <w:rPr>
                <w:del w:id="1056" w:author="Ammad Bajwa" w:date="2018-01-24T08:39:00Z"/>
                <w:rFonts w:ascii="Arial" w:eastAsia="Calibri" w:hAnsi="Arial" w:cs="Arial"/>
              </w:rPr>
              <w:pPrChange w:id="1057" w:author="Ammad Bajwa" w:date="2018-01-24T08:42:00Z">
                <w:pPr>
                  <w:framePr w:hSpace="180" w:wrap="around" w:vAnchor="page" w:hAnchor="margin" w:y="2192"/>
                </w:pPr>
              </w:pPrChange>
            </w:pPr>
          </w:p>
        </w:tc>
        <w:tc>
          <w:tcPr>
            <w:tcW w:w="1440" w:type="dxa"/>
            <w:shd w:val="clear" w:color="auto" w:fill="auto"/>
          </w:tcPr>
          <w:p w14:paraId="4F35A4FF" w14:textId="3B17E2CB" w:rsidR="00E255A0" w:rsidRPr="00D9222D" w:rsidDel="002C1264" w:rsidRDefault="00E255A0">
            <w:pPr>
              <w:rPr>
                <w:del w:id="1058" w:author="Ammad Bajwa" w:date="2018-01-24T08:39:00Z"/>
                <w:rFonts w:ascii="Arial" w:eastAsia="Calibri" w:hAnsi="Arial" w:cs="Arial"/>
              </w:rPr>
              <w:pPrChange w:id="1059" w:author="Ammad Bajwa" w:date="2018-01-24T08:42:00Z">
                <w:pPr>
                  <w:framePr w:hSpace="180" w:wrap="around" w:vAnchor="page" w:hAnchor="margin" w:y="2192"/>
                </w:pPr>
              </w:pPrChange>
            </w:pPr>
          </w:p>
        </w:tc>
        <w:tc>
          <w:tcPr>
            <w:tcW w:w="1728" w:type="dxa"/>
            <w:shd w:val="clear" w:color="auto" w:fill="auto"/>
          </w:tcPr>
          <w:p w14:paraId="5807B4F5" w14:textId="1E646522" w:rsidR="00E255A0" w:rsidRPr="00D9222D" w:rsidDel="002C1264" w:rsidRDefault="00E255A0">
            <w:pPr>
              <w:rPr>
                <w:del w:id="1060" w:author="Ammad Bajwa" w:date="2018-01-24T08:39:00Z"/>
                <w:rFonts w:ascii="Arial" w:eastAsia="Calibri" w:hAnsi="Arial" w:cs="Arial"/>
              </w:rPr>
              <w:pPrChange w:id="1061" w:author="Ammad Bajwa" w:date="2018-01-24T08:42:00Z">
                <w:pPr>
                  <w:framePr w:hSpace="180" w:wrap="around" w:vAnchor="page" w:hAnchor="margin" w:y="2192"/>
                </w:pPr>
              </w:pPrChange>
            </w:pPr>
          </w:p>
        </w:tc>
      </w:tr>
      <w:tr w:rsidR="00E255A0" w:rsidRPr="00D9222D" w:rsidDel="002C1264" w14:paraId="3E3C819B" w14:textId="3E29B1E9" w:rsidTr="008F329E">
        <w:trPr>
          <w:del w:id="1062" w:author="Ammad Bajwa" w:date="2018-01-24T08:39:00Z"/>
        </w:trPr>
        <w:tc>
          <w:tcPr>
            <w:tcW w:w="1352" w:type="dxa"/>
            <w:shd w:val="clear" w:color="auto" w:fill="auto"/>
          </w:tcPr>
          <w:p w14:paraId="75CBC29B" w14:textId="6C79F38E" w:rsidR="00E255A0" w:rsidRPr="00D9222D" w:rsidDel="002C1264" w:rsidRDefault="00E255A0">
            <w:pPr>
              <w:rPr>
                <w:del w:id="1063" w:author="Ammad Bajwa" w:date="2018-01-24T08:39:00Z"/>
                <w:rFonts w:ascii="Arial" w:eastAsia="Calibri" w:hAnsi="Arial" w:cs="Arial"/>
              </w:rPr>
              <w:pPrChange w:id="1064" w:author="Ammad Bajwa" w:date="2018-01-24T08:42:00Z">
                <w:pPr>
                  <w:framePr w:hSpace="180" w:wrap="around" w:vAnchor="page" w:hAnchor="margin" w:y="2192"/>
                </w:pPr>
              </w:pPrChange>
            </w:pPr>
          </w:p>
        </w:tc>
        <w:tc>
          <w:tcPr>
            <w:tcW w:w="1366" w:type="dxa"/>
            <w:shd w:val="clear" w:color="auto" w:fill="auto"/>
          </w:tcPr>
          <w:p w14:paraId="24F5AE98" w14:textId="1D817889" w:rsidR="00E255A0" w:rsidRPr="00D9222D" w:rsidDel="002C1264" w:rsidRDefault="00E255A0">
            <w:pPr>
              <w:rPr>
                <w:del w:id="1065" w:author="Ammad Bajwa" w:date="2018-01-24T08:39:00Z"/>
                <w:rFonts w:ascii="Arial" w:eastAsia="Calibri" w:hAnsi="Arial" w:cs="Arial"/>
              </w:rPr>
              <w:pPrChange w:id="1066" w:author="Ammad Bajwa" w:date="2018-01-24T08:42:00Z">
                <w:pPr>
                  <w:framePr w:hSpace="180" w:wrap="around" w:vAnchor="page" w:hAnchor="margin" w:y="2192"/>
                </w:pPr>
              </w:pPrChange>
            </w:pPr>
          </w:p>
        </w:tc>
        <w:tc>
          <w:tcPr>
            <w:tcW w:w="1350" w:type="dxa"/>
            <w:shd w:val="clear" w:color="auto" w:fill="auto"/>
          </w:tcPr>
          <w:p w14:paraId="0037C17C" w14:textId="0AF9F39E" w:rsidR="00E255A0" w:rsidRPr="00D9222D" w:rsidDel="002C1264" w:rsidRDefault="00E255A0">
            <w:pPr>
              <w:rPr>
                <w:del w:id="1067" w:author="Ammad Bajwa" w:date="2018-01-24T08:39:00Z"/>
                <w:rFonts w:ascii="Arial" w:eastAsia="Calibri" w:hAnsi="Arial" w:cs="Arial"/>
              </w:rPr>
              <w:pPrChange w:id="1068" w:author="Ammad Bajwa" w:date="2018-01-24T08:42:00Z">
                <w:pPr>
                  <w:framePr w:hSpace="180" w:wrap="around" w:vAnchor="page" w:hAnchor="margin" w:y="2192"/>
                </w:pPr>
              </w:pPrChange>
            </w:pPr>
          </w:p>
        </w:tc>
        <w:tc>
          <w:tcPr>
            <w:tcW w:w="1440" w:type="dxa"/>
            <w:shd w:val="clear" w:color="auto" w:fill="auto"/>
          </w:tcPr>
          <w:p w14:paraId="7606515D" w14:textId="3203B1B1" w:rsidR="00E255A0" w:rsidRPr="00D9222D" w:rsidDel="002C1264" w:rsidRDefault="00E255A0">
            <w:pPr>
              <w:rPr>
                <w:del w:id="1069" w:author="Ammad Bajwa" w:date="2018-01-24T08:39:00Z"/>
                <w:rFonts w:ascii="Arial" w:eastAsia="Calibri" w:hAnsi="Arial" w:cs="Arial"/>
              </w:rPr>
              <w:pPrChange w:id="1070" w:author="Ammad Bajwa" w:date="2018-01-24T08:42:00Z">
                <w:pPr>
                  <w:framePr w:hSpace="180" w:wrap="around" w:vAnchor="page" w:hAnchor="margin" w:y="2192"/>
                </w:pPr>
              </w:pPrChange>
            </w:pPr>
          </w:p>
        </w:tc>
        <w:tc>
          <w:tcPr>
            <w:tcW w:w="1890" w:type="dxa"/>
            <w:shd w:val="clear" w:color="auto" w:fill="auto"/>
          </w:tcPr>
          <w:p w14:paraId="6B6C5A24" w14:textId="52C49D1B" w:rsidR="00E255A0" w:rsidRPr="00D9222D" w:rsidDel="002C1264" w:rsidRDefault="00E255A0">
            <w:pPr>
              <w:rPr>
                <w:del w:id="1071" w:author="Ammad Bajwa" w:date="2018-01-24T08:39:00Z"/>
                <w:rFonts w:ascii="Arial" w:eastAsia="Calibri" w:hAnsi="Arial" w:cs="Arial"/>
              </w:rPr>
              <w:pPrChange w:id="1072" w:author="Ammad Bajwa" w:date="2018-01-24T08:42:00Z">
                <w:pPr>
                  <w:framePr w:hSpace="180" w:wrap="around" w:vAnchor="page" w:hAnchor="margin" w:y="2192"/>
                </w:pPr>
              </w:pPrChange>
            </w:pPr>
          </w:p>
        </w:tc>
        <w:tc>
          <w:tcPr>
            <w:tcW w:w="1440" w:type="dxa"/>
            <w:shd w:val="clear" w:color="auto" w:fill="auto"/>
          </w:tcPr>
          <w:p w14:paraId="36CAFAF5" w14:textId="5BCBEB6D" w:rsidR="00E255A0" w:rsidRPr="00D9222D" w:rsidDel="002C1264" w:rsidRDefault="00E255A0">
            <w:pPr>
              <w:rPr>
                <w:del w:id="1073" w:author="Ammad Bajwa" w:date="2018-01-24T08:39:00Z"/>
                <w:rFonts w:ascii="Arial" w:eastAsia="Calibri" w:hAnsi="Arial" w:cs="Arial"/>
              </w:rPr>
              <w:pPrChange w:id="1074" w:author="Ammad Bajwa" w:date="2018-01-24T08:42:00Z">
                <w:pPr>
                  <w:framePr w:hSpace="180" w:wrap="around" w:vAnchor="page" w:hAnchor="margin" w:y="2192"/>
                </w:pPr>
              </w:pPrChange>
            </w:pPr>
          </w:p>
        </w:tc>
        <w:tc>
          <w:tcPr>
            <w:tcW w:w="1728" w:type="dxa"/>
            <w:shd w:val="clear" w:color="auto" w:fill="auto"/>
          </w:tcPr>
          <w:p w14:paraId="240A67CA" w14:textId="39138D8A" w:rsidR="00E255A0" w:rsidRPr="00D9222D" w:rsidDel="002C1264" w:rsidRDefault="00E255A0">
            <w:pPr>
              <w:rPr>
                <w:del w:id="1075" w:author="Ammad Bajwa" w:date="2018-01-24T08:39:00Z"/>
                <w:rFonts w:ascii="Arial" w:eastAsia="Calibri" w:hAnsi="Arial" w:cs="Arial"/>
              </w:rPr>
              <w:pPrChange w:id="1076" w:author="Ammad Bajwa" w:date="2018-01-24T08:42:00Z">
                <w:pPr>
                  <w:framePr w:hSpace="180" w:wrap="around" w:vAnchor="page" w:hAnchor="margin" w:y="2192"/>
                </w:pPr>
              </w:pPrChange>
            </w:pPr>
          </w:p>
        </w:tc>
      </w:tr>
      <w:tr w:rsidR="00E255A0" w:rsidRPr="00D9222D" w:rsidDel="002C1264" w14:paraId="29D38F86" w14:textId="4C06358C" w:rsidTr="008F329E">
        <w:trPr>
          <w:del w:id="1077" w:author="Ammad Bajwa" w:date="2018-01-24T08:39:00Z"/>
        </w:trPr>
        <w:tc>
          <w:tcPr>
            <w:tcW w:w="1352" w:type="dxa"/>
            <w:shd w:val="clear" w:color="auto" w:fill="auto"/>
          </w:tcPr>
          <w:p w14:paraId="3244ED41" w14:textId="609B1C1F" w:rsidR="00E255A0" w:rsidRPr="00D9222D" w:rsidDel="002C1264" w:rsidRDefault="00E255A0">
            <w:pPr>
              <w:rPr>
                <w:del w:id="1078" w:author="Ammad Bajwa" w:date="2018-01-24T08:39:00Z"/>
                <w:rFonts w:ascii="Arial" w:eastAsia="Calibri" w:hAnsi="Arial" w:cs="Arial"/>
              </w:rPr>
              <w:pPrChange w:id="1079" w:author="Ammad Bajwa" w:date="2018-01-24T08:42:00Z">
                <w:pPr>
                  <w:framePr w:hSpace="180" w:wrap="around" w:vAnchor="page" w:hAnchor="margin" w:y="2192"/>
                </w:pPr>
              </w:pPrChange>
            </w:pPr>
          </w:p>
        </w:tc>
        <w:tc>
          <w:tcPr>
            <w:tcW w:w="1366" w:type="dxa"/>
            <w:shd w:val="clear" w:color="auto" w:fill="auto"/>
          </w:tcPr>
          <w:p w14:paraId="194E9734" w14:textId="3992C15B" w:rsidR="00E255A0" w:rsidRPr="00D9222D" w:rsidDel="002C1264" w:rsidRDefault="00E255A0">
            <w:pPr>
              <w:rPr>
                <w:del w:id="1080" w:author="Ammad Bajwa" w:date="2018-01-24T08:39:00Z"/>
                <w:rFonts w:ascii="Arial" w:eastAsia="Calibri" w:hAnsi="Arial" w:cs="Arial"/>
              </w:rPr>
              <w:pPrChange w:id="1081" w:author="Ammad Bajwa" w:date="2018-01-24T08:42:00Z">
                <w:pPr>
                  <w:framePr w:hSpace="180" w:wrap="around" w:vAnchor="page" w:hAnchor="margin" w:y="2192"/>
                </w:pPr>
              </w:pPrChange>
            </w:pPr>
          </w:p>
        </w:tc>
        <w:tc>
          <w:tcPr>
            <w:tcW w:w="1350" w:type="dxa"/>
            <w:shd w:val="clear" w:color="auto" w:fill="auto"/>
          </w:tcPr>
          <w:p w14:paraId="770B6F64" w14:textId="4E108FB5" w:rsidR="00E255A0" w:rsidRPr="00D9222D" w:rsidDel="002C1264" w:rsidRDefault="00E255A0">
            <w:pPr>
              <w:rPr>
                <w:del w:id="1082" w:author="Ammad Bajwa" w:date="2018-01-24T08:39:00Z"/>
                <w:rFonts w:ascii="Arial" w:eastAsia="Calibri" w:hAnsi="Arial" w:cs="Arial"/>
              </w:rPr>
              <w:pPrChange w:id="1083" w:author="Ammad Bajwa" w:date="2018-01-24T08:42:00Z">
                <w:pPr>
                  <w:framePr w:hSpace="180" w:wrap="around" w:vAnchor="page" w:hAnchor="margin" w:y="2192"/>
                </w:pPr>
              </w:pPrChange>
            </w:pPr>
          </w:p>
        </w:tc>
        <w:tc>
          <w:tcPr>
            <w:tcW w:w="1440" w:type="dxa"/>
            <w:shd w:val="clear" w:color="auto" w:fill="auto"/>
          </w:tcPr>
          <w:p w14:paraId="0CBD56CD" w14:textId="6C65EFD0" w:rsidR="00E255A0" w:rsidRPr="00D9222D" w:rsidDel="002C1264" w:rsidRDefault="00E255A0">
            <w:pPr>
              <w:rPr>
                <w:del w:id="1084" w:author="Ammad Bajwa" w:date="2018-01-24T08:39:00Z"/>
                <w:rFonts w:ascii="Arial" w:eastAsia="Calibri" w:hAnsi="Arial" w:cs="Arial"/>
              </w:rPr>
              <w:pPrChange w:id="1085" w:author="Ammad Bajwa" w:date="2018-01-24T08:42:00Z">
                <w:pPr>
                  <w:framePr w:hSpace="180" w:wrap="around" w:vAnchor="page" w:hAnchor="margin" w:y="2192"/>
                </w:pPr>
              </w:pPrChange>
            </w:pPr>
          </w:p>
        </w:tc>
        <w:tc>
          <w:tcPr>
            <w:tcW w:w="1890" w:type="dxa"/>
            <w:shd w:val="clear" w:color="auto" w:fill="auto"/>
          </w:tcPr>
          <w:p w14:paraId="56B7B988" w14:textId="1DADEF55" w:rsidR="00E255A0" w:rsidRPr="00D9222D" w:rsidDel="002C1264" w:rsidRDefault="00E255A0">
            <w:pPr>
              <w:rPr>
                <w:del w:id="1086" w:author="Ammad Bajwa" w:date="2018-01-24T08:39:00Z"/>
                <w:rFonts w:ascii="Arial" w:eastAsia="Calibri" w:hAnsi="Arial" w:cs="Arial"/>
              </w:rPr>
              <w:pPrChange w:id="1087" w:author="Ammad Bajwa" w:date="2018-01-24T08:42:00Z">
                <w:pPr>
                  <w:framePr w:hSpace="180" w:wrap="around" w:vAnchor="page" w:hAnchor="margin" w:y="2192"/>
                </w:pPr>
              </w:pPrChange>
            </w:pPr>
          </w:p>
        </w:tc>
        <w:tc>
          <w:tcPr>
            <w:tcW w:w="1440" w:type="dxa"/>
            <w:shd w:val="clear" w:color="auto" w:fill="auto"/>
          </w:tcPr>
          <w:p w14:paraId="6155860C" w14:textId="34C35198" w:rsidR="00E255A0" w:rsidRPr="00D9222D" w:rsidDel="002C1264" w:rsidRDefault="00E255A0">
            <w:pPr>
              <w:rPr>
                <w:del w:id="1088" w:author="Ammad Bajwa" w:date="2018-01-24T08:39:00Z"/>
                <w:rFonts w:ascii="Arial" w:eastAsia="Calibri" w:hAnsi="Arial" w:cs="Arial"/>
              </w:rPr>
              <w:pPrChange w:id="1089" w:author="Ammad Bajwa" w:date="2018-01-24T08:42:00Z">
                <w:pPr>
                  <w:framePr w:hSpace="180" w:wrap="around" w:vAnchor="page" w:hAnchor="margin" w:y="2192"/>
                </w:pPr>
              </w:pPrChange>
            </w:pPr>
          </w:p>
        </w:tc>
        <w:tc>
          <w:tcPr>
            <w:tcW w:w="1728" w:type="dxa"/>
            <w:shd w:val="clear" w:color="auto" w:fill="auto"/>
          </w:tcPr>
          <w:p w14:paraId="29046CED" w14:textId="441DF329" w:rsidR="00E255A0" w:rsidRPr="00D9222D" w:rsidDel="002C1264" w:rsidRDefault="00E255A0">
            <w:pPr>
              <w:rPr>
                <w:del w:id="1090" w:author="Ammad Bajwa" w:date="2018-01-24T08:39:00Z"/>
                <w:rFonts w:ascii="Arial" w:eastAsia="Calibri" w:hAnsi="Arial" w:cs="Arial"/>
              </w:rPr>
              <w:pPrChange w:id="1091" w:author="Ammad Bajwa" w:date="2018-01-24T08:42:00Z">
                <w:pPr>
                  <w:framePr w:hSpace="180" w:wrap="around" w:vAnchor="page" w:hAnchor="margin" w:y="2192"/>
                </w:pPr>
              </w:pPrChange>
            </w:pPr>
          </w:p>
        </w:tc>
      </w:tr>
      <w:tr w:rsidR="00E255A0" w:rsidRPr="00D9222D" w:rsidDel="002C1264" w14:paraId="20004E77" w14:textId="7CCD5B53" w:rsidTr="008F329E">
        <w:trPr>
          <w:del w:id="1092" w:author="Ammad Bajwa" w:date="2018-01-24T08:39:00Z"/>
        </w:trPr>
        <w:tc>
          <w:tcPr>
            <w:tcW w:w="1352" w:type="dxa"/>
            <w:shd w:val="clear" w:color="auto" w:fill="auto"/>
          </w:tcPr>
          <w:p w14:paraId="3435CFD6" w14:textId="25412AE8" w:rsidR="00E255A0" w:rsidRPr="00D9222D" w:rsidDel="002C1264" w:rsidRDefault="00E255A0">
            <w:pPr>
              <w:rPr>
                <w:del w:id="1093" w:author="Ammad Bajwa" w:date="2018-01-24T08:39:00Z"/>
                <w:rFonts w:ascii="Arial" w:eastAsia="Calibri" w:hAnsi="Arial" w:cs="Arial"/>
              </w:rPr>
              <w:pPrChange w:id="1094" w:author="Ammad Bajwa" w:date="2018-01-24T08:42:00Z">
                <w:pPr>
                  <w:framePr w:hSpace="180" w:wrap="around" w:vAnchor="page" w:hAnchor="margin" w:y="2192"/>
                </w:pPr>
              </w:pPrChange>
            </w:pPr>
          </w:p>
        </w:tc>
        <w:tc>
          <w:tcPr>
            <w:tcW w:w="1366" w:type="dxa"/>
            <w:shd w:val="clear" w:color="auto" w:fill="auto"/>
          </w:tcPr>
          <w:p w14:paraId="0F731B83" w14:textId="5017C119" w:rsidR="00E255A0" w:rsidRPr="00D9222D" w:rsidDel="002C1264" w:rsidRDefault="00E255A0">
            <w:pPr>
              <w:rPr>
                <w:del w:id="1095" w:author="Ammad Bajwa" w:date="2018-01-24T08:39:00Z"/>
                <w:rFonts w:ascii="Arial" w:eastAsia="Calibri" w:hAnsi="Arial" w:cs="Arial"/>
              </w:rPr>
              <w:pPrChange w:id="1096" w:author="Ammad Bajwa" w:date="2018-01-24T08:42:00Z">
                <w:pPr>
                  <w:framePr w:hSpace="180" w:wrap="around" w:vAnchor="page" w:hAnchor="margin" w:y="2192"/>
                </w:pPr>
              </w:pPrChange>
            </w:pPr>
          </w:p>
        </w:tc>
        <w:tc>
          <w:tcPr>
            <w:tcW w:w="1350" w:type="dxa"/>
            <w:shd w:val="clear" w:color="auto" w:fill="auto"/>
          </w:tcPr>
          <w:p w14:paraId="4DF3311A" w14:textId="3A57CC7A" w:rsidR="00E255A0" w:rsidRPr="00D9222D" w:rsidDel="002C1264" w:rsidRDefault="00E255A0">
            <w:pPr>
              <w:rPr>
                <w:del w:id="1097" w:author="Ammad Bajwa" w:date="2018-01-24T08:39:00Z"/>
                <w:rFonts w:ascii="Arial" w:eastAsia="Calibri" w:hAnsi="Arial" w:cs="Arial"/>
              </w:rPr>
              <w:pPrChange w:id="1098" w:author="Ammad Bajwa" w:date="2018-01-24T08:42:00Z">
                <w:pPr>
                  <w:framePr w:hSpace="180" w:wrap="around" w:vAnchor="page" w:hAnchor="margin" w:y="2192"/>
                </w:pPr>
              </w:pPrChange>
            </w:pPr>
          </w:p>
        </w:tc>
        <w:tc>
          <w:tcPr>
            <w:tcW w:w="1440" w:type="dxa"/>
            <w:shd w:val="clear" w:color="auto" w:fill="auto"/>
          </w:tcPr>
          <w:p w14:paraId="05AF9B59" w14:textId="554C297A" w:rsidR="00E255A0" w:rsidRPr="00D9222D" w:rsidDel="002C1264" w:rsidRDefault="00E255A0">
            <w:pPr>
              <w:rPr>
                <w:del w:id="1099" w:author="Ammad Bajwa" w:date="2018-01-24T08:39:00Z"/>
                <w:rFonts w:ascii="Arial" w:eastAsia="Calibri" w:hAnsi="Arial" w:cs="Arial"/>
              </w:rPr>
              <w:pPrChange w:id="1100" w:author="Ammad Bajwa" w:date="2018-01-24T08:42:00Z">
                <w:pPr>
                  <w:framePr w:hSpace="180" w:wrap="around" w:vAnchor="page" w:hAnchor="margin" w:y="2192"/>
                </w:pPr>
              </w:pPrChange>
            </w:pPr>
          </w:p>
        </w:tc>
        <w:tc>
          <w:tcPr>
            <w:tcW w:w="1890" w:type="dxa"/>
            <w:shd w:val="clear" w:color="auto" w:fill="auto"/>
          </w:tcPr>
          <w:p w14:paraId="3CE76433" w14:textId="65E02042" w:rsidR="00E255A0" w:rsidRPr="00D9222D" w:rsidDel="002C1264" w:rsidRDefault="00E255A0">
            <w:pPr>
              <w:rPr>
                <w:del w:id="1101" w:author="Ammad Bajwa" w:date="2018-01-24T08:39:00Z"/>
                <w:rFonts w:ascii="Arial" w:eastAsia="Calibri" w:hAnsi="Arial" w:cs="Arial"/>
              </w:rPr>
              <w:pPrChange w:id="1102" w:author="Ammad Bajwa" w:date="2018-01-24T08:42:00Z">
                <w:pPr>
                  <w:framePr w:hSpace="180" w:wrap="around" w:vAnchor="page" w:hAnchor="margin" w:y="2192"/>
                </w:pPr>
              </w:pPrChange>
            </w:pPr>
          </w:p>
        </w:tc>
        <w:tc>
          <w:tcPr>
            <w:tcW w:w="1440" w:type="dxa"/>
            <w:shd w:val="clear" w:color="auto" w:fill="auto"/>
          </w:tcPr>
          <w:p w14:paraId="13FBBB37" w14:textId="6242763E" w:rsidR="00E255A0" w:rsidRPr="00D9222D" w:rsidDel="002C1264" w:rsidRDefault="00E255A0">
            <w:pPr>
              <w:rPr>
                <w:del w:id="1103" w:author="Ammad Bajwa" w:date="2018-01-24T08:39:00Z"/>
                <w:rFonts w:ascii="Arial" w:eastAsia="Calibri" w:hAnsi="Arial" w:cs="Arial"/>
              </w:rPr>
              <w:pPrChange w:id="1104" w:author="Ammad Bajwa" w:date="2018-01-24T08:42:00Z">
                <w:pPr>
                  <w:framePr w:hSpace="180" w:wrap="around" w:vAnchor="page" w:hAnchor="margin" w:y="2192"/>
                </w:pPr>
              </w:pPrChange>
            </w:pPr>
          </w:p>
        </w:tc>
        <w:tc>
          <w:tcPr>
            <w:tcW w:w="1728" w:type="dxa"/>
            <w:shd w:val="clear" w:color="auto" w:fill="auto"/>
          </w:tcPr>
          <w:p w14:paraId="3B49F9C8" w14:textId="2ABF0270" w:rsidR="00E255A0" w:rsidRPr="00D9222D" w:rsidDel="002C1264" w:rsidRDefault="00E255A0">
            <w:pPr>
              <w:rPr>
                <w:del w:id="1105" w:author="Ammad Bajwa" w:date="2018-01-24T08:39:00Z"/>
                <w:rFonts w:ascii="Arial" w:eastAsia="Calibri" w:hAnsi="Arial" w:cs="Arial"/>
              </w:rPr>
              <w:pPrChange w:id="1106" w:author="Ammad Bajwa" w:date="2018-01-24T08:42:00Z">
                <w:pPr>
                  <w:framePr w:hSpace="180" w:wrap="around" w:vAnchor="page" w:hAnchor="margin" w:y="2192"/>
                </w:pPr>
              </w:pPrChange>
            </w:pPr>
          </w:p>
        </w:tc>
      </w:tr>
      <w:tr w:rsidR="00E255A0" w:rsidRPr="00D9222D" w:rsidDel="002C1264" w14:paraId="60715E7E" w14:textId="6DF443C6" w:rsidTr="008F329E">
        <w:trPr>
          <w:del w:id="1107" w:author="Ammad Bajwa" w:date="2018-01-24T08:39:00Z"/>
        </w:trPr>
        <w:tc>
          <w:tcPr>
            <w:tcW w:w="1352" w:type="dxa"/>
            <w:shd w:val="clear" w:color="auto" w:fill="auto"/>
          </w:tcPr>
          <w:p w14:paraId="46CEF8C8" w14:textId="6D357AC8" w:rsidR="00E255A0" w:rsidRPr="00D9222D" w:rsidDel="002C1264" w:rsidRDefault="00E255A0">
            <w:pPr>
              <w:rPr>
                <w:del w:id="1108" w:author="Ammad Bajwa" w:date="2018-01-24T08:39:00Z"/>
                <w:rFonts w:ascii="Arial" w:eastAsia="Calibri" w:hAnsi="Arial" w:cs="Arial"/>
              </w:rPr>
              <w:pPrChange w:id="1109" w:author="Ammad Bajwa" w:date="2018-01-24T08:42:00Z">
                <w:pPr>
                  <w:framePr w:hSpace="180" w:wrap="around" w:vAnchor="page" w:hAnchor="margin" w:y="2192"/>
                </w:pPr>
              </w:pPrChange>
            </w:pPr>
          </w:p>
        </w:tc>
        <w:tc>
          <w:tcPr>
            <w:tcW w:w="1366" w:type="dxa"/>
            <w:shd w:val="clear" w:color="auto" w:fill="auto"/>
          </w:tcPr>
          <w:p w14:paraId="0D2AEA6C" w14:textId="37B43FC5" w:rsidR="00E255A0" w:rsidRPr="00D9222D" w:rsidDel="002C1264" w:rsidRDefault="00E255A0">
            <w:pPr>
              <w:rPr>
                <w:del w:id="1110" w:author="Ammad Bajwa" w:date="2018-01-24T08:39:00Z"/>
                <w:rFonts w:ascii="Arial" w:eastAsia="Calibri" w:hAnsi="Arial" w:cs="Arial"/>
              </w:rPr>
              <w:pPrChange w:id="1111" w:author="Ammad Bajwa" w:date="2018-01-24T08:42:00Z">
                <w:pPr>
                  <w:framePr w:hSpace="180" w:wrap="around" w:vAnchor="page" w:hAnchor="margin" w:y="2192"/>
                </w:pPr>
              </w:pPrChange>
            </w:pPr>
          </w:p>
        </w:tc>
        <w:tc>
          <w:tcPr>
            <w:tcW w:w="1350" w:type="dxa"/>
            <w:shd w:val="clear" w:color="auto" w:fill="auto"/>
          </w:tcPr>
          <w:p w14:paraId="426FFBF0" w14:textId="18FF3ED0" w:rsidR="00E255A0" w:rsidRPr="00D9222D" w:rsidDel="002C1264" w:rsidRDefault="00E255A0">
            <w:pPr>
              <w:rPr>
                <w:del w:id="1112" w:author="Ammad Bajwa" w:date="2018-01-24T08:39:00Z"/>
                <w:rFonts w:ascii="Arial" w:eastAsia="Calibri" w:hAnsi="Arial" w:cs="Arial"/>
              </w:rPr>
              <w:pPrChange w:id="1113" w:author="Ammad Bajwa" w:date="2018-01-24T08:42:00Z">
                <w:pPr>
                  <w:framePr w:hSpace="180" w:wrap="around" w:vAnchor="page" w:hAnchor="margin" w:y="2192"/>
                </w:pPr>
              </w:pPrChange>
            </w:pPr>
          </w:p>
        </w:tc>
        <w:tc>
          <w:tcPr>
            <w:tcW w:w="1440" w:type="dxa"/>
            <w:shd w:val="clear" w:color="auto" w:fill="auto"/>
          </w:tcPr>
          <w:p w14:paraId="5D2103B2" w14:textId="131967AA" w:rsidR="00E255A0" w:rsidRPr="00D9222D" w:rsidDel="002C1264" w:rsidRDefault="00E255A0">
            <w:pPr>
              <w:rPr>
                <w:del w:id="1114" w:author="Ammad Bajwa" w:date="2018-01-24T08:39:00Z"/>
                <w:rFonts w:ascii="Arial" w:eastAsia="Calibri" w:hAnsi="Arial" w:cs="Arial"/>
              </w:rPr>
              <w:pPrChange w:id="1115" w:author="Ammad Bajwa" w:date="2018-01-24T08:42:00Z">
                <w:pPr>
                  <w:framePr w:hSpace="180" w:wrap="around" w:vAnchor="page" w:hAnchor="margin" w:y="2192"/>
                </w:pPr>
              </w:pPrChange>
            </w:pPr>
          </w:p>
        </w:tc>
        <w:tc>
          <w:tcPr>
            <w:tcW w:w="1890" w:type="dxa"/>
            <w:shd w:val="clear" w:color="auto" w:fill="auto"/>
          </w:tcPr>
          <w:p w14:paraId="5697B7E0" w14:textId="50AA9DC7" w:rsidR="00E255A0" w:rsidRPr="00D9222D" w:rsidDel="002C1264" w:rsidRDefault="00E255A0">
            <w:pPr>
              <w:rPr>
                <w:del w:id="1116" w:author="Ammad Bajwa" w:date="2018-01-24T08:39:00Z"/>
                <w:rFonts w:ascii="Arial" w:eastAsia="Calibri" w:hAnsi="Arial" w:cs="Arial"/>
              </w:rPr>
              <w:pPrChange w:id="1117" w:author="Ammad Bajwa" w:date="2018-01-24T08:42:00Z">
                <w:pPr>
                  <w:framePr w:hSpace="180" w:wrap="around" w:vAnchor="page" w:hAnchor="margin" w:y="2192"/>
                </w:pPr>
              </w:pPrChange>
            </w:pPr>
          </w:p>
        </w:tc>
        <w:tc>
          <w:tcPr>
            <w:tcW w:w="1440" w:type="dxa"/>
            <w:shd w:val="clear" w:color="auto" w:fill="auto"/>
          </w:tcPr>
          <w:p w14:paraId="15760204" w14:textId="3C73BDE6" w:rsidR="00E255A0" w:rsidRPr="00D9222D" w:rsidDel="002C1264" w:rsidRDefault="00E255A0">
            <w:pPr>
              <w:rPr>
                <w:del w:id="1118" w:author="Ammad Bajwa" w:date="2018-01-24T08:39:00Z"/>
                <w:rFonts w:ascii="Arial" w:eastAsia="Calibri" w:hAnsi="Arial" w:cs="Arial"/>
              </w:rPr>
              <w:pPrChange w:id="1119" w:author="Ammad Bajwa" w:date="2018-01-24T08:42:00Z">
                <w:pPr>
                  <w:framePr w:hSpace="180" w:wrap="around" w:vAnchor="page" w:hAnchor="margin" w:y="2192"/>
                </w:pPr>
              </w:pPrChange>
            </w:pPr>
          </w:p>
        </w:tc>
        <w:tc>
          <w:tcPr>
            <w:tcW w:w="1728" w:type="dxa"/>
            <w:shd w:val="clear" w:color="auto" w:fill="auto"/>
          </w:tcPr>
          <w:p w14:paraId="6B380DAC" w14:textId="3F48FBE5" w:rsidR="00E255A0" w:rsidRPr="00D9222D" w:rsidDel="002C1264" w:rsidRDefault="00E255A0">
            <w:pPr>
              <w:rPr>
                <w:del w:id="1120" w:author="Ammad Bajwa" w:date="2018-01-24T08:39:00Z"/>
                <w:rFonts w:ascii="Arial" w:eastAsia="Calibri" w:hAnsi="Arial" w:cs="Arial"/>
              </w:rPr>
              <w:pPrChange w:id="1121" w:author="Ammad Bajwa" w:date="2018-01-24T08:42:00Z">
                <w:pPr>
                  <w:framePr w:hSpace="180" w:wrap="around" w:vAnchor="page" w:hAnchor="margin" w:y="2192"/>
                </w:pPr>
              </w:pPrChange>
            </w:pPr>
          </w:p>
        </w:tc>
      </w:tr>
      <w:tr w:rsidR="00E255A0" w:rsidRPr="00D9222D" w:rsidDel="002C1264" w14:paraId="75636F8F" w14:textId="19511D70" w:rsidTr="008F329E">
        <w:trPr>
          <w:del w:id="1122" w:author="Ammad Bajwa" w:date="2018-01-24T08:39:00Z"/>
        </w:trPr>
        <w:tc>
          <w:tcPr>
            <w:tcW w:w="1352" w:type="dxa"/>
            <w:shd w:val="clear" w:color="auto" w:fill="auto"/>
          </w:tcPr>
          <w:p w14:paraId="7842EDE6" w14:textId="4ED8FCFD" w:rsidR="00E255A0" w:rsidRPr="00D9222D" w:rsidDel="002C1264" w:rsidRDefault="00E255A0">
            <w:pPr>
              <w:rPr>
                <w:del w:id="1123" w:author="Ammad Bajwa" w:date="2018-01-24T08:39:00Z"/>
                <w:rFonts w:ascii="Arial" w:eastAsia="Calibri" w:hAnsi="Arial" w:cs="Arial"/>
              </w:rPr>
              <w:pPrChange w:id="1124" w:author="Ammad Bajwa" w:date="2018-01-24T08:42:00Z">
                <w:pPr>
                  <w:framePr w:hSpace="180" w:wrap="around" w:vAnchor="page" w:hAnchor="margin" w:y="2192"/>
                </w:pPr>
              </w:pPrChange>
            </w:pPr>
          </w:p>
        </w:tc>
        <w:tc>
          <w:tcPr>
            <w:tcW w:w="1366" w:type="dxa"/>
            <w:shd w:val="clear" w:color="auto" w:fill="auto"/>
          </w:tcPr>
          <w:p w14:paraId="3AAD8080" w14:textId="756E4BB3" w:rsidR="00E255A0" w:rsidRPr="00D9222D" w:rsidDel="002C1264" w:rsidRDefault="00E255A0">
            <w:pPr>
              <w:rPr>
                <w:del w:id="1125" w:author="Ammad Bajwa" w:date="2018-01-24T08:39:00Z"/>
                <w:rFonts w:ascii="Arial" w:eastAsia="Calibri" w:hAnsi="Arial" w:cs="Arial"/>
              </w:rPr>
              <w:pPrChange w:id="1126" w:author="Ammad Bajwa" w:date="2018-01-24T08:42:00Z">
                <w:pPr>
                  <w:framePr w:hSpace="180" w:wrap="around" w:vAnchor="page" w:hAnchor="margin" w:y="2192"/>
                </w:pPr>
              </w:pPrChange>
            </w:pPr>
          </w:p>
        </w:tc>
        <w:tc>
          <w:tcPr>
            <w:tcW w:w="1350" w:type="dxa"/>
            <w:shd w:val="clear" w:color="auto" w:fill="auto"/>
          </w:tcPr>
          <w:p w14:paraId="2D27705D" w14:textId="235B1168" w:rsidR="00E255A0" w:rsidRPr="00D9222D" w:rsidDel="002C1264" w:rsidRDefault="00E255A0">
            <w:pPr>
              <w:rPr>
                <w:del w:id="1127" w:author="Ammad Bajwa" w:date="2018-01-24T08:39:00Z"/>
                <w:rFonts w:ascii="Arial" w:eastAsia="Calibri" w:hAnsi="Arial" w:cs="Arial"/>
              </w:rPr>
              <w:pPrChange w:id="1128" w:author="Ammad Bajwa" w:date="2018-01-24T08:42:00Z">
                <w:pPr>
                  <w:framePr w:hSpace="180" w:wrap="around" w:vAnchor="page" w:hAnchor="margin" w:y="2192"/>
                </w:pPr>
              </w:pPrChange>
            </w:pPr>
          </w:p>
        </w:tc>
        <w:tc>
          <w:tcPr>
            <w:tcW w:w="1440" w:type="dxa"/>
            <w:shd w:val="clear" w:color="auto" w:fill="auto"/>
          </w:tcPr>
          <w:p w14:paraId="5D0E6CA9" w14:textId="77B79486" w:rsidR="00E255A0" w:rsidRPr="00D9222D" w:rsidDel="002C1264" w:rsidRDefault="00E255A0">
            <w:pPr>
              <w:rPr>
                <w:del w:id="1129" w:author="Ammad Bajwa" w:date="2018-01-24T08:39:00Z"/>
                <w:rFonts w:ascii="Arial" w:eastAsia="Calibri" w:hAnsi="Arial" w:cs="Arial"/>
              </w:rPr>
              <w:pPrChange w:id="1130" w:author="Ammad Bajwa" w:date="2018-01-24T08:42:00Z">
                <w:pPr>
                  <w:framePr w:hSpace="180" w:wrap="around" w:vAnchor="page" w:hAnchor="margin" w:y="2192"/>
                </w:pPr>
              </w:pPrChange>
            </w:pPr>
          </w:p>
        </w:tc>
        <w:tc>
          <w:tcPr>
            <w:tcW w:w="1890" w:type="dxa"/>
            <w:shd w:val="clear" w:color="auto" w:fill="auto"/>
          </w:tcPr>
          <w:p w14:paraId="0D6B772C" w14:textId="58C9DF66" w:rsidR="00E255A0" w:rsidRPr="00D9222D" w:rsidDel="002C1264" w:rsidRDefault="00E255A0">
            <w:pPr>
              <w:rPr>
                <w:del w:id="1131" w:author="Ammad Bajwa" w:date="2018-01-24T08:39:00Z"/>
                <w:rFonts w:ascii="Arial" w:eastAsia="Calibri" w:hAnsi="Arial" w:cs="Arial"/>
              </w:rPr>
              <w:pPrChange w:id="1132" w:author="Ammad Bajwa" w:date="2018-01-24T08:42:00Z">
                <w:pPr>
                  <w:framePr w:hSpace="180" w:wrap="around" w:vAnchor="page" w:hAnchor="margin" w:y="2192"/>
                </w:pPr>
              </w:pPrChange>
            </w:pPr>
          </w:p>
        </w:tc>
        <w:tc>
          <w:tcPr>
            <w:tcW w:w="1440" w:type="dxa"/>
            <w:shd w:val="clear" w:color="auto" w:fill="auto"/>
          </w:tcPr>
          <w:p w14:paraId="6EC79C69" w14:textId="538C3CAC" w:rsidR="00E255A0" w:rsidRPr="00D9222D" w:rsidDel="002C1264" w:rsidRDefault="00E255A0">
            <w:pPr>
              <w:rPr>
                <w:del w:id="1133" w:author="Ammad Bajwa" w:date="2018-01-24T08:39:00Z"/>
                <w:rFonts w:ascii="Arial" w:eastAsia="Calibri" w:hAnsi="Arial" w:cs="Arial"/>
              </w:rPr>
              <w:pPrChange w:id="1134" w:author="Ammad Bajwa" w:date="2018-01-24T08:42:00Z">
                <w:pPr>
                  <w:framePr w:hSpace="180" w:wrap="around" w:vAnchor="page" w:hAnchor="margin" w:y="2192"/>
                </w:pPr>
              </w:pPrChange>
            </w:pPr>
          </w:p>
        </w:tc>
        <w:tc>
          <w:tcPr>
            <w:tcW w:w="1728" w:type="dxa"/>
            <w:shd w:val="clear" w:color="auto" w:fill="auto"/>
          </w:tcPr>
          <w:p w14:paraId="7AC868A5" w14:textId="46006C8C" w:rsidR="00E255A0" w:rsidRPr="00D9222D" w:rsidDel="002C1264" w:rsidRDefault="00E255A0">
            <w:pPr>
              <w:rPr>
                <w:del w:id="1135" w:author="Ammad Bajwa" w:date="2018-01-24T08:39:00Z"/>
                <w:rFonts w:ascii="Arial" w:eastAsia="Calibri" w:hAnsi="Arial" w:cs="Arial"/>
              </w:rPr>
              <w:pPrChange w:id="1136" w:author="Ammad Bajwa" w:date="2018-01-24T08:42:00Z">
                <w:pPr>
                  <w:framePr w:hSpace="180" w:wrap="around" w:vAnchor="page" w:hAnchor="margin" w:y="2192"/>
                </w:pPr>
              </w:pPrChange>
            </w:pPr>
          </w:p>
        </w:tc>
      </w:tr>
      <w:tr w:rsidR="00E255A0" w:rsidRPr="00D9222D" w:rsidDel="002C1264" w14:paraId="16F4C290" w14:textId="19B001E1" w:rsidTr="008F329E">
        <w:trPr>
          <w:del w:id="1137" w:author="Ammad Bajwa" w:date="2018-01-24T08:39:00Z"/>
        </w:trPr>
        <w:tc>
          <w:tcPr>
            <w:tcW w:w="1352" w:type="dxa"/>
            <w:shd w:val="clear" w:color="auto" w:fill="auto"/>
          </w:tcPr>
          <w:p w14:paraId="02BBB744" w14:textId="57E31EB6" w:rsidR="00E255A0" w:rsidRPr="00D9222D" w:rsidDel="002C1264" w:rsidRDefault="00E255A0">
            <w:pPr>
              <w:rPr>
                <w:del w:id="1138" w:author="Ammad Bajwa" w:date="2018-01-24T08:39:00Z"/>
                <w:rFonts w:ascii="Arial" w:eastAsia="Calibri" w:hAnsi="Arial" w:cs="Arial"/>
              </w:rPr>
              <w:pPrChange w:id="1139" w:author="Ammad Bajwa" w:date="2018-01-24T08:42:00Z">
                <w:pPr>
                  <w:framePr w:hSpace="180" w:wrap="around" w:vAnchor="page" w:hAnchor="margin" w:y="2192"/>
                </w:pPr>
              </w:pPrChange>
            </w:pPr>
          </w:p>
        </w:tc>
        <w:tc>
          <w:tcPr>
            <w:tcW w:w="1366" w:type="dxa"/>
            <w:shd w:val="clear" w:color="auto" w:fill="auto"/>
          </w:tcPr>
          <w:p w14:paraId="767257FC" w14:textId="3F1E21D4" w:rsidR="00E255A0" w:rsidRPr="00D9222D" w:rsidDel="002C1264" w:rsidRDefault="00E255A0">
            <w:pPr>
              <w:rPr>
                <w:del w:id="1140" w:author="Ammad Bajwa" w:date="2018-01-24T08:39:00Z"/>
                <w:rFonts w:ascii="Arial" w:eastAsia="Calibri" w:hAnsi="Arial" w:cs="Arial"/>
              </w:rPr>
              <w:pPrChange w:id="1141" w:author="Ammad Bajwa" w:date="2018-01-24T08:42:00Z">
                <w:pPr>
                  <w:framePr w:hSpace="180" w:wrap="around" w:vAnchor="page" w:hAnchor="margin" w:y="2192"/>
                </w:pPr>
              </w:pPrChange>
            </w:pPr>
          </w:p>
        </w:tc>
        <w:tc>
          <w:tcPr>
            <w:tcW w:w="1350" w:type="dxa"/>
            <w:shd w:val="clear" w:color="auto" w:fill="auto"/>
          </w:tcPr>
          <w:p w14:paraId="1BA645CE" w14:textId="0204A992" w:rsidR="00E255A0" w:rsidRPr="00D9222D" w:rsidDel="002C1264" w:rsidRDefault="00E255A0">
            <w:pPr>
              <w:rPr>
                <w:del w:id="1142" w:author="Ammad Bajwa" w:date="2018-01-24T08:39:00Z"/>
                <w:rFonts w:ascii="Arial" w:eastAsia="Calibri" w:hAnsi="Arial" w:cs="Arial"/>
              </w:rPr>
              <w:pPrChange w:id="1143" w:author="Ammad Bajwa" w:date="2018-01-24T08:42:00Z">
                <w:pPr>
                  <w:framePr w:hSpace="180" w:wrap="around" w:vAnchor="page" w:hAnchor="margin" w:y="2192"/>
                </w:pPr>
              </w:pPrChange>
            </w:pPr>
          </w:p>
        </w:tc>
        <w:tc>
          <w:tcPr>
            <w:tcW w:w="1440" w:type="dxa"/>
            <w:shd w:val="clear" w:color="auto" w:fill="auto"/>
          </w:tcPr>
          <w:p w14:paraId="54D09F90" w14:textId="07E9FA91" w:rsidR="00E255A0" w:rsidRPr="00D9222D" w:rsidDel="002C1264" w:rsidRDefault="00E255A0">
            <w:pPr>
              <w:rPr>
                <w:del w:id="1144" w:author="Ammad Bajwa" w:date="2018-01-24T08:39:00Z"/>
                <w:rFonts w:ascii="Arial" w:eastAsia="Calibri" w:hAnsi="Arial" w:cs="Arial"/>
              </w:rPr>
              <w:pPrChange w:id="1145" w:author="Ammad Bajwa" w:date="2018-01-24T08:42:00Z">
                <w:pPr>
                  <w:framePr w:hSpace="180" w:wrap="around" w:vAnchor="page" w:hAnchor="margin" w:y="2192"/>
                </w:pPr>
              </w:pPrChange>
            </w:pPr>
          </w:p>
        </w:tc>
        <w:tc>
          <w:tcPr>
            <w:tcW w:w="1890" w:type="dxa"/>
            <w:shd w:val="clear" w:color="auto" w:fill="auto"/>
          </w:tcPr>
          <w:p w14:paraId="62864C33" w14:textId="363E4CD1" w:rsidR="00E255A0" w:rsidRPr="00D9222D" w:rsidDel="002C1264" w:rsidRDefault="00E255A0">
            <w:pPr>
              <w:rPr>
                <w:del w:id="1146" w:author="Ammad Bajwa" w:date="2018-01-24T08:39:00Z"/>
                <w:rFonts w:ascii="Arial" w:eastAsia="Calibri" w:hAnsi="Arial" w:cs="Arial"/>
              </w:rPr>
              <w:pPrChange w:id="1147" w:author="Ammad Bajwa" w:date="2018-01-24T08:42:00Z">
                <w:pPr>
                  <w:framePr w:hSpace="180" w:wrap="around" w:vAnchor="page" w:hAnchor="margin" w:y="2192"/>
                </w:pPr>
              </w:pPrChange>
            </w:pPr>
          </w:p>
        </w:tc>
        <w:tc>
          <w:tcPr>
            <w:tcW w:w="1440" w:type="dxa"/>
            <w:shd w:val="clear" w:color="auto" w:fill="auto"/>
          </w:tcPr>
          <w:p w14:paraId="55262827" w14:textId="0F15CAFB" w:rsidR="00E255A0" w:rsidRPr="00D9222D" w:rsidDel="002C1264" w:rsidRDefault="00E255A0">
            <w:pPr>
              <w:rPr>
                <w:del w:id="1148" w:author="Ammad Bajwa" w:date="2018-01-24T08:39:00Z"/>
                <w:rFonts w:ascii="Arial" w:eastAsia="Calibri" w:hAnsi="Arial" w:cs="Arial"/>
              </w:rPr>
              <w:pPrChange w:id="1149" w:author="Ammad Bajwa" w:date="2018-01-24T08:42:00Z">
                <w:pPr>
                  <w:framePr w:hSpace="180" w:wrap="around" w:vAnchor="page" w:hAnchor="margin" w:y="2192"/>
                </w:pPr>
              </w:pPrChange>
            </w:pPr>
          </w:p>
        </w:tc>
        <w:tc>
          <w:tcPr>
            <w:tcW w:w="1728" w:type="dxa"/>
            <w:shd w:val="clear" w:color="auto" w:fill="auto"/>
          </w:tcPr>
          <w:p w14:paraId="33DF4206" w14:textId="5218BA4D" w:rsidR="00E255A0" w:rsidRPr="00D9222D" w:rsidDel="002C1264" w:rsidRDefault="00E255A0">
            <w:pPr>
              <w:rPr>
                <w:del w:id="1150" w:author="Ammad Bajwa" w:date="2018-01-24T08:39:00Z"/>
                <w:rFonts w:ascii="Arial" w:eastAsia="Calibri" w:hAnsi="Arial" w:cs="Arial"/>
              </w:rPr>
              <w:pPrChange w:id="1151" w:author="Ammad Bajwa" w:date="2018-01-24T08:42:00Z">
                <w:pPr>
                  <w:framePr w:hSpace="180" w:wrap="around" w:vAnchor="page" w:hAnchor="margin" w:y="2192"/>
                </w:pPr>
              </w:pPrChange>
            </w:pPr>
          </w:p>
        </w:tc>
      </w:tr>
      <w:tr w:rsidR="00E255A0" w:rsidRPr="00D9222D" w:rsidDel="002C1264" w14:paraId="1B26C79F" w14:textId="04D861B2" w:rsidTr="008F329E">
        <w:trPr>
          <w:del w:id="1152" w:author="Ammad Bajwa" w:date="2018-01-24T08:39:00Z"/>
        </w:trPr>
        <w:tc>
          <w:tcPr>
            <w:tcW w:w="1352" w:type="dxa"/>
            <w:shd w:val="clear" w:color="auto" w:fill="auto"/>
          </w:tcPr>
          <w:p w14:paraId="46D8D4BF" w14:textId="1044C96B" w:rsidR="00E255A0" w:rsidRPr="00D9222D" w:rsidDel="002C1264" w:rsidRDefault="00E255A0">
            <w:pPr>
              <w:rPr>
                <w:del w:id="1153" w:author="Ammad Bajwa" w:date="2018-01-24T08:39:00Z"/>
                <w:rFonts w:ascii="Arial" w:eastAsia="Calibri" w:hAnsi="Arial" w:cs="Arial"/>
              </w:rPr>
              <w:pPrChange w:id="1154" w:author="Ammad Bajwa" w:date="2018-01-24T08:42:00Z">
                <w:pPr>
                  <w:framePr w:hSpace="180" w:wrap="around" w:vAnchor="page" w:hAnchor="margin" w:y="2192"/>
                </w:pPr>
              </w:pPrChange>
            </w:pPr>
          </w:p>
        </w:tc>
        <w:tc>
          <w:tcPr>
            <w:tcW w:w="1366" w:type="dxa"/>
            <w:shd w:val="clear" w:color="auto" w:fill="auto"/>
          </w:tcPr>
          <w:p w14:paraId="07667357" w14:textId="39EFB595" w:rsidR="00E255A0" w:rsidRPr="00D9222D" w:rsidDel="002C1264" w:rsidRDefault="00E255A0">
            <w:pPr>
              <w:rPr>
                <w:del w:id="1155" w:author="Ammad Bajwa" w:date="2018-01-24T08:39:00Z"/>
                <w:rFonts w:ascii="Arial" w:eastAsia="Calibri" w:hAnsi="Arial" w:cs="Arial"/>
              </w:rPr>
              <w:pPrChange w:id="1156" w:author="Ammad Bajwa" w:date="2018-01-24T08:42:00Z">
                <w:pPr>
                  <w:framePr w:hSpace="180" w:wrap="around" w:vAnchor="page" w:hAnchor="margin" w:y="2192"/>
                </w:pPr>
              </w:pPrChange>
            </w:pPr>
          </w:p>
        </w:tc>
        <w:tc>
          <w:tcPr>
            <w:tcW w:w="1350" w:type="dxa"/>
            <w:shd w:val="clear" w:color="auto" w:fill="auto"/>
          </w:tcPr>
          <w:p w14:paraId="00637CD1" w14:textId="3C15F94F" w:rsidR="00E255A0" w:rsidRPr="00D9222D" w:rsidDel="002C1264" w:rsidRDefault="00E255A0">
            <w:pPr>
              <w:rPr>
                <w:del w:id="1157" w:author="Ammad Bajwa" w:date="2018-01-24T08:39:00Z"/>
                <w:rFonts w:ascii="Arial" w:eastAsia="Calibri" w:hAnsi="Arial" w:cs="Arial"/>
              </w:rPr>
              <w:pPrChange w:id="1158" w:author="Ammad Bajwa" w:date="2018-01-24T08:42:00Z">
                <w:pPr>
                  <w:framePr w:hSpace="180" w:wrap="around" w:vAnchor="page" w:hAnchor="margin" w:y="2192"/>
                </w:pPr>
              </w:pPrChange>
            </w:pPr>
          </w:p>
        </w:tc>
        <w:tc>
          <w:tcPr>
            <w:tcW w:w="1440" w:type="dxa"/>
            <w:shd w:val="clear" w:color="auto" w:fill="auto"/>
          </w:tcPr>
          <w:p w14:paraId="03B817D9" w14:textId="320A1FEB" w:rsidR="00E255A0" w:rsidRPr="00D9222D" w:rsidDel="002C1264" w:rsidRDefault="00E255A0">
            <w:pPr>
              <w:rPr>
                <w:del w:id="1159" w:author="Ammad Bajwa" w:date="2018-01-24T08:39:00Z"/>
                <w:rFonts w:ascii="Arial" w:eastAsia="Calibri" w:hAnsi="Arial" w:cs="Arial"/>
              </w:rPr>
              <w:pPrChange w:id="1160" w:author="Ammad Bajwa" w:date="2018-01-24T08:42:00Z">
                <w:pPr>
                  <w:framePr w:hSpace="180" w:wrap="around" w:vAnchor="page" w:hAnchor="margin" w:y="2192"/>
                </w:pPr>
              </w:pPrChange>
            </w:pPr>
          </w:p>
        </w:tc>
        <w:tc>
          <w:tcPr>
            <w:tcW w:w="1890" w:type="dxa"/>
            <w:shd w:val="clear" w:color="auto" w:fill="auto"/>
          </w:tcPr>
          <w:p w14:paraId="4877A2F8" w14:textId="49775A81" w:rsidR="00E255A0" w:rsidRPr="00D9222D" w:rsidDel="002C1264" w:rsidRDefault="00E255A0">
            <w:pPr>
              <w:rPr>
                <w:del w:id="1161" w:author="Ammad Bajwa" w:date="2018-01-24T08:39:00Z"/>
                <w:rFonts w:ascii="Arial" w:eastAsia="Calibri" w:hAnsi="Arial" w:cs="Arial"/>
              </w:rPr>
              <w:pPrChange w:id="1162" w:author="Ammad Bajwa" w:date="2018-01-24T08:42:00Z">
                <w:pPr>
                  <w:framePr w:hSpace="180" w:wrap="around" w:vAnchor="page" w:hAnchor="margin" w:y="2192"/>
                </w:pPr>
              </w:pPrChange>
            </w:pPr>
          </w:p>
        </w:tc>
        <w:tc>
          <w:tcPr>
            <w:tcW w:w="1440" w:type="dxa"/>
            <w:shd w:val="clear" w:color="auto" w:fill="auto"/>
          </w:tcPr>
          <w:p w14:paraId="30B3E2B7" w14:textId="02D7E26E" w:rsidR="00E255A0" w:rsidRPr="00D9222D" w:rsidDel="002C1264" w:rsidRDefault="00E255A0">
            <w:pPr>
              <w:rPr>
                <w:del w:id="1163" w:author="Ammad Bajwa" w:date="2018-01-24T08:39:00Z"/>
                <w:rFonts w:ascii="Arial" w:eastAsia="Calibri" w:hAnsi="Arial" w:cs="Arial"/>
              </w:rPr>
              <w:pPrChange w:id="1164" w:author="Ammad Bajwa" w:date="2018-01-24T08:42:00Z">
                <w:pPr>
                  <w:framePr w:hSpace="180" w:wrap="around" w:vAnchor="page" w:hAnchor="margin" w:y="2192"/>
                </w:pPr>
              </w:pPrChange>
            </w:pPr>
          </w:p>
        </w:tc>
        <w:tc>
          <w:tcPr>
            <w:tcW w:w="1728" w:type="dxa"/>
            <w:shd w:val="clear" w:color="auto" w:fill="auto"/>
          </w:tcPr>
          <w:p w14:paraId="000D5948" w14:textId="2F164817" w:rsidR="00E255A0" w:rsidRPr="00D9222D" w:rsidDel="002C1264" w:rsidRDefault="00E255A0">
            <w:pPr>
              <w:rPr>
                <w:del w:id="1165" w:author="Ammad Bajwa" w:date="2018-01-24T08:39:00Z"/>
                <w:rFonts w:ascii="Arial" w:eastAsia="Calibri" w:hAnsi="Arial" w:cs="Arial"/>
              </w:rPr>
              <w:pPrChange w:id="1166" w:author="Ammad Bajwa" w:date="2018-01-24T08:42:00Z">
                <w:pPr>
                  <w:framePr w:hSpace="180" w:wrap="around" w:vAnchor="page" w:hAnchor="margin" w:y="2192"/>
                </w:pPr>
              </w:pPrChange>
            </w:pPr>
          </w:p>
        </w:tc>
      </w:tr>
      <w:tr w:rsidR="00E255A0" w:rsidRPr="00D9222D" w:rsidDel="002C1264" w14:paraId="5D5990B8" w14:textId="5A28FD91" w:rsidTr="008F329E">
        <w:trPr>
          <w:del w:id="1167" w:author="Ammad Bajwa" w:date="2018-01-24T08:39:00Z"/>
        </w:trPr>
        <w:tc>
          <w:tcPr>
            <w:tcW w:w="1352" w:type="dxa"/>
            <w:shd w:val="clear" w:color="auto" w:fill="auto"/>
          </w:tcPr>
          <w:p w14:paraId="39C4D589" w14:textId="7C288AC7" w:rsidR="00E255A0" w:rsidRPr="00D9222D" w:rsidDel="002C1264" w:rsidRDefault="00E255A0">
            <w:pPr>
              <w:rPr>
                <w:del w:id="1168" w:author="Ammad Bajwa" w:date="2018-01-24T08:39:00Z"/>
                <w:rFonts w:ascii="Arial" w:eastAsia="Calibri" w:hAnsi="Arial" w:cs="Arial"/>
                <w:b/>
              </w:rPr>
              <w:pPrChange w:id="1169" w:author="Ammad Bajwa" w:date="2018-01-24T08:42:00Z">
                <w:pPr>
                  <w:framePr w:hSpace="180" w:wrap="around" w:vAnchor="page" w:hAnchor="margin" w:y="2192"/>
                </w:pPr>
              </w:pPrChange>
            </w:pPr>
          </w:p>
        </w:tc>
        <w:tc>
          <w:tcPr>
            <w:tcW w:w="1366" w:type="dxa"/>
            <w:shd w:val="clear" w:color="auto" w:fill="auto"/>
          </w:tcPr>
          <w:p w14:paraId="4F40C7C7" w14:textId="3A60FF6F" w:rsidR="00E255A0" w:rsidRPr="00D9222D" w:rsidDel="002C1264" w:rsidRDefault="00E255A0">
            <w:pPr>
              <w:rPr>
                <w:del w:id="1170" w:author="Ammad Bajwa" w:date="2018-01-24T08:39:00Z"/>
                <w:rFonts w:ascii="Arial" w:eastAsia="Calibri" w:hAnsi="Arial" w:cs="Arial"/>
                <w:b/>
              </w:rPr>
              <w:pPrChange w:id="1171" w:author="Ammad Bajwa" w:date="2018-01-24T08:42:00Z">
                <w:pPr>
                  <w:framePr w:hSpace="180" w:wrap="around" w:vAnchor="page" w:hAnchor="margin" w:y="2192"/>
                </w:pPr>
              </w:pPrChange>
            </w:pPr>
          </w:p>
        </w:tc>
        <w:tc>
          <w:tcPr>
            <w:tcW w:w="1350" w:type="dxa"/>
            <w:shd w:val="clear" w:color="auto" w:fill="auto"/>
          </w:tcPr>
          <w:p w14:paraId="033D036D" w14:textId="36342B01" w:rsidR="00E255A0" w:rsidRPr="00D9222D" w:rsidDel="002C1264" w:rsidRDefault="00E255A0">
            <w:pPr>
              <w:rPr>
                <w:del w:id="1172" w:author="Ammad Bajwa" w:date="2018-01-24T08:39:00Z"/>
                <w:rFonts w:ascii="Arial" w:eastAsia="Calibri" w:hAnsi="Arial" w:cs="Arial"/>
                <w:b/>
              </w:rPr>
              <w:pPrChange w:id="1173" w:author="Ammad Bajwa" w:date="2018-01-24T08:42:00Z">
                <w:pPr>
                  <w:framePr w:hSpace="180" w:wrap="around" w:vAnchor="page" w:hAnchor="margin" w:y="2192"/>
                </w:pPr>
              </w:pPrChange>
            </w:pPr>
          </w:p>
        </w:tc>
        <w:tc>
          <w:tcPr>
            <w:tcW w:w="1440" w:type="dxa"/>
            <w:shd w:val="clear" w:color="auto" w:fill="auto"/>
          </w:tcPr>
          <w:p w14:paraId="56B90FD0" w14:textId="0A628B80" w:rsidR="00E255A0" w:rsidRPr="00D9222D" w:rsidDel="002C1264" w:rsidRDefault="00E255A0">
            <w:pPr>
              <w:rPr>
                <w:del w:id="1174" w:author="Ammad Bajwa" w:date="2018-01-24T08:39:00Z"/>
                <w:rFonts w:ascii="Arial" w:eastAsia="Calibri" w:hAnsi="Arial" w:cs="Arial"/>
                <w:b/>
              </w:rPr>
              <w:pPrChange w:id="1175" w:author="Ammad Bajwa" w:date="2018-01-24T08:42:00Z">
                <w:pPr>
                  <w:framePr w:hSpace="180" w:wrap="around" w:vAnchor="page" w:hAnchor="margin" w:y="2192"/>
                </w:pPr>
              </w:pPrChange>
            </w:pPr>
          </w:p>
        </w:tc>
        <w:tc>
          <w:tcPr>
            <w:tcW w:w="1890" w:type="dxa"/>
            <w:shd w:val="clear" w:color="auto" w:fill="auto"/>
          </w:tcPr>
          <w:p w14:paraId="14A086A5" w14:textId="018E6194" w:rsidR="00E255A0" w:rsidRPr="00D9222D" w:rsidDel="002C1264" w:rsidRDefault="00E255A0">
            <w:pPr>
              <w:rPr>
                <w:del w:id="1176" w:author="Ammad Bajwa" w:date="2018-01-24T08:39:00Z"/>
                <w:rFonts w:ascii="Arial" w:eastAsia="Calibri" w:hAnsi="Arial" w:cs="Arial"/>
                <w:b/>
              </w:rPr>
              <w:pPrChange w:id="1177" w:author="Ammad Bajwa" w:date="2018-01-24T08:42:00Z">
                <w:pPr>
                  <w:framePr w:hSpace="180" w:wrap="around" w:vAnchor="page" w:hAnchor="margin" w:y="2192"/>
                </w:pPr>
              </w:pPrChange>
            </w:pPr>
          </w:p>
        </w:tc>
        <w:tc>
          <w:tcPr>
            <w:tcW w:w="1440" w:type="dxa"/>
            <w:shd w:val="clear" w:color="auto" w:fill="auto"/>
          </w:tcPr>
          <w:p w14:paraId="6D5A1785" w14:textId="4E422775" w:rsidR="00E255A0" w:rsidRPr="00D9222D" w:rsidDel="002C1264" w:rsidRDefault="00E255A0">
            <w:pPr>
              <w:rPr>
                <w:del w:id="1178" w:author="Ammad Bajwa" w:date="2018-01-24T08:39:00Z"/>
                <w:rFonts w:ascii="Arial" w:eastAsia="Calibri" w:hAnsi="Arial" w:cs="Arial"/>
                <w:b/>
              </w:rPr>
              <w:pPrChange w:id="1179" w:author="Ammad Bajwa" w:date="2018-01-24T08:42:00Z">
                <w:pPr>
                  <w:framePr w:hSpace="180" w:wrap="around" w:vAnchor="page" w:hAnchor="margin" w:y="2192"/>
                </w:pPr>
              </w:pPrChange>
            </w:pPr>
          </w:p>
        </w:tc>
        <w:tc>
          <w:tcPr>
            <w:tcW w:w="1728" w:type="dxa"/>
            <w:shd w:val="clear" w:color="auto" w:fill="auto"/>
          </w:tcPr>
          <w:p w14:paraId="34453045" w14:textId="5AF0924A" w:rsidR="00E255A0" w:rsidRPr="00D9222D" w:rsidDel="002C1264" w:rsidRDefault="00E255A0">
            <w:pPr>
              <w:rPr>
                <w:del w:id="1180" w:author="Ammad Bajwa" w:date="2018-01-24T08:39:00Z"/>
                <w:rFonts w:ascii="Arial" w:eastAsia="Calibri" w:hAnsi="Arial" w:cs="Arial"/>
                <w:b/>
              </w:rPr>
              <w:pPrChange w:id="1181" w:author="Ammad Bajwa" w:date="2018-01-24T08:42:00Z">
                <w:pPr>
                  <w:framePr w:hSpace="180" w:wrap="around" w:vAnchor="page" w:hAnchor="margin" w:y="2192"/>
                </w:pPr>
              </w:pPrChange>
            </w:pPr>
          </w:p>
        </w:tc>
      </w:tr>
      <w:tr w:rsidR="00E255A0" w:rsidRPr="00D9222D" w:rsidDel="002C1264" w14:paraId="3D72D200" w14:textId="36D0D14F" w:rsidTr="008F329E">
        <w:trPr>
          <w:del w:id="1182" w:author="Ammad Bajwa" w:date="2018-01-24T08:39:00Z"/>
        </w:trPr>
        <w:tc>
          <w:tcPr>
            <w:tcW w:w="1352" w:type="dxa"/>
            <w:shd w:val="clear" w:color="auto" w:fill="auto"/>
          </w:tcPr>
          <w:p w14:paraId="5011D1E3" w14:textId="719497F6" w:rsidR="00E255A0" w:rsidRPr="00D9222D" w:rsidDel="002C1264" w:rsidRDefault="00E255A0">
            <w:pPr>
              <w:rPr>
                <w:del w:id="1183" w:author="Ammad Bajwa" w:date="2018-01-24T08:39:00Z"/>
                <w:rFonts w:ascii="Arial" w:eastAsia="Calibri" w:hAnsi="Arial" w:cs="Arial"/>
                <w:b/>
              </w:rPr>
              <w:pPrChange w:id="1184" w:author="Ammad Bajwa" w:date="2018-01-24T08:42:00Z">
                <w:pPr>
                  <w:framePr w:hSpace="180" w:wrap="around" w:vAnchor="page" w:hAnchor="margin" w:y="2192"/>
                </w:pPr>
              </w:pPrChange>
            </w:pPr>
          </w:p>
        </w:tc>
        <w:tc>
          <w:tcPr>
            <w:tcW w:w="1366" w:type="dxa"/>
            <w:shd w:val="clear" w:color="auto" w:fill="auto"/>
          </w:tcPr>
          <w:p w14:paraId="56ADD2A5" w14:textId="6C96B4F8" w:rsidR="00E255A0" w:rsidRPr="00D9222D" w:rsidDel="002C1264" w:rsidRDefault="00E255A0">
            <w:pPr>
              <w:rPr>
                <w:del w:id="1185" w:author="Ammad Bajwa" w:date="2018-01-24T08:39:00Z"/>
                <w:rFonts w:ascii="Arial" w:eastAsia="Calibri" w:hAnsi="Arial" w:cs="Arial"/>
                <w:b/>
              </w:rPr>
              <w:pPrChange w:id="1186" w:author="Ammad Bajwa" w:date="2018-01-24T08:42:00Z">
                <w:pPr>
                  <w:framePr w:hSpace="180" w:wrap="around" w:vAnchor="page" w:hAnchor="margin" w:y="2192"/>
                </w:pPr>
              </w:pPrChange>
            </w:pPr>
          </w:p>
        </w:tc>
        <w:tc>
          <w:tcPr>
            <w:tcW w:w="1350" w:type="dxa"/>
            <w:shd w:val="clear" w:color="auto" w:fill="auto"/>
          </w:tcPr>
          <w:p w14:paraId="6576F455" w14:textId="6CA990FE" w:rsidR="00E255A0" w:rsidRPr="00D9222D" w:rsidDel="002C1264" w:rsidRDefault="00E255A0">
            <w:pPr>
              <w:rPr>
                <w:del w:id="1187" w:author="Ammad Bajwa" w:date="2018-01-24T08:39:00Z"/>
                <w:rFonts w:ascii="Arial" w:eastAsia="Calibri" w:hAnsi="Arial" w:cs="Arial"/>
                <w:b/>
              </w:rPr>
              <w:pPrChange w:id="1188" w:author="Ammad Bajwa" w:date="2018-01-24T08:42:00Z">
                <w:pPr>
                  <w:framePr w:hSpace="180" w:wrap="around" w:vAnchor="page" w:hAnchor="margin" w:y="2192"/>
                </w:pPr>
              </w:pPrChange>
            </w:pPr>
          </w:p>
        </w:tc>
        <w:tc>
          <w:tcPr>
            <w:tcW w:w="1440" w:type="dxa"/>
            <w:shd w:val="clear" w:color="auto" w:fill="auto"/>
          </w:tcPr>
          <w:p w14:paraId="1F884C67" w14:textId="402C46B3" w:rsidR="00E255A0" w:rsidRPr="00D9222D" w:rsidDel="002C1264" w:rsidRDefault="00E255A0">
            <w:pPr>
              <w:rPr>
                <w:del w:id="1189" w:author="Ammad Bajwa" w:date="2018-01-24T08:39:00Z"/>
                <w:rFonts w:ascii="Arial" w:eastAsia="Calibri" w:hAnsi="Arial" w:cs="Arial"/>
                <w:b/>
              </w:rPr>
              <w:pPrChange w:id="1190" w:author="Ammad Bajwa" w:date="2018-01-24T08:42:00Z">
                <w:pPr>
                  <w:framePr w:hSpace="180" w:wrap="around" w:vAnchor="page" w:hAnchor="margin" w:y="2192"/>
                </w:pPr>
              </w:pPrChange>
            </w:pPr>
          </w:p>
        </w:tc>
        <w:tc>
          <w:tcPr>
            <w:tcW w:w="1890" w:type="dxa"/>
            <w:shd w:val="clear" w:color="auto" w:fill="auto"/>
          </w:tcPr>
          <w:p w14:paraId="4AE7D7FF" w14:textId="7DA1268D" w:rsidR="00E255A0" w:rsidRPr="00D9222D" w:rsidDel="002C1264" w:rsidRDefault="00E255A0">
            <w:pPr>
              <w:rPr>
                <w:del w:id="1191" w:author="Ammad Bajwa" w:date="2018-01-24T08:39:00Z"/>
                <w:rFonts w:ascii="Arial" w:eastAsia="Calibri" w:hAnsi="Arial" w:cs="Arial"/>
                <w:b/>
              </w:rPr>
              <w:pPrChange w:id="1192" w:author="Ammad Bajwa" w:date="2018-01-24T08:42:00Z">
                <w:pPr>
                  <w:framePr w:hSpace="180" w:wrap="around" w:vAnchor="page" w:hAnchor="margin" w:y="2192"/>
                </w:pPr>
              </w:pPrChange>
            </w:pPr>
          </w:p>
        </w:tc>
        <w:tc>
          <w:tcPr>
            <w:tcW w:w="1440" w:type="dxa"/>
            <w:shd w:val="clear" w:color="auto" w:fill="auto"/>
          </w:tcPr>
          <w:p w14:paraId="3B561D8A" w14:textId="2A50F426" w:rsidR="00E255A0" w:rsidRPr="00D9222D" w:rsidDel="002C1264" w:rsidRDefault="00E255A0">
            <w:pPr>
              <w:rPr>
                <w:del w:id="1193" w:author="Ammad Bajwa" w:date="2018-01-24T08:39:00Z"/>
                <w:rFonts w:ascii="Arial" w:eastAsia="Calibri" w:hAnsi="Arial" w:cs="Arial"/>
                <w:b/>
              </w:rPr>
              <w:pPrChange w:id="1194" w:author="Ammad Bajwa" w:date="2018-01-24T08:42:00Z">
                <w:pPr>
                  <w:framePr w:hSpace="180" w:wrap="around" w:vAnchor="page" w:hAnchor="margin" w:y="2192"/>
                </w:pPr>
              </w:pPrChange>
            </w:pPr>
          </w:p>
        </w:tc>
        <w:tc>
          <w:tcPr>
            <w:tcW w:w="1728" w:type="dxa"/>
            <w:shd w:val="clear" w:color="auto" w:fill="auto"/>
          </w:tcPr>
          <w:p w14:paraId="71B8110B" w14:textId="7EB31245" w:rsidR="00E255A0" w:rsidRPr="00D9222D" w:rsidDel="002C1264" w:rsidRDefault="00E255A0">
            <w:pPr>
              <w:rPr>
                <w:del w:id="1195" w:author="Ammad Bajwa" w:date="2018-01-24T08:39:00Z"/>
                <w:rFonts w:ascii="Arial" w:eastAsia="Calibri" w:hAnsi="Arial" w:cs="Arial"/>
                <w:b/>
              </w:rPr>
              <w:pPrChange w:id="1196" w:author="Ammad Bajwa" w:date="2018-01-24T08:42:00Z">
                <w:pPr>
                  <w:framePr w:hSpace="180" w:wrap="around" w:vAnchor="page" w:hAnchor="margin" w:y="2192"/>
                </w:pPr>
              </w:pPrChange>
            </w:pPr>
          </w:p>
        </w:tc>
      </w:tr>
      <w:tr w:rsidR="00E255A0" w:rsidRPr="00D9222D" w:rsidDel="002C1264" w14:paraId="6BDBD5B0" w14:textId="22518F79" w:rsidTr="008F329E">
        <w:trPr>
          <w:del w:id="1197" w:author="Ammad Bajwa" w:date="2018-01-24T08:39:00Z"/>
        </w:trPr>
        <w:tc>
          <w:tcPr>
            <w:tcW w:w="1352" w:type="dxa"/>
            <w:shd w:val="clear" w:color="auto" w:fill="auto"/>
          </w:tcPr>
          <w:p w14:paraId="78EF1F57" w14:textId="03FAA170" w:rsidR="00E255A0" w:rsidRPr="00D9222D" w:rsidDel="002C1264" w:rsidRDefault="00E255A0">
            <w:pPr>
              <w:rPr>
                <w:del w:id="1198" w:author="Ammad Bajwa" w:date="2018-01-24T08:39:00Z"/>
                <w:rFonts w:ascii="Arial" w:eastAsia="Calibri" w:hAnsi="Arial" w:cs="Arial"/>
                <w:b/>
              </w:rPr>
              <w:pPrChange w:id="1199" w:author="Ammad Bajwa" w:date="2018-01-24T08:42:00Z">
                <w:pPr>
                  <w:framePr w:hSpace="180" w:wrap="around" w:vAnchor="page" w:hAnchor="margin" w:y="2192"/>
                </w:pPr>
              </w:pPrChange>
            </w:pPr>
          </w:p>
        </w:tc>
        <w:tc>
          <w:tcPr>
            <w:tcW w:w="1366" w:type="dxa"/>
            <w:shd w:val="clear" w:color="auto" w:fill="auto"/>
          </w:tcPr>
          <w:p w14:paraId="0892488A" w14:textId="41100214" w:rsidR="00E255A0" w:rsidRPr="00D9222D" w:rsidDel="002C1264" w:rsidRDefault="00E255A0">
            <w:pPr>
              <w:rPr>
                <w:del w:id="1200" w:author="Ammad Bajwa" w:date="2018-01-24T08:39:00Z"/>
                <w:rFonts w:ascii="Arial" w:eastAsia="Calibri" w:hAnsi="Arial" w:cs="Arial"/>
                <w:b/>
              </w:rPr>
              <w:pPrChange w:id="1201" w:author="Ammad Bajwa" w:date="2018-01-24T08:42:00Z">
                <w:pPr>
                  <w:framePr w:hSpace="180" w:wrap="around" w:vAnchor="page" w:hAnchor="margin" w:y="2192"/>
                </w:pPr>
              </w:pPrChange>
            </w:pPr>
          </w:p>
        </w:tc>
        <w:tc>
          <w:tcPr>
            <w:tcW w:w="1350" w:type="dxa"/>
            <w:shd w:val="clear" w:color="auto" w:fill="auto"/>
          </w:tcPr>
          <w:p w14:paraId="6EF59A64" w14:textId="1E2CA28B" w:rsidR="00E255A0" w:rsidRPr="00D9222D" w:rsidDel="002C1264" w:rsidRDefault="00E255A0">
            <w:pPr>
              <w:rPr>
                <w:del w:id="1202" w:author="Ammad Bajwa" w:date="2018-01-24T08:39:00Z"/>
                <w:rFonts w:ascii="Arial" w:eastAsia="Calibri" w:hAnsi="Arial" w:cs="Arial"/>
                <w:b/>
              </w:rPr>
              <w:pPrChange w:id="1203" w:author="Ammad Bajwa" w:date="2018-01-24T08:42:00Z">
                <w:pPr>
                  <w:framePr w:hSpace="180" w:wrap="around" w:vAnchor="page" w:hAnchor="margin" w:y="2192"/>
                </w:pPr>
              </w:pPrChange>
            </w:pPr>
          </w:p>
        </w:tc>
        <w:tc>
          <w:tcPr>
            <w:tcW w:w="1440" w:type="dxa"/>
            <w:shd w:val="clear" w:color="auto" w:fill="auto"/>
          </w:tcPr>
          <w:p w14:paraId="5F30DA60" w14:textId="316469D7" w:rsidR="00E255A0" w:rsidRPr="00D9222D" w:rsidDel="002C1264" w:rsidRDefault="00E255A0">
            <w:pPr>
              <w:rPr>
                <w:del w:id="1204" w:author="Ammad Bajwa" w:date="2018-01-24T08:39:00Z"/>
                <w:rFonts w:ascii="Arial" w:eastAsia="Calibri" w:hAnsi="Arial" w:cs="Arial"/>
                <w:b/>
              </w:rPr>
              <w:pPrChange w:id="1205" w:author="Ammad Bajwa" w:date="2018-01-24T08:42:00Z">
                <w:pPr>
                  <w:framePr w:hSpace="180" w:wrap="around" w:vAnchor="page" w:hAnchor="margin" w:y="2192"/>
                </w:pPr>
              </w:pPrChange>
            </w:pPr>
          </w:p>
        </w:tc>
        <w:tc>
          <w:tcPr>
            <w:tcW w:w="1890" w:type="dxa"/>
            <w:shd w:val="clear" w:color="auto" w:fill="auto"/>
          </w:tcPr>
          <w:p w14:paraId="70366C04" w14:textId="743D318C" w:rsidR="00E255A0" w:rsidRPr="00D9222D" w:rsidDel="002C1264" w:rsidRDefault="00E255A0">
            <w:pPr>
              <w:rPr>
                <w:del w:id="1206" w:author="Ammad Bajwa" w:date="2018-01-24T08:39:00Z"/>
                <w:rFonts w:ascii="Arial" w:eastAsia="Calibri" w:hAnsi="Arial" w:cs="Arial"/>
                <w:b/>
              </w:rPr>
              <w:pPrChange w:id="1207" w:author="Ammad Bajwa" w:date="2018-01-24T08:42:00Z">
                <w:pPr>
                  <w:framePr w:hSpace="180" w:wrap="around" w:vAnchor="page" w:hAnchor="margin" w:y="2192"/>
                </w:pPr>
              </w:pPrChange>
            </w:pPr>
          </w:p>
        </w:tc>
        <w:tc>
          <w:tcPr>
            <w:tcW w:w="1440" w:type="dxa"/>
            <w:shd w:val="clear" w:color="auto" w:fill="auto"/>
          </w:tcPr>
          <w:p w14:paraId="72DAB8CE" w14:textId="6AA2BCE5" w:rsidR="00E255A0" w:rsidRPr="00D9222D" w:rsidDel="002C1264" w:rsidRDefault="00E255A0">
            <w:pPr>
              <w:rPr>
                <w:del w:id="1208" w:author="Ammad Bajwa" w:date="2018-01-24T08:39:00Z"/>
                <w:rFonts w:ascii="Arial" w:eastAsia="Calibri" w:hAnsi="Arial" w:cs="Arial"/>
                <w:b/>
              </w:rPr>
              <w:pPrChange w:id="1209" w:author="Ammad Bajwa" w:date="2018-01-24T08:42:00Z">
                <w:pPr>
                  <w:framePr w:hSpace="180" w:wrap="around" w:vAnchor="page" w:hAnchor="margin" w:y="2192"/>
                </w:pPr>
              </w:pPrChange>
            </w:pPr>
          </w:p>
        </w:tc>
        <w:tc>
          <w:tcPr>
            <w:tcW w:w="1728" w:type="dxa"/>
            <w:shd w:val="clear" w:color="auto" w:fill="auto"/>
          </w:tcPr>
          <w:p w14:paraId="4BF0B1A5" w14:textId="003592E8" w:rsidR="00E255A0" w:rsidRPr="00D9222D" w:rsidDel="002C1264" w:rsidRDefault="00E255A0">
            <w:pPr>
              <w:rPr>
                <w:del w:id="1210" w:author="Ammad Bajwa" w:date="2018-01-24T08:39:00Z"/>
                <w:rFonts w:ascii="Arial" w:eastAsia="Calibri" w:hAnsi="Arial" w:cs="Arial"/>
                <w:b/>
              </w:rPr>
              <w:pPrChange w:id="1211" w:author="Ammad Bajwa" w:date="2018-01-24T08:42:00Z">
                <w:pPr>
                  <w:framePr w:hSpace="180" w:wrap="around" w:vAnchor="page" w:hAnchor="margin" w:y="2192"/>
                </w:pPr>
              </w:pPrChange>
            </w:pPr>
          </w:p>
        </w:tc>
      </w:tr>
      <w:tr w:rsidR="00E255A0" w:rsidRPr="00D9222D" w:rsidDel="002C1264" w14:paraId="443DD5CA" w14:textId="1D337218" w:rsidTr="008F329E">
        <w:trPr>
          <w:del w:id="1212" w:author="Ammad Bajwa" w:date="2018-01-24T08:39:00Z"/>
        </w:trPr>
        <w:tc>
          <w:tcPr>
            <w:tcW w:w="1352" w:type="dxa"/>
            <w:shd w:val="clear" w:color="auto" w:fill="auto"/>
          </w:tcPr>
          <w:p w14:paraId="6BA1BD77" w14:textId="2DF9C97C" w:rsidR="00E255A0" w:rsidRPr="00D9222D" w:rsidDel="002C1264" w:rsidRDefault="00E255A0">
            <w:pPr>
              <w:rPr>
                <w:del w:id="1213" w:author="Ammad Bajwa" w:date="2018-01-24T08:39:00Z"/>
                <w:rFonts w:ascii="Arial" w:eastAsia="Calibri" w:hAnsi="Arial" w:cs="Arial"/>
                <w:b/>
              </w:rPr>
              <w:pPrChange w:id="1214" w:author="Ammad Bajwa" w:date="2018-01-24T08:42:00Z">
                <w:pPr>
                  <w:framePr w:hSpace="180" w:wrap="around" w:vAnchor="page" w:hAnchor="margin" w:y="2192"/>
                </w:pPr>
              </w:pPrChange>
            </w:pPr>
          </w:p>
        </w:tc>
        <w:tc>
          <w:tcPr>
            <w:tcW w:w="1366" w:type="dxa"/>
            <w:shd w:val="clear" w:color="auto" w:fill="auto"/>
          </w:tcPr>
          <w:p w14:paraId="36EE7A3D" w14:textId="62B36892" w:rsidR="00E255A0" w:rsidRPr="00D9222D" w:rsidDel="002C1264" w:rsidRDefault="00E255A0">
            <w:pPr>
              <w:rPr>
                <w:del w:id="1215" w:author="Ammad Bajwa" w:date="2018-01-24T08:39:00Z"/>
                <w:rFonts w:ascii="Arial" w:eastAsia="Calibri" w:hAnsi="Arial" w:cs="Arial"/>
                <w:b/>
              </w:rPr>
              <w:pPrChange w:id="1216" w:author="Ammad Bajwa" w:date="2018-01-24T08:42:00Z">
                <w:pPr>
                  <w:framePr w:hSpace="180" w:wrap="around" w:vAnchor="page" w:hAnchor="margin" w:y="2192"/>
                </w:pPr>
              </w:pPrChange>
            </w:pPr>
          </w:p>
        </w:tc>
        <w:tc>
          <w:tcPr>
            <w:tcW w:w="1350" w:type="dxa"/>
            <w:shd w:val="clear" w:color="auto" w:fill="auto"/>
          </w:tcPr>
          <w:p w14:paraId="75D4414F" w14:textId="17BF90AB" w:rsidR="00E255A0" w:rsidRPr="00D9222D" w:rsidDel="002C1264" w:rsidRDefault="00E255A0">
            <w:pPr>
              <w:rPr>
                <w:del w:id="1217" w:author="Ammad Bajwa" w:date="2018-01-24T08:39:00Z"/>
                <w:rFonts w:ascii="Arial" w:eastAsia="Calibri" w:hAnsi="Arial" w:cs="Arial"/>
                <w:b/>
              </w:rPr>
              <w:pPrChange w:id="1218" w:author="Ammad Bajwa" w:date="2018-01-24T08:42:00Z">
                <w:pPr>
                  <w:framePr w:hSpace="180" w:wrap="around" w:vAnchor="page" w:hAnchor="margin" w:y="2192"/>
                </w:pPr>
              </w:pPrChange>
            </w:pPr>
          </w:p>
        </w:tc>
        <w:tc>
          <w:tcPr>
            <w:tcW w:w="1440" w:type="dxa"/>
            <w:shd w:val="clear" w:color="auto" w:fill="auto"/>
          </w:tcPr>
          <w:p w14:paraId="6ADA7B04" w14:textId="2B1DAB9E" w:rsidR="00E255A0" w:rsidRPr="00D9222D" w:rsidDel="002C1264" w:rsidRDefault="00E255A0">
            <w:pPr>
              <w:rPr>
                <w:del w:id="1219" w:author="Ammad Bajwa" w:date="2018-01-24T08:39:00Z"/>
                <w:rFonts w:ascii="Arial" w:eastAsia="Calibri" w:hAnsi="Arial" w:cs="Arial"/>
                <w:b/>
              </w:rPr>
              <w:pPrChange w:id="1220" w:author="Ammad Bajwa" w:date="2018-01-24T08:42:00Z">
                <w:pPr>
                  <w:framePr w:hSpace="180" w:wrap="around" w:vAnchor="page" w:hAnchor="margin" w:y="2192"/>
                </w:pPr>
              </w:pPrChange>
            </w:pPr>
          </w:p>
        </w:tc>
        <w:tc>
          <w:tcPr>
            <w:tcW w:w="1890" w:type="dxa"/>
            <w:shd w:val="clear" w:color="auto" w:fill="auto"/>
          </w:tcPr>
          <w:p w14:paraId="5AAE4A74" w14:textId="2C4D886B" w:rsidR="00E255A0" w:rsidRPr="00D9222D" w:rsidDel="002C1264" w:rsidRDefault="00E255A0">
            <w:pPr>
              <w:rPr>
                <w:del w:id="1221" w:author="Ammad Bajwa" w:date="2018-01-24T08:39:00Z"/>
                <w:rFonts w:ascii="Arial" w:eastAsia="Calibri" w:hAnsi="Arial" w:cs="Arial"/>
                <w:b/>
              </w:rPr>
              <w:pPrChange w:id="1222" w:author="Ammad Bajwa" w:date="2018-01-24T08:42:00Z">
                <w:pPr>
                  <w:framePr w:hSpace="180" w:wrap="around" w:vAnchor="page" w:hAnchor="margin" w:y="2192"/>
                </w:pPr>
              </w:pPrChange>
            </w:pPr>
          </w:p>
        </w:tc>
        <w:tc>
          <w:tcPr>
            <w:tcW w:w="1440" w:type="dxa"/>
            <w:shd w:val="clear" w:color="auto" w:fill="auto"/>
          </w:tcPr>
          <w:p w14:paraId="6B6B23AC" w14:textId="3577374E" w:rsidR="00E255A0" w:rsidRPr="00D9222D" w:rsidDel="002C1264" w:rsidRDefault="00E255A0">
            <w:pPr>
              <w:rPr>
                <w:del w:id="1223" w:author="Ammad Bajwa" w:date="2018-01-24T08:39:00Z"/>
                <w:rFonts w:ascii="Arial" w:eastAsia="Calibri" w:hAnsi="Arial" w:cs="Arial"/>
                <w:b/>
              </w:rPr>
              <w:pPrChange w:id="1224" w:author="Ammad Bajwa" w:date="2018-01-24T08:42:00Z">
                <w:pPr>
                  <w:framePr w:hSpace="180" w:wrap="around" w:vAnchor="page" w:hAnchor="margin" w:y="2192"/>
                </w:pPr>
              </w:pPrChange>
            </w:pPr>
          </w:p>
        </w:tc>
        <w:tc>
          <w:tcPr>
            <w:tcW w:w="1728" w:type="dxa"/>
            <w:shd w:val="clear" w:color="auto" w:fill="auto"/>
          </w:tcPr>
          <w:p w14:paraId="08446E08" w14:textId="39917B49" w:rsidR="00E255A0" w:rsidRPr="00D9222D" w:rsidDel="002C1264" w:rsidRDefault="00E255A0">
            <w:pPr>
              <w:rPr>
                <w:del w:id="1225" w:author="Ammad Bajwa" w:date="2018-01-24T08:39:00Z"/>
                <w:rFonts w:ascii="Arial" w:eastAsia="Calibri" w:hAnsi="Arial" w:cs="Arial"/>
                <w:b/>
              </w:rPr>
              <w:pPrChange w:id="1226" w:author="Ammad Bajwa" w:date="2018-01-24T08:42:00Z">
                <w:pPr>
                  <w:framePr w:hSpace="180" w:wrap="around" w:vAnchor="page" w:hAnchor="margin" w:y="2192"/>
                </w:pPr>
              </w:pPrChange>
            </w:pPr>
          </w:p>
        </w:tc>
      </w:tr>
      <w:tr w:rsidR="00E255A0" w:rsidRPr="00D9222D" w:rsidDel="002C1264" w14:paraId="27080FDA" w14:textId="5398A4E5" w:rsidTr="008F329E">
        <w:trPr>
          <w:del w:id="1227" w:author="Ammad Bajwa" w:date="2018-01-24T08:39:00Z"/>
        </w:trPr>
        <w:tc>
          <w:tcPr>
            <w:tcW w:w="1352" w:type="dxa"/>
            <w:shd w:val="clear" w:color="auto" w:fill="auto"/>
          </w:tcPr>
          <w:p w14:paraId="133F78A8" w14:textId="59ACBCA3" w:rsidR="00E255A0" w:rsidRPr="00D9222D" w:rsidDel="002C1264" w:rsidRDefault="00E255A0">
            <w:pPr>
              <w:rPr>
                <w:del w:id="1228" w:author="Ammad Bajwa" w:date="2018-01-24T08:39:00Z"/>
                <w:rFonts w:ascii="Arial" w:eastAsia="Calibri" w:hAnsi="Arial" w:cs="Arial"/>
                <w:b/>
              </w:rPr>
              <w:pPrChange w:id="1229" w:author="Ammad Bajwa" w:date="2018-01-24T08:42:00Z">
                <w:pPr>
                  <w:framePr w:hSpace="180" w:wrap="around" w:vAnchor="page" w:hAnchor="margin" w:y="2192"/>
                </w:pPr>
              </w:pPrChange>
            </w:pPr>
          </w:p>
        </w:tc>
        <w:tc>
          <w:tcPr>
            <w:tcW w:w="1366" w:type="dxa"/>
            <w:shd w:val="clear" w:color="auto" w:fill="auto"/>
          </w:tcPr>
          <w:p w14:paraId="05048972" w14:textId="52CDA2B7" w:rsidR="00E255A0" w:rsidRPr="00D9222D" w:rsidDel="002C1264" w:rsidRDefault="00E255A0">
            <w:pPr>
              <w:rPr>
                <w:del w:id="1230" w:author="Ammad Bajwa" w:date="2018-01-24T08:39:00Z"/>
                <w:rFonts w:ascii="Arial" w:eastAsia="Calibri" w:hAnsi="Arial" w:cs="Arial"/>
                <w:b/>
              </w:rPr>
              <w:pPrChange w:id="1231" w:author="Ammad Bajwa" w:date="2018-01-24T08:42:00Z">
                <w:pPr>
                  <w:framePr w:hSpace="180" w:wrap="around" w:vAnchor="page" w:hAnchor="margin" w:y="2192"/>
                </w:pPr>
              </w:pPrChange>
            </w:pPr>
          </w:p>
        </w:tc>
        <w:tc>
          <w:tcPr>
            <w:tcW w:w="1350" w:type="dxa"/>
            <w:shd w:val="clear" w:color="auto" w:fill="auto"/>
          </w:tcPr>
          <w:p w14:paraId="1A1987AC" w14:textId="35E816BB" w:rsidR="00E255A0" w:rsidRPr="00D9222D" w:rsidDel="002C1264" w:rsidRDefault="00E255A0">
            <w:pPr>
              <w:rPr>
                <w:del w:id="1232" w:author="Ammad Bajwa" w:date="2018-01-24T08:39:00Z"/>
                <w:rFonts w:ascii="Arial" w:eastAsia="Calibri" w:hAnsi="Arial" w:cs="Arial"/>
                <w:b/>
              </w:rPr>
              <w:pPrChange w:id="1233" w:author="Ammad Bajwa" w:date="2018-01-24T08:42:00Z">
                <w:pPr>
                  <w:framePr w:hSpace="180" w:wrap="around" w:vAnchor="page" w:hAnchor="margin" w:y="2192"/>
                </w:pPr>
              </w:pPrChange>
            </w:pPr>
          </w:p>
        </w:tc>
        <w:tc>
          <w:tcPr>
            <w:tcW w:w="1440" w:type="dxa"/>
            <w:shd w:val="clear" w:color="auto" w:fill="auto"/>
          </w:tcPr>
          <w:p w14:paraId="6076A03B" w14:textId="23BCCC04" w:rsidR="00E255A0" w:rsidRPr="00D9222D" w:rsidDel="002C1264" w:rsidRDefault="00E255A0">
            <w:pPr>
              <w:rPr>
                <w:del w:id="1234" w:author="Ammad Bajwa" w:date="2018-01-24T08:39:00Z"/>
                <w:rFonts w:ascii="Arial" w:eastAsia="Calibri" w:hAnsi="Arial" w:cs="Arial"/>
                <w:b/>
              </w:rPr>
              <w:pPrChange w:id="1235" w:author="Ammad Bajwa" w:date="2018-01-24T08:42:00Z">
                <w:pPr>
                  <w:framePr w:hSpace="180" w:wrap="around" w:vAnchor="page" w:hAnchor="margin" w:y="2192"/>
                </w:pPr>
              </w:pPrChange>
            </w:pPr>
          </w:p>
        </w:tc>
        <w:tc>
          <w:tcPr>
            <w:tcW w:w="1890" w:type="dxa"/>
            <w:shd w:val="clear" w:color="auto" w:fill="auto"/>
          </w:tcPr>
          <w:p w14:paraId="41EDF3F7" w14:textId="1CEB8541" w:rsidR="00E255A0" w:rsidRPr="00D9222D" w:rsidDel="002C1264" w:rsidRDefault="00E255A0">
            <w:pPr>
              <w:rPr>
                <w:del w:id="1236" w:author="Ammad Bajwa" w:date="2018-01-24T08:39:00Z"/>
                <w:rFonts w:ascii="Arial" w:eastAsia="Calibri" w:hAnsi="Arial" w:cs="Arial"/>
                <w:b/>
              </w:rPr>
              <w:pPrChange w:id="1237" w:author="Ammad Bajwa" w:date="2018-01-24T08:42:00Z">
                <w:pPr>
                  <w:framePr w:hSpace="180" w:wrap="around" w:vAnchor="page" w:hAnchor="margin" w:y="2192"/>
                </w:pPr>
              </w:pPrChange>
            </w:pPr>
          </w:p>
        </w:tc>
        <w:tc>
          <w:tcPr>
            <w:tcW w:w="1440" w:type="dxa"/>
            <w:shd w:val="clear" w:color="auto" w:fill="auto"/>
          </w:tcPr>
          <w:p w14:paraId="60B52039" w14:textId="1263D340" w:rsidR="00E255A0" w:rsidRPr="00D9222D" w:rsidDel="002C1264" w:rsidRDefault="00E255A0">
            <w:pPr>
              <w:rPr>
                <w:del w:id="1238" w:author="Ammad Bajwa" w:date="2018-01-24T08:39:00Z"/>
                <w:rFonts w:ascii="Arial" w:eastAsia="Calibri" w:hAnsi="Arial" w:cs="Arial"/>
                <w:b/>
              </w:rPr>
              <w:pPrChange w:id="1239" w:author="Ammad Bajwa" w:date="2018-01-24T08:42:00Z">
                <w:pPr>
                  <w:framePr w:hSpace="180" w:wrap="around" w:vAnchor="page" w:hAnchor="margin" w:y="2192"/>
                </w:pPr>
              </w:pPrChange>
            </w:pPr>
          </w:p>
        </w:tc>
        <w:tc>
          <w:tcPr>
            <w:tcW w:w="1728" w:type="dxa"/>
            <w:shd w:val="clear" w:color="auto" w:fill="auto"/>
          </w:tcPr>
          <w:p w14:paraId="1FA20E37" w14:textId="1AAC006A" w:rsidR="00E255A0" w:rsidRPr="00D9222D" w:rsidDel="002C1264" w:rsidRDefault="00E255A0">
            <w:pPr>
              <w:rPr>
                <w:del w:id="1240" w:author="Ammad Bajwa" w:date="2018-01-24T08:39:00Z"/>
                <w:rFonts w:ascii="Arial" w:eastAsia="Calibri" w:hAnsi="Arial" w:cs="Arial"/>
                <w:b/>
              </w:rPr>
              <w:pPrChange w:id="1241" w:author="Ammad Bajwa" w:date="2018-01-24T08:42:00Z">
                <w:pPr>
                  <w:framePr w:hSpace="180" w:wrap="around" w:vAnchor="page" w:hAnchor="margin" w:y="2192"/>
                </w:pPr>
              </w:pPrChange>
            </w:pPr>
          </w:p>
        </w:tc>
      </w:tr>
      <w:tr w:rsidR="00E255A0" w:rsidRPr="00D9222D" w:rsidDel="002C1264" w14:paraId="70023891" w14:textId="586059AD" w:rsidTr="008F329E">
        <w:trPr>
          <w:del w:id="1242" w:author="Ammad Bajwa" w:date="2018-01-24T08:39:00Z"/>
        </w:trPr>
        <w:tc>
          <w:tcPr>
            <w:tcW w:w="1352" w:type="dxa"/>
            <w:shd w:val="clear" w:color="auto" w:fill="auto"/>
          </w:tcPr>
          <w:p w14:paraId="7B54D6B0" w14:textId="21FABC7C" w:rsidR="00E255A0" w:rsidRPr="00D9222D" w:rsidDel="002C1264" w:rsidRDefault="00E255A0">
            <w:pPr>
              <w:rPr>
                <w:del w:id="1243" w:author="Ammad Bajwa" w:date="2018-01-24T08:39:00Z"/>
                <w:rFonts w:ascii="Arial" w:eastAsia="Calibri" w:hAnsi="Arial" w:cs="Arial"/>
                <w:b/>
              </w:rPr>
              <w:pPrChange w:id="1244" w:author="Ammad Bajwa" w:date="2018-01-24T08:42:00Z">
                <w:pPr>
                  <w:framePr w:hSpace="180" w:wrap="around" w:vAnchor="page" w:hAnchor="margin" w:y="2192"/>
                </w:pPr>
              </w:pPrChange>
            </w:pPr>
          </w:p>
        </w:tc>
        <w:tc>
          <w:tcPr>
            <w:tcW w:w="1366" w:type="dxa"/>
            <w:shd w:val="clear" w:color="auto" w:fill="auto"/>
          </w:tcPr>
          <w:p w14:paraId="00BD1C7F" w14:textId="2B1DABFA" w:rsidR="00E255A0" w:rsidRPr="00D9222D" w:rsidDel="002C1264" w:rsidRDefault="00E255A0">
            <w:pPr>
              <w:rPr>
                <w:del w:id="1245" w:author="Ammad Bajwa" w:date="2018-01-24T08:39:00Z"/>
                <w:rFonts w:ascii="Arial" w:eastAsia="Calibri" w:hAnsi="Arial" w:cs="Arial"/>
                <w:b/>
              </w:rPr>
              <w:pPrChange w:id="1246" w:author="Ammad Bajwa" w:date="2018-01-24T08:42:00Z">
                <w:pPr>
                  <w:framePr w:hSpace="180" w:wrap="around" w:vAnchor="page" w:hAnchor="margin" w:y="2192"/>
                </w:pPr>
              </w:pPrChange>
            </w:pPr>
          </w:p>
        </w:tc>
        <w:tc>
          <w:tcPr>
            <w:tcW w:w="1350" w:type="dxa"/>
            <w:shd w:val="clear" w:color="auto" w:fill="auto"/>
          </w:tcPr>
          <w:p w14:paraId="71FADFAB" w14:textId="2C5B61E0" w:rsidR="00E255A0" w:rsidRPr="00D9222D" w:rsidDel="002C1264" w:rsidRDefault="00E255A0">
            <w:pPr>
              <w:rPr>
                <w:del w:id="1247" w:author="Ammad Bajwa" w:date="2018-01-24T08:39:00Z"/>
                <w:rFonts w:ascii="Arial" w:eastAsia="Calibri" w:hAnsi="Arial" w:cs="Arial"/>
                <w:b/>
              </w:rPr>
              <w:pPrChange w:id="1248" w:author="Ammad Bajwa" w:date="2018-01-24T08:42:00Z">
                <w:pPr>
                  <w:framePr w:hSpace="180" w:wrap="around" w:vAnchor="page" w:hAnchor="margin" w:y="2192"/>
                </w:pPr>
              </w:pPrChange>
            </w:pPr>
          </w:p>
        </w:tc>
        <w:tc>
          <w:tcPr>
            <w:tcW w:w="1440" w:type="dxa"/>
            <w:shd w:val="clear" w:color="auto" w:fill="auto"/>
          </w:tcPr>
          <w:p w14:paraId="4063916B" w14:textId="48C68FDD" w:rsidR="00E255A0" w:rsidRPr="00D9222D" w:rsidDel="002C1264" w:rsidRDefault="00E255A0">
            <w:pPr>
              <w:rPr>
                <w:del w:id="1249" w:author="Ammad Bajwa" w:date="2018-01-24T08:39:00Z"/>
                <w:rFonts w:ascii="Arial" w:eastAsia="Calibri" w:hAnsi="Arial" w:cs="Arial"/>
                <w:b/>
              </w:rPr>
              <w:pPrChange w:id="1250" w:author="Ammad Bajwa" w:date="2018-01-24T08:42:00Z">
                <w:pPr>
                  <w:framePr w:hSpace="180" w:wrap="around" w:vAnchor="page" w:hAnchor="margin" w:y="2192"/>
                </w:pPr>
              </w:pPrChange>
            </w:pPr>
          </w:p>
        </w:tc>
        <w:tc>
          <w:tcPr>
            <w:tcW w:w="1890" w:type="dxa"/>
            <w:shd w:val="clear" w:color="auto" w:fill="auto"/>
          </w:tcPr>
          <w:p w14:paraId="46CE8346" w14:textId="0489E1B0" w:rsidR="00E255A0" w:rsidRPr="00D9222D" w:rsidDel="002C1264" w:rsidRDefault="00E255A0">
            <w:pPr>
              <w:rPr>
                <w:del w:id="1251" w:author="Ammad Bajwa" w:date="2018-01-24T08:39:00Z"/>
                <w:rFonts w:ascii="Arial" w:eastAsia="Calibri" w:hAnsi="Arial" w:cs="Arial"/>
                <w:b/>
              </w:rPr>
              <w:pPrChange w:id="1252" w:author="Ammad Bajwa" w:date="2018-01-24T08:42:00Z">
                <w:pPr>
                  <w:framePr w:hSpace="180" w:wrap="around" w:vAnchor="page" w:hAnchor="margin" w:y="2192"/>
                </w:pPr>
              </w:pPrChange>
            </w:pPr>
          </w:p>
        </w:tc>
        <w:tc>
          <w:tcPr>
            <w:tcW w:w="1440" w:type="dxa"/>
            <w:shd w:val="clear" w:color="auto" w:fill="auto"/>
          </w:tcPr>
          <w:p w14:paraId="7B8EE041" w14:textId="38A3CC98" w:rsidR="00E255A0" w:rsidRPr="00D9222D" w:rsidDel="002C1264" w:rsidRDefault="00E255A0">
            <w:pPr>
              <w:rPr>
                <w:del w:id="1253" w:author="Ammad Bajwa" w:date="2018-01-24T08:39:00Z"/>
                <w:rFonts w:ascii="Arial" w:eastAsia="Calibri" w:hAnsi="Arial" w:cs="Arial"/>
                <w:b/>
              </w:rPr>
              <w:pPrChange w:id="1254" w:author="Ammad Bajwa" w:date="2018-01-24T08:42:00Z">
                <w:pPr>
                  <w:framePr w:hSpace="180" w:wrap="around" w:vAnchor="page" w:hAnchor="margin" w:y="2192"/>
                </w:pPr>
              </w:pPrChange>
            </w:pPr>
          </w:p>
        </w:tc>
        <w:tc>
          <w:tcPr>
            <w:tcW w:w="1728" w:type="dxa"/>
            <w:shd w:val="clear" w:color="auto" w:fill="auto"/>
          </w:tcPr>
          <w:p w14:paraId="333E16EC" w14:textId="7EECAAC6" w:rsidR="00E255A0" w:rsidRPr="00D9222D" w:rsidDel="002C1264" w:rsidRDefault="00E255A0">
            <w:pPr>
              <w:rPr>
                <w:del w:id="1255" w:author="Ammad Bajwa" w:date="2018-01-24T08:39:00Z"/>
                <w:rFonts w:ascii="Arial" w:eastAsia="Calibri" w:hAnsi="Arial" w:cs="Arial"/>
                <w:b/>
              </w:rPr>
              <w:pPrChange w:id="1256" w:author="Ammad Bajwa" w:date="2018-01-24T08:42:00Z">
                <w:pPr>
                  <w:framePr w:hSpace="180" w:wrap="around" w:vAnchor="page" w:hAnchor="margin" w:y="2192"/>
                </w:pPr>
              </w:pPrChange>
            </w:pPr>
          </w:p>
        </w:tc>
      </w:tr>
      <w:tr w:rsidR="00E255A0" w:rsidRPr="00D9222D" w:rsidDel="002C1264" w14:paraId="7BAC94D5" w14:textId="627D02D8" w:rsidTr="008F329E">
        <w:trPr>
          <w:del w:id="1257" w:author="Ammad Bajwa" w:date="2018-01-24T08:39:00Z"/>
        </w:trPr>
        <w:tc>
          <w:tcPr>
            <w:tcW w:w="1352" w:type="dxa"/>
            <w:shd w:val="clear" w:color="auto" w:fill="auto"/>
          </w:tcPr>
          <w:p w14:paraId="204114E7" w14:textId="035D237C" w:rsidR="00E255A0" w:rsidRPr="00D9222D" w:rsidDel="002C1264" w:rsidRDefault="00E255A0">
            <w:pPr>
              <w:rPr>
                <w:del w:id="1258" w:author="Ammad Bajwa" w:date="2018-01-24T08:39:00Z"/>
                <w:rFonts w:ascii="Arial" w:eastAsia="Calibri" w:hAnsi="Arial" w:cs="Arial"/>
                <w:b/>
              </w:rPr>
              <w:pPrChange w:id="1259" w:author="Ammad Bajwa" w:date="2018-01-24T08:42:00Z">
                <w:pPr>
                  <w:framePr w:hSpace="180" w:wrap="around" w:vAnchor="page" w:hAnchor="margin" w:y="2192"/>
                </w:pPr>
              </w:pPrChange>
            </w:pPr>
          </w:p>
        </w:tc>
        <w:tc>
          <w:tcPr>
            <w:tcW w:w="1366" w:type="dxa"/>
            <w:shd w:val="clear" w:color="auto" w:fill="auto"/>
          </w:tcPr>
          <w:p w14:paraId="7BCBB011" w14:textId="2726F329" w:rsidR="00E255A0" w:rsidRPr="00D9222D" w:rsidDel="002C1264" w:rsidRDefault="00E255A0">
            <w:pPr>
              <w:rPr>
                <w:del w:id="1260" w:author="Ammad Bajwa" w:date="2018-01-24T08:39:00Z"/>
                <w:rFonts w:ascii="Arial" w:eastAsia="Calibri" w:hAnsi="Arial" w:cs="Arial"/>
                <w:b/>
              </w:rPr>
              <w:pPrChange w:id="1261" w:author="Ammad Bajwa" w:date="2018-01-24T08:42:00Z">
                <w:pPr>
                  <w:framePr w:hSpace="180" w:wrap="around" w:vAnchor="page" w:hAnchor="margin" w:y="2192"/>
                </w:pPr>
              </w:pPrChange>
            </w:pPr>
          </w:p>
        </w:tc>
        <w:tc>
          <w:tcPr>
            <w:tcW w:w="1350" w:type="dxa"/>
            <w:shd w:val="clear" w:color="auto" w:fill="auto"/>
          </w:tcPr>
          <w:p w14:paraId="502E6753" w14:textId="1C4B3EB1" w:rsidR="00E255A0" w:rsidRPr="00D9222D" w:rsidDel="002C1264" w:rsidRDefault="00E255A0">
            <w:pPr>
              <w:rPr>
                <w:del w:id="1262" w:author="Ammad Bajwa" w:date="2018-01-24T08:39:00Z"/>
                <w:rFonts w:ascii="Arial" w:eastAsia="Calibri" w:hAnsi="Arial" w:cs="Arial"/>
                <w:b/>
              </w:rPr>
              <w:pPrChange w:id="1263" w:author="Ammad Bajwa" w:date="2018-01-24T08:42:00Z">
                <w:pPr>
                  <w:framePr w:hSpace="180" w:wrap="around" w:vAnchor="page" w:hAnchor="margin" w:y="2192"/>
                </w:pPr>
              </w:pPrChange>
            </w:pPr>
          </w:p>
        </w:tc>
        <w:tc>
          <w:tcPr>
            <w:tcW w:w="1440" w:type="dxa"/>
            <w:shd w:val="clear" w:color="auto" w:fill="auto"/>
          </w:tcPr>
          <w:p w14:paraId="1F3EAB67" w14:textId="0DB0DB21" w:rsidR="00E255A0" w:rsidRPr="00D9222D" w:rsidDel="002C1264" w:rsidRDefault="00E255A0">
            <w:pPr>
              <w:rPr>
                <w:del w:id="1264" w:author="Ammad Bajwa" w:date="2018-01-24T08:39:00Z"/>
                <w:rFonts w:ascii="Arial" w:eastAsia="Calibri" w:hAnsi="Arial" w:cs="Arial"/>
                <w:b/>
              </w:rPr>
              <w:pPrChange w:id="1265" w:author="Ammad Bajwa" w:date="2018-01-24T08:42:00Z">
                <w:pPr>
                  <w:framePr w:hSpace="180" w:wrap="around" w:vAnchor="page" w:hAnchor="margin" w:y="2192"/>
                </w:pPr>
              </w:pPrChange>
            </w:pPr>
          </w:p>
        </w:tc>
        <w:tc>
          <w:tcPr>
            <w:tcW w:w="1890" w:type="dxa"/>
            <w:shd w:val="clear" w:color="auto" w:fill="auto"/>
          </w:tcPr>
          <w:p w14:paraId="42425680" w14:textId="54D337C3" w:rsidR="00E255A0" w:rsidRPr="00D9222D" w:rsidDel="002C1264" w:rsidRDefault="00E255A0">
            <w:pPr>
              <w:rPr>
                <w:del w:id="1266" w:author="Ammad Bajwa" w:date="2018-01-24T08:39:00Z"/>
                <w:rFonts w:ascii="Arial" w:eastAsia="Calibri" w:hAnsi="Arial" w:cs="Arial"/>
                <w:b/>
              </w:rPr>
              <w:pPrChange w:id="1267" w:author="Ammad Bajwa" w:date="2018-01-24T08:42:00Z">
                <w:pPr>
                  <w:framePr w:hSpace="180" w:wrap="around" w:vAnchor="page" w:hAnchor="margin" w:y="2192"/>
                </w:pPr>
              </w:pPrChange>
            </w:pPr>
          </w:p>
        </w:tc>
        <w:tc>
          <w:tcPr>
            <w:tcW w:w="1440" w:type="dxa"/>
            <w:shd w:val="clear" w:color="auto" w:fill="auto"/>
          </w:tcPr>
          <w:p w14:paraId="05FD3C4D" w14:textId="460F0536" w:rsidR="00E255A0" w:rsidRPr="00D9222D" w:rsidDel="002C1264" w:rsidRDefault="00E255A0">
            <w:pPr>
              <w:rPr>
                <w:del w:id="1268" w:author="Ammad Bajwa" w:date="2018-01-24T08:39:00Z"/>
                <w:rFonts w:ascii="Arial" w:eastAsia="Calibri" w:hAnsi="Arial" w:cs="Arial"/>
                <w:b/>
              </w:rPr>
              <w:pPrChange w:id="1269" w:author="Ammad Bajwa" w:date="2018-01-24T08:42:00Z">
                <w:pPr>
                  <w:framePr w:hSpace="180" w:wrap="around" w:vAnchor="page" w:hAnchor="margin" w:y="2192"/>
                </w:pPr>
              </w:pPrChange>
            </w:pPr>
          </w:p>
        </w:tc>
        <w:tc>
          <w:tcPr>
            <w:tcW w:w="1728" w:type="dxa"/>
            <w:shd w:val="clear" w:color="auto" w:fill="auto"/>
          </w:tcPr>
          <w:p w14:paraId="5EFF1A9B" w14:textId="4947CC7F" w:rsidR="00E255A0" w:rsidRPr="00D9222D" w:rsidDel="002C1264" w:rsidRDefault="00E255A0">
            <w:pPr>
              <w:rPr>
                <w:del w:id="1270" w:author="Ammad Bajwa" w:date="2018-01-24T08:39:00Z"/>
                <w:rFonts w:ascii="Arial" w:eastAsia="Calibri" w:hAnsi="Arial" w:cs="Arial"/>
                <w:b/>
              </w:rPr>
              <w:pPrChange w:id="1271" w:author="Ammad Bajwa" w:date="2018-01-24T08:42:00Z">
                <w:pPr>
                  <w:framePr w:hSpace="180" w:wrap="around" w:vAnchor="page" w:hAnchor="margin" w:y="2192"/>
                </w:pPr>
              </w:pPrChange>
            </w:pPr>
          </w:p>
        </w:tc>
      </w:tr>
    </w:tbl>
    <w:p w14:paraId="26D69821" w14:textId="70E30915" w:rsidR="008F329E" w:rsidDel="002C1264" w:rsidRDefault="008F329E">
      <w:pPr>
        <w:rPr>
          <w:del w:id="1272" w:author="Ammad Bajwa" w:date="2018-01-24T08:39:00Z"/>
          <w:rFonts w:ascii="Arial" w:eastAsia="Times New Roman" w:hAnsi="Arial" w:cs="Arial"/>
        </w:rPr>
      </w:pPr>
    </w:p>
    <w:p w14:paraId="1197016F" w14:textId="50E06B0E" w:rsidR="008F329E" w:rsidDel="002C1264" w:rsidRDefault="008F329E">
      <w:pPr>
        <w:rPr>
          <w:del w:id="1273" w:author="Ammad Bajwa" w:date="2018-01-24T08:39:00Z"/>
          <w:rFonts w:ascii="Arial" w:eastAsia="Times New Roman" w:hAnsi="Arial" w:cs="Arial"/>
        </w:rPr>
      </w:pPr>
    </w:p>
    <w:p w14:paraId="691EB1D3" w14:textId="4C77DED0" w:rsidR="008F329E" w:rsidDel="002C1264" w:rsidRDefault="008F329E">
      <w:pPr>
        <w:rPr>
          <w:del w:id="1274" w:author="Ammad Bajwa" w:date="2018-01-24T08:39:00Z"/>
          <w:rFonts w:ascii="Arial" w:eastAsia="Times New Roman" w:hAnsi="Arial" w:cs="Arial"/>
        </w:rPr>
      </w:pPr>
    </w:p>
    <w:p w14:paraId="5998D5D3" w14:textId="2DABAC87" w:rsidR="008F329E" w:rsidDel="002C1264" w:rsidRDefault="008F329E">
      <w:pPr>
        <w:rPr>
          <w:del w:id="1275" w:author="Ammad Bajwa" w:date="2018-01-24T08:39:00Z"/>
          <w:rFonts w:ascii="Arial" w:eastAsia="Times New Roman" w:hAnsi="Arial" w:cs="Arial"/>
        </w:rPr>
      </w:pPr>
    </w:p>
    <w:p w14:paraId="574FE840" w14:textId="2E067E27" w:rsidR="008F329E" w:rsidDel="002C1264" w:rsidRDefault="008F329E">
      <w:pPr>
        <w:rPr>
          <w:del w:id="1276" w:author="Ammad Bajwa" w:date="2018-01-24T08:39:00Z"/>
          <w:rFonts w:ascii="Arial" w:eastAsia="Times New Roman" w:hAnsi="Arial" w:cs="Arial"/>
        </w:rPr>
      </w:pPr>
    </w:p>
    <w:p w14:paraId="2F8DCEF8" w14:textId="4A22601B" w:rsidR="008F329E" w:rsidDel="002C1264" w:rsidRDefault="008F329E">
      <w:pPr>
        <w:rPr>
          <w:del w:id="1277" w:author="Ammad Bajwa" w:date="2018-01-24T08:39:00Z"/>
          <w:rFonts w:ascii="Arial" w:eastAsia="Times New Roman" w:hAnsi="Arial" w:cs="Arial"/>
        </w:rPr>
      </w:pPr>
    </w:p>
    <w:p w14:paraId="6E49D343" w14:textId="23CDBFA8" w:rsidR="008F329E" w:rsidDel="002C1264" w:rsidRDefault="008F329E">
      <w:pPr>
        <w:rPr>
          <w:del w:id="1278" w:author="Ammad Bajwa" w:date="2018-01-24T08:39:00Z"/>
          <w:rFonts w:ascii="Arial" w:eastAsia="Times New Roman" w:hAnsi="Arial" w:cs="Arial"/>
        </w:rPr>
      </w:pPr>
    </w:p>
    <w:p w14:paraId="213AA302" w14:textId="273E4D53" w:rsidR="008F329E" w:rsidDel="002C1264" w:rsidRDefault="008F329E">
      <w:pPr>
        <w:rPr>
          <w:del w:id="1279" w:author="Ammad Bajwa" w:date="2018-01-24T08:39:00Z"/>
          <w:rFonts w:ascii="Arial" w:eastAsia="Times New Roman" w:hAnsi="Arial" w:cs="Arial"/>
        </w:rPr>
      </w:pPr>
    </w:p>
    <w:p w14:paraId="618C4C55" w14:textId="1C2932F6" w:rsidR="008F329E" w:rsidDel="002C1264" w:rsidRDefault="008F329E">
      <w:pPr>
        <w:rPr>
          <w:del w:id="1280" w:author="Ammad Bajwa" w:date="2018-01-24T08:39:00Z"/>
          <w:rFonts w:ascii="Arial" w:eastAsia="Times New Roman" w:hAnsi="Arial" w:cs="Arial"/>
        </w:rPr>
      </w:pPr>
    </w:p>
    <w:p w14:paraId="5E593317" w14:textId="7394B79E" w:rsidR="008F329E" w:rsidDel="002C1264" w:rsidRDefault="008F329E">
      <w:pPr>
        <w:rPr>
          <w:del w:id="1281" w:author="Ammad Bajwa" w:date="2018-01-24T08:39:00Z"/>
          <w:rFonts w:ascii="Arial" w:eastAsia="Times New Roman" w:hAnsi="Arial" w:cs="Arial"/>
        </w:rPr>
      </w:pPr>
    </w:p>
    <w:p w14:paraId="1F09EDDF" w14:textId="2B5527B4" w:rsidR="008F329E" w:rsidDel="002C1264" w:rsidRDefault="008F329E">
      <w:pPr>
        <w:rPr>
          <w:del w:id="1282" w:author="Ammad Bajwa" w:date="2018-01-24T08:39:00Z"/>
          <w:rFonts w:ascii="Arial" w:eastAsia="Times New Roman" w:hAnsi="Arial" w:cs="Arial"/>
        </w:rPr>
      </w:pPr>
    </w:p>
    <w:p w14:paraId="5AF748CB" w14:textId="7CE0EF3E" w:rsidR="008F329E" w:rsidDel="002C1264" w:rsidRDefault="008F329E">
      <w:pPr>
        <w:rPr>
          <w:del w:id="1283" w:author="Ammad Bajwa" w:date="2018-01-24T08:39:00Z"/>
          <w:rFonts w:ascii="Arial" w:eastAsia="Times New Roman" w:hAnsi="Arial" w:cs="Arial"/>
        </w:rPr>
      </w:pPr>
    </w:p>
    <w:p w14:paraId="5BB08A35" w14:textId="5C4708F8" w:rsidR="008F329E" w:rsidDel="002C1264" w:rsidRDefault="008F329E">
      <w:pPr>
        <w:rPr>
          <w:del w:id="1284" w:author="Ammad Bajwa" w:date="2018-01-24T08:39:00Z"/>
          <w:rFonts w:ascii="Arial" w:eastAsia="Times New Roman" w:hAnsi="Arial" w:cs="Arial"/>
        </w:rPr>
      </w:pPr>
    </w:p>
    <w:p w14:paraId="1EB2F3C4" w14:textId="2C2FFE38" w:rsidR="008F329E" w:rsidDel="002C1264" w:rsidRDefault="008F329E">
      <w:pPr>
        <w:rPr>
          <w:del w:id="1285" w:author="Ammad Bajwa" w:date="2018-01-24T08:39:00Z"/>
          <w:rFonts w:ascii="Arial" w:eastAsia="Times New Roman" w:hAnsi="Arial" w:cs="Arial"/>
        </w:rPr>
      </w:pPr>
    </w:p>
    <w:p w14:paraId="523E57E1" w14:textId="483861F1" w:rsidR="008F329E" w:rsidDel="002C1264" w:rsidRDefault="008F329E">
      <w:pPr>
        <w:rPr>
          <w:del w:id="1286" w:author="Ammad Bajwa" w:date="2018-01-24T08:39:00Z"/>
          <w:rFonts w:ascii="Arial" w:eastAsia="Times New Roman" w:hAnsi="Arial" w:cs="Arial"/>
        </w:rPr>
      </w:pPr>
    </w:p>
    <w:p w14:paraId="3CBE3CFD" w14:textId="36122BD9" w:rsidR="008F329E" w:rsidDel="002C1264" w:rsidRDefault="008F329E">
      <w:pPr>
        <w:rPr>
          <w:del w:id="1287" w:author="Ammad Bajwa" w:date="2018-01-24T08:39:00Z"/>
          <w:rFonts w:ascii="Arial" w:eastAsia="Times New Roman" w:hAnsi="Arial" w:cs="Arial"/>
        </w:rPr>
      </w:pPr>
    </w:p>
    <w:p w14:paraId="69367F1D" w14:textId="722900BE" w:rsidR="008F329E" w:rsidDel="002C1264" w:rsidRDefault="008F329E">
      <w:pPr>
        <w:rPr>
          <w:del w:id="1288" w:author="Ammad Bajwa" w:date="2018-01-24T08:39:00Z"/>
          <w:rFonts w:ascii="Arial" w:eastAsia="Times New Roman" w:hAnsi="Arial" w:cs="Arial"/>
        </w:rPr>
      </w:pPr>
    </w:p>
    <w:p w14:paraId="6AB76721" w14:textId="2A0E5BDB" w:rsidR="008F329E" w:rsidDel="002C1264" w:rsidRDefault="008F329E">
      <w:pPr>
        <w:rPr>
          <w:del w:id="1289" w:author="Ammad Bajwa" w:date="2018-01-24T08:39:00Z"/>
          <w:rFonts w:ascii="Arial" w:eastAsia="Times New Roman" w:hAnsi="Arial" w:cs="Arial"/>
        </w:rPr>
      </w:pPr>
    </w:p>
    <w:p w14:paraId="18FC56E6" w14:textId="03E6AA84" w:rsidR="008F329E" w:rsidDel="002C1264" w:rsidRDefault="008F329E">
      <w:pPr>
        <w:rPr>
          <w:del w:id="1290" w:author="Ammad Bajwa" w:date="2018-01-24T08:39:00Z"/>
          <w:rFonts w:ascii="Arial" w:eastAsia="Times New Roman" w:hAnsi="Arial" w:cs="Arial"/>
        </w:rPr>
      </w:pPr>
    </w:p>
    <w:p w14:paraId="239E7D57" w14:textId="43284825" w:rsidR="008F329E" w:rsidDel="002C1264" w:rsidRDefault="008F329E">
      <w:pPr>
        <w:rPr>
          <w:del w:id="1291" w:author="Ammad Bajwa" w:date="2018-01-24T08:39:00Z"/>
          <w:rFonts w:ascii="Arial" w:eastAsia="Times New Roman" w:hAnsi="Arial" w:cs="Arial"/>
        </w:rPr>
      </w:pPr>
    </w:p>
    <w:p w14:paraId="123B2689" w14:textId="7B648423" w:rsidR="008F329E" w:rsidDel="002C1264" w:rsidRDefault="008F329E">
      <w:pPr>
        <w:rPr>
          <w:del w:id="1292" w:author="Ammad Bajwa" w:date="2018-01-24T08:39:00Z"/>
          <w:rFonts w:ascii="Arial" w:eastAsia="Times New Roman" w:hAnsi="Arial" w:cs="Arial"/>
        </w:rPr>
      </w:pPr>
    </w:p>
    <w:p w14:paraId="02420487" w14:textId="5A2E249B" w:rsidR="008F329E" w:rsidDel="002C1264" w:rsidRDefault="008F329E">
      <w:pPr>
        <w:rPr>
          <w:del w:id="1293" w:author="Ammad Bajwa" w:date="2018-01-24T08:39:00Z"/>
          <w:rFonts w:ascii="Arial" w:eastAsia="Times New Roman" w:hAnsi="Arial" w:cs="Arial"/>
        </w:rPr>
      </w:pPr>
    </w:p>
    <w:p w14:paraId="39B46FB5" w14:textId="0D7E0546" w:rsidR="008F329E" w:rsidRPr="00D9222D" w:rsidDel="002C1264" w:rsidRDefault="008F329E">
      <w:pPr>
        <w:rPr>
          <w:del w:id="1294" w:author="Ammad Bajwa" w:date="2018-01-24T08:39:00Z"/>
          <w:rFonts w:ascii="Arial" w:eastAsia="Times New Roman" w:hAnsi="Arial" w:cs="Arial"/>
        </w:rPr>
        <w:pPrChange w:id="1295" w:author="Ammad Bajwa" w:date="2018-01-24T08:42:00Z">
          <w:pPr>
            <w:outlineLvl w:val="0"/>
          </w:pPr>
        </w:pPrChange>
      </w:pPr>
      <w:del w:id="1296" w:author="Ammad Bajwa" w:date="2018-01-24T08:39:00Z">
        <w:r w:rsidRPr="00D9222D" w:rsidDel="002C1264">
          <w:rPr>
            <w:rFonts w:ascii="Arial" w:eastAsia="Times New Roman" w:hAnsi="Arial" w:cs="Arial"/>
          </w:rPr>
          <w:delText xml:space="preserve">Enrollment Log </w:delText>
        </w:r>
      </w:del>
    </w:p>
    <w:p w14:paraId="5A2E433A" w14:textId="369CFB76" w:rsidR="008F329E" w:rsidRPr="00D9222D" w:rsidDel="002C1264" w:rsidRDefault="008F329E">
      <w:pPr>
        <w:rPr>
          <w:del w:id="1297" w:author="Ammad Bajwa" w:date="2018-01-24T08:39:00Z"/>
          <w:rFonts w:ascii="Arial" w:eastAsia="Times New Roman" w:hAnsi="Arial" w:cs="Arial"/>
        </w:rPr>
      </w:pPr>
    </w:p>
    <w:p w14:paraId="3BD5FC0F" w14:textId="09F3C170" w:rsidR="008F329E" w:rsidRPr="00D9222D" w:rsidDel="002C1264" w:rsidRDefault="008F329E">
      <w:pPr>
        <w:rPr>
          <w:del w:id="1298" w:author="Ammad Bajwa" w:date="2018-01-24T08:39:00Z"/>
          <w:rFonts w:ascii="Arial" w:eastAsia="Times New Roman" w:hAnsi="Arial" w:cs="Arial"/>
        </w:rPr>
        <w:pPrChange w:id="1299" w:author="Ammad Bajwa" w:date="2018-01-24T08:42:00Z">
          <w:pPr>
            <w:outlineLvl w:val="0"/>
          </w:pPr>
        </w:pPrChange>
      </w:pPr>
      <w:del w:id="1300" w:author="Ammad Bajwa" w:date="2018-01-24T08:39:00Z">
        <w:r w:rsidRPr="00D9222D" w:rsidDel="002C1264">
          <w:rPr>
            <w:rFonts w:ascii="Arial" w:eastAsia="Times New Roman" w:hAnsi="Arial" w:cs="Arial"/>
          </w:rPr>
          <w:delText>Adverse Event Log</w:delText>
        </w:r>
      </w:del>
    </w:p>
    <w:p w14:paraId="1B33AC2F" w14:textId="675093B1" w:rsidR="008F329E" w:rsidDel="002C1264" w:rsidRDefault="008F329E">
      <w:pPr>
        <w:rPr>
          <w:del w:id="1301" w:author="Ammad Bajwa" w:date="2018-01-24T08:39:00Z"/>
          <w:rFonts w:ascii="Arial" w:hAnsi="Arial" w:cs="Arial"/>
          <w:b/>
          <w:sz w:val="22"/>
          <w:szCs w:val="22"/>
        </w:rPr>
      </w:pPr>
    </w:p>
    <w:p w14:paraId="28614DA9" w14:textId="193EDB60" w:rsidR="008F329E" w:rsidDel="002C1264" w:rsidRDefault="008F329E">
      <w:pPr>
        <w:rPr>
          <w:del w:id="1302" w:author="Ammad Bajwa" w:date="2018-01-24T08:39:00Z"/>
          <w:rFonts w:ascii="Arial" w:hAnsi="Arial" w:cs="Arial"/>
          <w:b/>
          <w:sz w:val="22"/>
          <w:szCs w:val="22"/>
        </w:rPr>
      </w:pPr>
    </w:p>
    <w:p w14:paraId="37ED03EB" w14:textId="1B729ED6" w:rsidR="00D9222D" w:rsidDel="002C1264" w:rsidRDefault="00D9222D">
      <w:pPr>
        <w:rPr>
          <w:del w:id="1303" w:author="Ammad Bajwa" w:date="2018-01-24T08:39:00Z"/>
          <w:rFonts w:ascii="Arial" w:hAnsi="Arial" w:cs="Arial"/>
          <w:b/>
          <w:sz w:val="22"/>
          <w:szCs w:val="22"/>
        </w:rPr>
        <w:sectPr w:rsidR="00D9222D" w:rsidDel="002C1264" w:rsidSect="002C1264">
          <w:pgSz w:w="15840" w:h="12240" w:orient="landscape"/>
          <w:pgMar w:top="720" w:right="720" w:bottom="720" w:left="720" w:header="720" w:footer="720" w:gutter="0"/>
          <w:cols w:space="720"/>
          <w:docGrid w:linePitch="360"/>
        </w:sectPr>
      </w:pPr>
    </w:p>
    <w:p w14:paraId="1ABC18B4" w14:textId="17442A9F" w:rsidR="008F329E" w:rsidDel="002C1264" w:rsidRDefault="008F329E">
      <w:pPr>
        <w:rPr>
          <w:del w:id="1304" w:author="Ammad Bajwa" w:date="2018-01-24T08:39:00Z"/>
          <w:rFonts w:ascii="Arial" w:hAnsi="Arial" w:cs="Arial"/>
          <w:b/>
          <w:i/>
          <w:sz w:val="48"/>
          <w:szCs w:val="48"/>
        </w:rPr>
        <w:pPrChange w:id="1305" w:author="Ammad Bajwa" w:date="2018-01-24T08:42:00Z">
          <w:pPr>
            <w:jc w:val="center"/>
          </w:pPr>
        </w:pPrChange>
      </w:pPr>
    </w:p>
    <w:p w14:paraId="3D0C6C0F" w14:textId="2D23D60D" w:rsidR="008F329E" w:rsidDel="002C1264" w:rsidRDefault="008F329E">
      <w:pPr>
        <w:rPr>
          <w:del w:id="1306" w:author="Ammad Bajwa" w:date="2018-01-24T08:39:00Z"/>
          <w:rFonts w:ascii="Arial" w:hAnsi="Arial" w:cs="Arial"/>
          <w:b/>
          <w:i/>
          <w:sz w:val="48"/>
          <w:szCs w:val="48"/>
        </w:rPr>
        <w:pPrChange w:id="1307" w:author="Ammad Bajwa" w:date="2018-01-24T08:42:00Z">
          <w:pPr>
            <w:jc w:val="center"/>
          </w:pPr>
        </w:pPrChange>
      </w:pPr>
    </w:p>
    <w:p w14:paraId="209A5DE8" w14:textId="52D784B7" w:rsidR="008F329E" w:rsidDel="002C1264" w:rsidRDefault="008F329E">
      <w:pPr>
        <w:rPr>
          <w:del w:id="1308" w:author="Ammad Bajwa" w:date="2018-01-24T08:39:00Z"/>
          <w:rFonts w:ascii="Arial" w:hAnsi="Arial" w:cs="Arial"/>
          <w:b/>
          <w:i/>
          <w:sz w:val="48"/>
          <w:szCs w:val="48"/>
        </w:rPr>
        <w:pPrChange w:id="1309" w:author="Ammad Bajwa" w:date="2018-01-24T08:42:00Z">
          <w:pPr>
            <w:jc w:val="center"/>
          </w:pPr>
        </w:pPrChange>
      </w:pPr>
    </w:p>
    <w:p w14:paraId="5D115AAE" w14:textId="310B5213" w:rsidR="008F329E" w:rsidDel="002C1264" w:rsidRDefault="008F329E">
      <w:pPr>
        <w:rPr>
          <w:del w:id="1310" w:author="Ammad Bajwa" w:date="2018-01-24T08:39:00Z"/>
          <w:rFonts w:ascii="Arial" w:hAnsi="Arial" w:cs="Arial"/>
          <w:b/>
          <w:i/>
          <w:sz w:val="48"/>
          <w:szCs w:val="48"/>
        </w:rPr>
        <w:pPrChange w:id="1311" w:author="Ammad Bajwa" w:date="2018-01-24T08:42:00Z">
          <w:pPr>
            <w:jc w:val="center"/>
          </w:pPr>
        </w:pPrChange>
      </w:pPr>
    </w:p>
    <w:p w14:paraId="7DD0B766" w14:textId="1A586478" w:rsidR="008F329E" w:rsidDel="002C1264" w:rsidRDefault="008F329E">
      <w:pPr>
        <w:rPr>
          <w:del w:id="1312" w:author="Ammad Bajwa" w:date="2018-01-24T08:39:00Z"/>
          <w:rFonts w:ascii="Arial" w:hAnsi="Arial" w:cs="Arial"/>
          <w:b/>
          <w:i/>
          <w:sz w:val="48"/>
          <w:szCs w:val="48"/>
        </w:rPr>
        <w:pPrChange w:id="1313" w:author="Ammad Bajwa" w:date="2018-01-24T08:42:00Z">
          <w:pPr>
            <w:jc w:val="center"/>
          </w:pPr>
        </w:pPrChange>
      </w:pPr>
    </w:p>
    <w:p w14:paraId="4B18BD5D" w14:textId="4C130099" w:rsidR="008F329E" w:rsidDel="002C1264" w:rsidRDefault="008F329E">
      <w:pPr>
        <w:rPr>
          <w:del w:id="1314" w:author="Ammad Bajwa" w:date="2018-01-24T08:39:00Z"/>
          <w:rFonts w:ascii="Arial" w:hAnsi="Arial" w:cs="Arial"/>
          <w:b/>
          <w:i/>
          <w:sz w:val="48"/>
          <w:szCs w:val="48"/>
        </w:rPr>
        <w:pPrChange w:id="1315" w:author="Ammad Bajwa" w:date="2018-01-24T08:42:00Z">
          <w:pPr>
            <w:jc w:val="center"/>
          </w:pPr>
        </w:pPrChange>
      </w:pPr>
    </w:p>
    <w:p w14:paraId="0F2575A0" w14:textId="100ABF7B" w:rsidR="008F329E" w:rsidDel="002C1264" w:rsidRDefault="008F329E">
      <w:pPr>
        <w:rPr>
          <w:del w:id="1316" w:author="Ammad Bajwa" w:date="2018-01-24T08:39:00Z"/>
          <w:rFonts w:ascii="Arial" w:hAnsi="Arial" w:cs="Arial"/>
          <w:b/>
          <w:i/>
          <w:sz w:val="48"/>
          <w:szCs w:val="48"/>
        </w:rPr>
        <w:pPrChange w:id="1317" w:author="Ammad Bajwa" w:date="2018-01-24T08:42:00Z">
          <w:pPr>
            <w:jc w:val="center"/>
          </w:pPr>
        </w:pPrChange>
      </w:pPr>
    </w:p>
    <w:p w14:paraId="2B1E30A0" w14:textId="0760999E" w:rsidR="008F329E" w:rsidDel="002C1264" w:rsidRDefault="008F329E">
      <w:pPr>
        <w:rPr>
          <w:del w:id="1318" w:author="Ammad Bajwa" w:date="2018-01-24T08:39:00Z"/>
          <w:rFonts w:ascii="Arial" w:hAnsi="Arial" w:cs="Arial"/>
          <w:b/>
          <w:i/>
          <w:sz w:val="48"/>
          <w:szCs w:val="48"/>
        </w:rPr>
        <w:pPrChange w:id="1319" w:author="Ammad Bajwa" w:date="2018-01-24T08:42:00Z">
          <w:pPr>
            <w:jc w:val="center"/>
          </w:pPr>
        </w:pPrChange>
      </w:pPr>
    </w:p>
    <w:p w14:paraId="403C3820" w14:textId="1FF20443" w:rsidR="008F329E" w:rsidDel="002C1264" w:rsidRDefault="008F329E">
      <w:pPr>
        <w:rPr>
          <w:del w:id="1320" w:author="Ammad Bajwa" w:date="2018-01-24T08:39:00Z"/>
          <w:rFonts w:ascii="Arial" w:hAnsi="Arial" w:cs="Arial"/>
          <w:b/>
          <w:i/>
          <w:sz w:val="48"/>
          <w:szCs w:val="48"/>
        </w:rPr>
        <w:pPrChange w:id="1321" w:author="Ammad Bajwa" w:date="2018-01-24T08:42:00Z">
          <w:pPr>
            <w:jc w:val="center"/>
          </w:pPr>
        </w:pPrChange>
      </w:pPr>
    </w:p>
    <w:p w14:paraId="614200D6" w14:textId="229A4B38" w:rsidR="008F329E" w:rsidDel="002C1264" w:rsidRDefault="008F329E">
      <w:pPr>
        <w:rPr>
          <w:del w:id="1322" w:author="Ammad Bajwa" w:date="2018-01-24T08:39:00Z"/>
          <w:rFonts w:ascii="Arial" w:hAnsi="Arial" w:cs="Arial"/>
          <w:b/>
          <w:i/>
          <w:sz w:val="48"/>
          <w:szCs w:val="48"/>
        </w:rPr>
        <w:pPrChange w:id="1323" w:author="Ammad Bajwa" w:date="2018-01-24T08:42:00Z">
          <w:pPr>
            <w:jc w:val="center"/>
          </w:pPr>
        </w:pPrChange>
      </w:pPr>
    </w:p>
    <w:p w14:paraId="3C26EA15" w14:textId="6BDF436A" w:rsidR="008F329E" w:rsidRPr="00433EF6" w:rsidDel="002C1264" w:rsidRDefault="008F329E">
      <w:pPr>
        <w:rPr>
          <w:del w:id="1324" w:author="Ammad Bajwa" w:date="2018-01-24T08:39:00Z"/>
          <w:rFonts w:ascii="Arial" w:hAnsi="Arial" w:cs="Arial"/>
          <w:b/>
          <w:i/>
          <w:sz w:val="48"/>
          <w:szCs w:val="48"/>
        </w:rPr>
        <w:pPrChange w:id="1325" w:author="Ammad Bajwa" w:date="2018-01-24T08:42:00Z">
          <w:pPr>
            <w:jc w:val="center"/>
          </w:pPr>
        </w:pPrChange>
      </w:pPr>
      <w:del w:id="1326" w:author="Ammad Bajwa" w:date="2018-01-24T08:39:00Z">
        <w:r w:rsidDel="002C1264">
          <w:rPr>
            <w:rFonts w:ascii="Arial" w:hAnsi="Arial" w:cs="Arial"/>
            <w:b/>
            <w:i/>
            <w:sz w:val="48"/>
            <w:szCs w:val="48"/>
          </w:rPr>
          <w:delText>Appendix F</w:delText>
        </w:r>
        <w:r w:rsidRPr="00433EF6" w:rsidDel="002C1264">
          <w:rPr>
            <w:rFonts w:ascii="Arial" w:hAnsi="Arial" w:cs="Arial"/>
            <w:b/>
            <w:i/>
            <w:sz w:val="48"/>
            <w:szCs w:val="48"/>
          </w:rPr>
          <w:delText xml:space="preserve">: </w:delText>
        </w:r>
        <w:r w:rsidDel="002C1264">
          <w:rPr>
            <w:rFonts w:ascii="Arial" w:hAnsi="Arial" w:cs="Arial"/>
            <w:b/>
            <w:i/>
            <w:sz w:val="48"/>
            <w:szCs w:val="48"/>
          </w:rPr>
          <w:delText>Consent Process Source Document</w:delText>
        </w:r>
      </w:del>
    </w:p>
    <w:p w14:paraId="3BEF0763" w14:textId="6F2A28C6" w:rsidR="00304561" w:rsidDel="002C1264" w:rsidRDefault="00304561">
      <w:pPr>
        <w:rPr>
          <w:del w:id="1327" w:author="Ammad Bajwa" w:date="2018-01-24T08:39:00Z"/>
          <w:rFonts w:ascii="Arial" w:hAnsi="Arial" w:cs="Arial"/>
          <w:b/>
          <w:sz w:val="22"/>
          <w:szCs w:val="22"/>
        </w:rPr>
        <w:sectPr w:rsidR="00304561" w:rsidDel="002C1264" w:rsidSect="002C1264">
          <w:pgSz w:w="12240" w:h="15840"/>
          <w:pgMar w:top="720" w:right="720" w:bottom="720" w:left="720" w:header="720" w:footer="720" w:gutter="0"/>
          <w:cols w:space="720"/>
          <w:docGrid w:linePitch="360"/>
          <w:sectPrChange w:id="1328" w:author="Ammad Bajwa" w:date="2018-01-24T08:39:00Z">
            <w:sectPr w:rsidR="00304561" w:rsidDel="002C1264" w:rsidSect="002C1264">
              <w:pgMar w:top="1440" w:right="1440" w:bottom="1440" w:left="1440" w:header="720" w:footer="720" w:gutter="0"/>
            </w:sectPr>
          </w:sectPrChange>
        </w:sectPr>
      </w:pPr>
    </w:p>
    <w:p w14:paraId="5BFB400C" w14:textId="1D030818" w:rsidR="00B93465" w:rsidRPr="00DD4DBC" w:rsidDel="002C1264" w:rsidRDefault="00B93465">
      <w:pPr>
        <w:rPr>
          <w:del w:id="1329" w:author="Ammad Bajwa" w:date="2018-01-24T08:39:00Z"/>
          <w:rFonts w:ascii="Arial" w:eastAsia="Times New Roman" w:hAnsi="Arial" w:cs="Arial"/>
          <w:b/>
          <w:sz w:val="28"/>
          <w:szCs w:val="28"/>
        </w:rPr>
        <w:pPrChange w:id="1330" w:author="Ammad Bajwa" w:date="2018-01-24T08:42:00Z">
          <w:pPr>
            <w:jc w:val="center"/>
            <w:outlineLvl w:val="0"/>
          </w:pPr>
        </w:pPrChange>
      </w:pPr>
      <w:del w:id="1331" w:author="Ammad Bajwa" w:date="2018-01-24T08:39:00Z">
        <w:r w:rsidRPr="00DD4DBC" w:rsidDel="002C1264">
          <w:rPr>
            <w:rFonts w:ascii="Arial" w:eastAsia="Times New Roman" w:hAnsi="Arial" w:cs="Arial"/>
            <w:b/>
            <w:sz w:val="28"/>
            <w:szCs w:val="28"/>
          </w:rPr>
          <w:delText>ROCK OCD Prospective Cohort Consent Process Source Document</w:delText>
        </w:r>
      </w:del>
    </w:p>
    <w:p w14:paraId="50D4F974" w14:textId="185A3EFD" w:rsidR="00B93465" w:rsidRPr="00DD4DBC" w:rsidDel="002C1264" w:rsidRDefault="00B93465">
      <w:pPr>
        <w:rPr>
          <w:del w:id="1332" w:author="Ammad Bajwa" w:date="2018-01-24T08:39:00Z"/>
          <w:rFonts w:ascii="Arial" w:eastAsia="Times New Roman" w:hAnsi="Arial" w:cs="Arial"/>
          <w:b/>
          <w:sz w:val="28"/>
          <w:szCs w:val="28"/>
        </w:rPr>
      </w:pPr>
    </w:p>
    <w:p w14:paraId="1572C2F7" w14:textId="592F2136" w:rsidR="00B93465" w:rsidRPr="00DD4DBC" w:rsidDel="002C1264" w:rsidRDefault="00B93465">
      <w:pPr>
        <w:rPr>
          <w:del w:id="1333" w:author="Ammad Bajwa" w:date="2018-01-24T08:39:00Z"/>
          <w:rFonts w:ascii="Arial" w:eastAsia="Times New Roman" w:hAnsi="Arial" w:cs="Arial"/>
          <w:b/>
          <w:sz w:val="28"/>
          <w:szCs w:val="28"/>
        </w:rPr>
      </w:pPr>
    </w:p>
    <w:p w14:paraId="6EAE3FD1" w14:textId="001A0264" w:rsidR="00B93465" w:rsidRPr="00DD4DBC" w:rsidDel="002C1264" w:rsidRDefault="00B93465">
      <w:pPr>
        <w:rPr>
          <w:del w:id="1334" w:author="Ammad Bajwa" w:date="2018-01-24T08:39:00Z"/>
          <w:rFonts w:ascii="Arial" w:eastAsia="Times New Roman" w:hAnsi="Arial" w:cs="Arial"/>
          <w:b/>
          <w:sz w:val="28"/>
          <w:szCs w:val="28"/>
        </w:rPr>
      </w:pPr>
    </w:p>
    <w:p w14:paraId="2DD316B5" w14:textId="56B22EA7" w:rsidR="00B93465" w:rsidRPr="00DD4DBC" w:rsidDel="002C1264" w:rsidRDefault="00B93465">
      <w:pPr>
        <w:rPr>
          <w:del w:id="1335" w:author="Ammad Bajwa" w:date="2018-01-24T08:39:00Z"/>
          <w:rFonts w:ascii="Arial" w:eastAsia="Times New Roman" w:hAnsi="Arial" w:cs="Arial"/>
          <w:b/>
        </w:rPr>
      </w:pPr>
      <w:del w:id="1336" w:author="Ammad Bajwa" w:date="2018-01-24T08:39:00Z">
        <w:r w:rsidRPr="00DD4DBC" w:rsidDel="002C1264">
          <w:rPr>
            <w:rFonts w:ascii="Arial" w:eastAsia="Times New Roman" w:hAnsi="Arial" w:cs="Arial"/>
            <w:b/>
          </w:rPr>
          <w:delText>Patient Name:  __________________________________________________________</w:delText>
        </w:r>
      </w:del>
    </w:p>
    <w:p w14:paraId="161AF93F" w14:textId="0CB4B033" w:rsidR="00B93465" w:rsidRPr="00DD4DBC" w:rsidDel="002C1264" w:rsidRDefault="00B93465">
      <w:pPr>
        <w:rPr>
          <w:del w:id="1337" w:author="Ammad Bajwa" w:date="2018-01-24T08:39:00Z"/>
          <w:rFonts w:ascii="Arial" w:eastAsia="Times New Roman" w:hAnsi="Arial" w:cs="Arial"/>
          <w:b/>
        </w:rPr>
      </w:pPr>
    </w:p>
    <w:p w14:paraId="23D8910C" w14:textId="0BE13621" w:rsidR="00B93465" w:rsidRPr="00DD4DBC" w:rsidDel="002C1264" w:rsidRDefault="00B93465">
      <w:pPr>
        <w:rPr>
          <w:del w:id="1338" w:author="Ammad Bajwa" w:date="2018-01-24T08:39:00Z"/>
          <w:rFonts w:ascii="Arial" w:eastAsia="Times New Roman" w:hAnsi="Arial" w:cs="Arial"/>
        </w:rPr>
      </w:pPr>
      <w:del w:id="1339" w:author="Ammad Bajwa" w:date="2018-01-24T08:39:00Z">
        <w:r w:rsidRPr="00DD4DBC" w:rsidDel="002C1264">
          <w:rPr>
            <w:rFonts w:ascii="Arial" w:eastAsia="Times New Roman" w:hAnsi="Arial" w:cs="Arial"/>
          </w:rPr>
          <w:delText xml:space="preserve">Patient meets the inclusion/exclusion criteria and he/she has agreed to participate in the “ROCK OCD Comprehensive Prospective Cohort” study.  On ___________ at __________ the study consent was explained and the patient’s questions were answered; the patient expressed an understanding of his/her participation in the study and gave his/her consent.  A copy of the consent was given to the patient for his/her review.  </w:delText>
        </w:r>
      </w:del>
    </w:p>
    <w:p w14:paraId="464144D0" w14:textId="59E65166" w:rsidR="00B93465" w:rsidRPr="00DD4DBC" w:rsidDel="002C1264" w:rsidRDefault="00B93465">
      <w:pPr>
        <w:rPr>
          <w:del w:id="1340" w:author="Ammad Bajwa" w:date="2018-01-24T08:39:00Z"/>
          <w:rFonts w:ascii="Arial" w:eastAsia="Times New Roman" w:hAnsi="Arial" w:cs="Arial"/>
        </w:rPr>
      </w:pPr>
    </w:p>
    <w:p w14:paraId="50F9B607" w14:textId="73CDA5D8" w:rsidR="00B93465" w:rsidRPr="00DD4DBC" w:rsidDel="002C1264" w:rsidRDefault="00B93465">
      <w:pPr>
        <w:rPr>
          <w:del w:id="1341" w:author="Ammad Bajwa" w:date="2018-01-24T08:39:00Z"/>
          <w:rFonts w:ascii="Arial" w:eastAsia="Times New Roman" w:hAnsi="Arial" w:cs="Arial"/>
        </w:rPr>
      </w:pPr>
    </w:p>
    <w:p w14:paraId="16C91BEA" w14:textId="33604FF9" w:rsidR="00B93465" w:rsidRPr="00DD4DBC" w:rsidDel="002C1264" w:rsidRDefault="00B93465">
      <w:pPr>
        <w:rPr>
          <w:del w:id="1342" w:author="Ammad Bajwa" w:date="2018-01-24T08:39:00Z"/>
          <w:rFonts w:ascii="Arial" w:eastAsia="Times New Roman" w:hAnsi="Arial" w:cs="Arial"/>
        </w:rPr>
      </w:pPr>
    </w:p>
    <w:p w14:paraId="3C408CAA" w14:textId="4B88D4A9" w:rsidR="00B93465" w:rsidRPr="00DD4DBC" w:rsidDel="002C1264" w:rsidRDefault="00B93465">
      <w:pPr>
        <w:rPr>
          <w:del w:id="1343" w:author="Ammad Bajwa" w:date="2018-01-24T08:39:00Z"/>
          <w:rFonts w:ascii="Arial" w:eastAsia="Times New Roman" w:hAnsi="Arial" w:cs="Arial"/>
        </w:rPr>
        <w:pPrChange w:id="1344" w:author="Ammad Bajwa" w:date="2018-01-24T08:42:00Z">
          <w:pPr>
            <w:outlineLvl w:val="0"/>
          </w:pPr>
        </w:pPrChange>
      </w:pPr>
      <w:del w:id="1345" w:author="Ammad Bajwa" w:date="2018-01-24T08:39:00Z">
        <w:r w:rsidRPr="00DD4DBC" w:rsidDel="002C1264">
          <w:rPr>
            <w:rFonts w:ascii="Arial" w:eastAsia="Times New Roman" w:hAnsi="Arial" w:cs="Arial"/>
            <w:u w:val="single"/>
          </w:rPr>
          <w:delText>Special Procedures Used</w:delText>
        </w:r>
        <w:r w:rsidRPr="00DD4DBC" w:rsidDel="002C1264">
          <w:rPr>
            <w:rFonts w:ascii="Arial" w:eastAsia="Times New Roman" w:hAnsi="Arial" w:cs="Arial"/>
          </w:rPr>
          <w:delText>:</w:delText>
        </w:r>
      </w:del>
    </w:p>
    <w:p w14:paraId="1361397E" w14:textId="2329EA3C" w:rsidR="00B93465" w:rsidRPr="00DD4DBC" w:rsidDel="002C1264" w:rsidRDefault="00B93465">
      <w:pPr>
        <w:rPr>
          <w:del w:id="1346" w:author="Ammad Bajwa" w:date="2018-01-24T08:39:00Z"/>
          <w:rFonts w:ascii="Arial" w:eastAsia="Times New Roman" w:hAnsi="Arial" w:cs="Arial"/>
        </w:rPr>
        <w:pPrChange w:id="1347" w:author="Ammad Bajwa" w:date="2018-01-24T08:42:00Z">
          <w:pPr>
            <w:ind w:left="360"/>
          </w:pPr>
        </w:pPrChange>
      </w:pPr>
      <w:del w:id="1348" w:author="Ammad Bajwa" w:date="2018-01-24T08:39:00Z">
        <w:r w:rsidRPr="00DD4DBC" w:rsidDel="002C1264">
          <w:rPr>
            <w:rFonts w:ascii="Arial" w:eastAsia="Times New Roman" w:hAnsi="Arial" w:cs="Arial"/>
          </w:rPr>
          <w:delText>□</w:delText>
        </w:r>
        <w:r w:rsidRPr="00DD4DBC" w:rsidDel="002C1264">
          <w:rPr>
            <w:rFonts w:ascii="Arial" w:eastAsia="Times New Roman" w:hAnsi="Arial" w:cs="Arial"/>
          </w:rPr>
          <w:tab/>
          <w:delText>None</w:delText>
        </w:r>
      </w:del>
    </w:p>
    <w:p w14:paraId="13E74130" w14:textId="1A0BD392" w:rsidR="00B93465" w:rsidRPr="00DD4DBC" w:rsidDel="002C1264" w:rsidRDefault="00B93465">
      <w:pPr>
        <w:rPr>
          <w:del w:id="1349" w:author="Ammad Bajwa" w:date="2018-01-24T08:39:00Z"/>
          <w:rFonts w:ascii="Arial" w:eastAsia="Times New Roman" w:hAnsi="Arial" w:cs="Arial"/>
        </w:rPr>
        <w:pPrChange w:id="1350" w:author="Ammad Bajwa" w:date="2018-01-24T08:42:00Z">
          <w:pPr>
            <w:ind w:left="360"/>
          </w:pPr>
        </w:pPrChange>
      </w:pPr>
    </w:p>
    <w:p w14:paraId="29BC7A92" w14:textId="342543B6" w:rsidR="00B93465" w:rsidRPr="00DD4DBC" w:rsidDel="002C1264" w:rsidRDefault="00B93465">
      <w:pPr>
        <w:rPr>
          <w:del w:id="1351" w:author="Ammad Bajwa" w:date="2018-01-24T08:39:00Z"/>
          <w:rFonts w:ascii="Arial" w:eastAsia="Times New Roman" w:hAnsi="Arial" w:cs="Arial"/>
        </w:rPr>
        <w:pPrChange w:id="1352" w:author="Ammad Bajwa" w:date="2018-01-24T08:42:00Z">
          <w:pPr>
            <w:ind w:left="360"/>
          </w:pPr>
        </w:pPrChange>
      </w:pPr>
      <w:del w:id="1353" w:author="Ammad Bajwa" w:date="2018-01-24T08:39:00Z">
        <w:r w:rsidRPr="00DD4DBC" w:rsidDel="002C1264">
          <w:rPr>
            <w:rFonts w:ascii="Arial" w:eastAsia="Times New Roman" w:hAnsi="Arial" w:cs="Arial"/>
          </w:rPr>
          <w:delText>□</w:delText>
        </w:r>
        <w:r w:rsidRPr="00DD4DBC" w:rsidDel="002C1264">
          <w:rPr>
            <w:rFonts w:ascii="Arial" w:eastAsia="Times New Roman" w:hAnsi="Arial" w:cs="Arial"/>
          </w:rPr>
          <w:tab/>
          <w:delText>Language Barrier</w:delText>
        </w:r>
        <w:r w:rsidRPr="00DD4DBC" w:rsidDel="002C1264">
          <w:rPr>
            <w:rFonts w:ascii="Arial" w:eastAsia="Times New Roman" w:hAnsi="Arial" w:cs="Arial"/>
          </w:rPr>
          <w:tab/>
          <w:delText>Interpreter: _____________________________________</w:delText>
        </w:r>
      </w:del>
    </w:p>
    <w:p w14:paraId="3EB70C5B" w14:textId="14A3735D" w:rsidR="00B93465" w:rsidRPr="00DD4DBC" w:rsidDel="002C1264" w:rsidRDefault="00B93465">
      <w:pPr>
        <w:rPr>
          <w:del w:id="1354" w:author="Ammad Bajwa" w:date="2018-01-24T08:39:00Z"/>
          <w:rFonts w:ascii="Arial" w:eastAsia="Times New Roman" w:hAnsi="Arial" w:cs="Arial"/>
        </w:rPr>
        <w:pPrChange w:id="1355" w:author="Ammad Bajwa" w:date="2018-01-24T08:42:00Z">
          <w:pPr>
            <w:ind w:left="360"/>
          </w:pPr>
        </w:pPrChange>
      </w:pPr>
    </w:p>
    <w:p w14:paraId="0F61C652" w14:textId="1596F97D" w:rsidR="00B93465" w:rsidRPr="00DD4DBC" w:rsidDel="002C1264" w:rsidRDefault="00B93465">
      <w:pPr>
        <w:rPr>
          <w:del w:id="1356" w:author="Ammad Bajwa" w:date="2018-01-24T08:39:00Z"/>
          <w:rFonts w:ascii="Arial" w:eastAsia="Times New Roman" w:hAnsi="Arial" w:cs="Arial"/>
        </w:rPr>
        <w:pPrChange w:id="1357" w:author="Ammad Bajwa" w:date="2018-01-24T08:42:00Z">
          <w:pPr>
            <w:ind w:left="360"/>
          </w:pPr>
        </w:pPrChange>
      </w:pPr>
      <w:del w:id="1358" w:author="Ammad Bajwa" w:date="2018-01-24T08:39:00Z">
        <w:r w:rsidRPr="00DD4DBC" w:rsidDel="002C1264">
          <w:rPr>
            <w:rFonts w:ascii="Arial" w:eastAsia="Times New Roman" w:hAnsi="Arial" w:cs="Arial"/>
          </w:rPr>
          <w:delText>□</w:delText>
        </w:r>
        <w:r w:rsidRPr="00DD4DBC" w:rsidDel="002C1264">
          <w:rPr>
            <w:rFonts w:ascii="Arial" w:eastAsia="Times New Roman" w:hAnsi="Arial" w:cs="Arial"/>
          </w:rPr>
          <w:tab/>
          <w:delText>Patient Competent but unable to read/write/hear consent</w:delText>
        </w:r>
      </w:del>
    </w:p>
    <w:p w14:paraId="3501E14D" w14:textId="519C9E01" w:rsidR="00B93465" w:rsidRPr="00DD4DBC" w:rsidDel="002C1264" w:rsidRDefault="00B93465">
      <w:pPr>
        <w:rPr>
          <w:del w:id="1359" w:author="Ammad Bajwa" w:date="2018-01-24T08:39:00Z"/>
          <w:rFonts w:ascii="Arial" w:eastAsia="Times New Roman" w:hAnsi="Arial" w:cs="Arial"/>
        </w:rPr>
        <w:pPrChange w:id="1360" w:author="Ammad Bajwa" w:date="2018-01-24T08:42:00Z">
          <w:pPr>
            <w:ind w:left="360"/>
          </w:pPr>
        </w:pPrChange>
      </w:pPr>
      <w:del w:id="1361" w:author="Ammad Bajwa" w:date="2018-01-24T08:39:00Z">
        <w:r w:rsidRPr="00DD4DBC" w:rsidDel="002C1264">
          <w:rPr>
            <w:rFonts w:ascii="Arial" w:eastAsia="Times New Roman" w:hAnsi="Arial" w:cs="Arial"/>
          </w:rPr>
          <w:tab/>
        </w:r>
        <w:r w:rsidRPr="00DD4DBC" w:rsidDel="002C1264">
          <w:rPr>
            <w:rFonts w:ascii="Arial" w:eastAsia="Times New Roman" w:hAnsi="Arial" w:cs="Arial"/>
          </w:rPr>
          <w:tab/>
        </w:r>
        <w:r w:rsidRPr="00DD4DBC" w:rsidDel="002C1264">
          <w:rPr>
            <w:rFonts w:ascii="Arial" w:eastAsia="Times New Roman" w:hAnsi="Arial" w:cs="Arial"/>
          </w:rPr>
          <w:tab/>
        </w:r>
        <w:r w:rsidRPr="00DD4DBC" w:rsidDel="002C1264">
          <w:rPr>
            <w:rFonts w:ascii="Arial" w:eastAsia="Times New Roman" w:hAnsi="Arial" w:cs="Arial"/>
          </w:rPr>
          <w:tab/>
          <w:delText>Impartial witness to process: ________________________</w:delText>
        </w:r>
      </w:del>
    </w:p>
    <w:p w14:paraId="242D1294" w14:textId="00667651" w:rsidR="00B93465" w:rsidRPr="00DD4DBC" w:rsidDel="002C1264" w:rsidRDefault="00B93465">
      <w:pPr>
        <w:rPr>
          <w:del w:id="1362" w:author="Ammad Bajwa" w:date="2018-01-24T08:39:00Z"/>
          <w:rFonts w:ascii="Arial" w:eastAsia="Times New Roman" w:hAnsi="Arial" w:cs="Arial"/>
        </w:rPr>
        <w:pPrChange w:id="1363" w:author="Ammad Bajwa" w:date="2018-01-24T08:42:00Z">
          <w:pPr>
            <w:ind w:left="360"/>
          </w:pPr>
        </w:pPrChange>
      </w:pPr>
    </w:p>
    <w:p w14:paraId="702E75CE" w14:textId="219E1E33" w:rsidR="00B93465" w:rsidRPr="00DD4DBC" w:rsidDel="002C1264" w:rsidRDefault="00B93465">
      <w:pPr>
        <w:rPr>
          <w:del w:id="1364" w:author="Ammad Bajwa" w:date="2018-01-24T08:39:00Z"/>
          <w:rFonts w:ascii="Arial" w:eastAsia="Times New Roman" w:hAnsi="Arial" w:cs="Arial"/>
          <w:u w:val="single"/>
        </w:rPr>
        <w:pPrChange w:id="1365" w:author="Ammad Bajwa" w:date="2018-01-24T08:42:00Z">
          <w:pPr>
            <w:outlineLvl w:val="0"/>
          </w:pPr>
        </w:pPrChange>
      </w:pPr>
      <w:del w:id="1366" w:author="Ammad Bajwa" w:date="2018-01-24T08:39:00Z">
        <w:r w:rsidRPr="00DD4DBC" w:rsidDel="002C1264">
          <w:rPr>
            <w:rFonts w:ascii="Arial" w:eastAsia="Times New Roman" w:hAnsi="Arial" w:cs="Arial"/>
            <w:u w:val="single"/>
          </w:rPr>
          <w:delText>Comments:</w:delText>
        </w:r>
      </w:del>
    </w:p>
    <w:p w14:paraId="416A48F6" w14:textId="49F94499" w:rsidR="00B93465" w:rsidRPr="00DD4DBC" w:rsidDel="002C1264" w:rsidRDefault="00B93465">
      <w:pPr>
        <w:rPr>
          <w:del w:id="1367" w:author="Ammad Bajwa" w:date="2018-01-24T08:39:00Z"/>
          <w:rFonts w:ascii="Arial" w:eastAsia="Times New Roman" w:hAnsi="Arial" w:cs="Arial"/>
        </w:rPr>
      </w:pPr>
    </w:p>
    <w:p w14:paraId="257DD937" w14:textId="7AC972A7" w:rsidR="00B93465" w:rsidRPr="00DD4DBC" w:rsidDel="002C1264" w:rsidRDefault="00B93465">
      <w:pPr>
        <w:rPr>
          <w:del w:id="1368" w:author="Ammad Bajwa" w:date="2018-01-24T08:39:00Z"/>
          <w:rFonts w:ascii="Arial" w:eastAsia="Times New Roman" w:hAnsi="Arial" w:cs="Arial"/>
        </w:rPr>
      </w:pPr>
    </w:p>
    <w:p w14:paraId="6802D045" w14:textId="1D405F0A" w:rsidR="00B93465" w:rsidRPr="00DD4DBC" w:rsidDel="002C1264" w:rsidRDefault="00B93465">
      <w:pPr>
        <w:rPr>
          <w:del w:id="1369" w:author="Ammad Bajwa" w:date="2018-01-24T08:39:00Z"/>
          <w:rFonts w:ascii="Arial" w:eastAsia="Times New Roman" w:hAnsi="Arial" w:cs="Arial"/>
        </w:rPr>
      </w:pPr>
    </w:p>
    <w:p w14:paraId="4EFCD73C" w14:textId="498ACB8A" w:rsidR="00B93465" w:rsidRPr="00DD4DBC" w:rsidDel="002C1264" w:rsidRDefault="00B93465">
      <w:pPr>
        <w:rPr>
          <w:del w:id="1370" w:author="Ammad Bajwa" w:date="2018-01-24T08:39:00Z"/>
          <w:rFonts w:ascii="Arial" w:eastAsia="Times New Roman" w:hAnsi="Arial" w:cs="Arial"/>
        </w:rPr>
      </w:pPr>
    </w:p>
    <w:p w14:paraId="54D9EF6A" w14:textId="6CAF3CDB" w:rsidR="00B93465" w:rsidRPr="00DD4DBC" w:rsidDel="002C1264" w:rsidRDefault="00B93465">
      <w:pPr>
        <w:rPr>
          <w:del w:id="1371" w:author="Ammad Bajwa" w:date="2018-01-24T08:39:00Z"/>
          <w:rFonts w:ascii="Arial" w:eastAsia="Times New Roman" w:hAnsi="Arial" w:cs="Arial"/>
        </w:rPr>
      </w:pPr>
    </w:p>
    <w:p w14:paraId="47C28E73" w14:textId="19BE8197" w:rsidR="00B93465" w:rsidRPr="00DD4DBC" w:rsidDel="002C1264" w:rsidRDefault="00B93465">
      <w:pPr>
        <w:rPr>
          <w:del w:id="1372" w:author="Ammad Bajwa" w:date="2018-01-24T08:39:00Z"/>
          <w:rFonts w:ascii="Arial" w:eastAsia="Times New Roman" w:hAnsi="Arial" w:cs="Arial"/>
        </w:rPr>
        <w:pPrChange w:id="1373" w:author="Ammad Bajwa" w:date="2018-01-24T08:42:00Z">
          <w:pPr>
            <w:ind w:left="360"/>
          </w:pPr>
        </w:pPrChange>
      </w:pPr>
    </w:p>
    <w:p w14:paraId="0DDF9C8F" w14:textId="3C7E4437" w:rsidR="00B93465" w:rsidRPr="00DD4DBC" w:rsidDel="002C1264" w:rsidRDefault="00B93465">
      <w:pPr>
        <w:rPr>
          <w:del w:id="1374" w:author="Ammad Bajwa" w:date="2018-01-24T08:39:00Z"/>
          <w:rFonts w:ascii="Arial" w:eastAsia="Times New Roman" w:hAnsi="Arial" w:cs="Arial"/>
        </w:rPr>
        <w:pPrChange w:id="1375" w:author="Ammad Bajwa" w:date="2018-01-24T08:42:00Z">
          <w:pPr>
            <w:ind w:left="360"/>
          </w:pPr>
        </w:pPrChange>
      </w:pPr>
    </w:p>
    <w:p w14:paraId="5685D810" w14:textId="04104610" w:rsidR="00B93465" w:rsidRPr="00DD4DBC" w:rsidDel="002C1264" w:rsidRDefault="00B93465">
      <w:pPr>
        <w:rPr>
          <w:del w:id="1376" w:author="Ammad Bajwa" w:date="2018-01-24T08:39:00Z"/>
          <w:rFonts w:ascii="Arial" w:eastAsia="Times New Roman" w:hAnsi="Arial" w:cs="Arial"/>
        </w:rPr>
        <w:pPrChange w:id="1377" w:author="Ammad Bajwa" w:date="2018-01-24T08:42:00Z">
          <w:pPr>
            <w:ind w:left="360"/>
          </w:pPr>
        </w:pPrChange>
      </w:pPr>
      <w:del w:id="1378" w:author="Ammad Bajwa" w:date="2018-01-24T08:39:00Z">
        <w:r w:rsidRPr="00DD4DBC" w:rsidDel="002C1264">
          <w:rPr>
            <w:rFonts w:ascii="Arial" w:eastAsia="Times New Roman" w:hAnsi="Arial" w:cs="Arial"/>
          </w:rPr>
          <w:delText>Signature of site personnel who obtained informed consent:</w:delText>
        </w:r>
      </w:del>
    </w:p>
    <w:p w14:paraId="67BECDE7" w14:textId="7F5C8D5B" w:rsidR="00B93465" w:rsidRPr="00DD4DBC" w:rsidDel="002C1264" w:rsidRDefault="00B93465">
      <w:pPr>
        <w:rPr>
          <w:del w:id="1379" w:author="Ammad Bajwa" w:date="2018-01-24T08:39:00Z"/>
          <w:rFonts w:ascii="Arial" w:eastAsia="Times New Roman" w:hAnsi="Arial" w:cs="Arial"/>
          <w:sz w:val="16"/>
          <w:szCs w:val="16"/>
        </w:rPr>
        <w:pPrChange w:id="1380" w:author="Ammad Bajwa" w:date="2018-01-24T08:42:00Z">
          <w:pPr>
            <w:ind w:left="360"/>
          </w:pPr>
        </w:pPrChange>
      </w:pPr>
    </w:p>
    <w:p w14:paraId="1DEE0CEF" w14:textId="6BD9E931" w:rsidR="00B93465" w:rsidRPr="00DD4DBC" w:rsidDel="002C1264" w:rsidRDefault="00B93465">
      <w:pPr>
        <w:rPr>
          <w:del w:id="1381" w:author="Ammad Bajwa" w:date="2018-01-24T08:39:00Z"/>
          <w:rFonts w:ascii="Arial" w:eastAsia="Times New Roman" w:hAnsi="Arial" w:cs="Arial"/>
        </w:rPr>
        <w:pPrChange w:id="1382" w:author="Ammad Bajwa" w:date="2018-01-24T08:42:00Z">
          <w:pPr>
            <w:ind w:left="360"/>
          </w:pPr>
        </w:pPrChange>
      </w:pPr>
      <w:del w:id="1383" w:author="Ammad Bajwa" w:date="2018-01-24T08:39:00Z">
        <w:r w:rsidRPr="00DD4DBC" w:rsidDel="002C1264">
          <w:rPr>
            <w:rFonts w:ascii="Arial" w:eastAsia="Times New Roman" w:hAnsi="Arial" w:cs="Arial"/>
          </w:rPr>
          <w:delText>_______________________________________________</w:delText>
        </w:r>
      </w:del>
    </w:p>
    <w:p w14:paraId="5072E385" w14:textId="21D3F058" w:rsidR="00B93465" w:rsidRPr="00DD4DBC" w:rsidDel="002C1264" w:rsidRDefault="00B93465">
      <w:pPr>
        <w:rPr>
          <w:del w:id="1384" w:author="Ammad Bajwa" w:date="2018-01-24T08:39:00Z"/>
          <w:rFonts w:ascii="Arial" w:eastAsia="Times New Roman" w:hAnsi="Arial" w:cs="Arial"/>
        </w:rPr>
        <w:pPrChange w:id="1385" w:author="Ammad Bajwa" w:date="2018-01-24T08:42:00Z">
          <w:pPr>
            <w:ind w:left="360"/>
          </w:pPr>
        </w:pPrChange>
      </w:pPr>
    </w:p>
    <w:p w14:paraId="628F5615" w14:textId="5AB8170A" w:rsidR="00B93465" w:rsidRPr="00DD4DBC" w:rsidDel="002C1264" w:rsidRDefault="00B93465">
      <w:pPr>
        <w:rPr>
          <w:del w:id="1386" w:author="Ammad Bajwa" w:date="2018-01-24T08:39:00Z"/>
          <w:rFonts w:ascii="Arial" w:eastAsia="Times New Roman" w:hAnsi="Arial" w:cs="Arial"/>
        </w:rPr>
        <w:pPrChange w:id="1387" w:author="Ammad Bajwa" w:date="2018-01-24T08:42:00Z">
          <w:pPr>
            <w:ind w:left="360"/>
          </w:pPr>
        </w:pPrChange>
      </w:pPr>
    </w:p>
    <w:p w14:paraId="2FE64BA1" w14:textId="6358C7E0" w:rsidR="00B93465" w:rsidRPr="00DD4DBC" w:rsidDel="002C1264" w:rsidRDefault="00B93465">
      <w:pPr>
        <w:rPr>
          <w:del w:id="1388" w:author="Ammad Bajwa" w:date="2018-01-24T08:39:00Z"/>
          <w:rFonts w:ascii="Arial" w:eastAsia="Times New Roman" w:hAnsi="Arial" w:cs="Arial"/>
        </w:rPr>
        <w:pPrChange w:id="1389" w:author="Ammad Bajwa" w:date="2018-01-24T08:42:00Z">
          <w:pPr>
            <w:ind w:left="360"/>
          </w:pPr>
        </w:pPrChange>
      </w:pPr>
    </w:p>
    <w:p w14:paraId="30F03DD3" w14:textId="683BB68F" w:rsidR="00B93465" w:rsidRPr="00DD4DBC" w:rsidDel="002C1264" w:rsidRDefault="00B93465">
      <w:pPr>
        <w:rPr>
          <w:del w:id="1390" w:author="Ammad Bajwa" w:date="2018-01-24T08:39:00Z"/>
          <w:rFonts w:ascii="Arial" w:eastAsia="Times New Roman" w:hAnsi="Arial" w:cs="Arial"/>
        </w:rPr>
        <w:pPrChange w:id="1391" w:author="Ammad Bajwa" w:date="2018-01-24T08:42:00Z">
          <w:pPr>
            <w:ind w:left="360"/>
          </w:pPr>
        </w:pPrChange>
      </w:pPr>
      <w:del w:id="1392" w:author="Ammad Bajwa" w:date="2018-01-24T08:39:00Z">
        <w:r w:rsidRPr="00DD4DBC" w:rsidDel="002C1264">
          <w:rPr>
            <w:rFonts w:ascii="Arial" w:eastAsia="Times New Roman" w:hAnsi="Arial" w:cs="Arial"/>
          </w:rPr>
          <w:delText>Date: _________________________________________</w:delText>
        </w:r>
      </w:del>
    </w:p>
    <w:p w14:paraId="0B80956E" w14:textId="55D76E7B" w:rsidR="00B93465" w:rsidRPr="00DD4DBC" w:rsidDel="002C1264" w:rsidRDefault="00B93465">
      <w:pPr>
        <w:rPr>
          <w:del w:id="1393" w:author="Ammad Bajwa" w:date="2018-01-24T08:39:00Z"/>
          <w:rFonts w:ascii="Arial" w:eastAsia="Times New Roman" w:hAnsi="Arial" w:cs="Arial"/>
          <w:b/>
          <w:sz w:val="22"/>
          <w:szCs w:val="22"/>
        </w:rPr>
        <w:pPrChange w:id="1394" w:author="Ammad Bajwa" w:date="2018-01-24T08:42:00Z">
          <w:pPr>
            <w:ind w:right="-274"/>
          </w:pPr>
        </w:pPrChange>
      </w:pPr>
    </w:p>
    <w:p w14:paraId="5EF16544" w14:textId="44B6390E" w:rsidR="00B93465" w:rsidRPr="00DD4DBC" w:rsidDel="002C1264" w:rsidRDefault="00B93465">
      <w:pPr>
        <w:rPr>
          <w:del w:id="1395" w:author="Ammad Bajwa" w:date="2018-01-24T08:39:00Z"/>
          <w:rFonts w:ascii="Arial" w:eastAsia="Times New Roman" w:hAnsi="Arial" w:cs="Arial"/>
        </w:rPr>
      </w:pPr>
    </w:p>
    <w:p w14:paraId="6DC6C667" w14:textId="1DB795CB" w:rsidR="00B04E73" w:rsidRPr="00B93465" w:rsidDel="002C1264" w:rsidRDefault="00B04E73">
      <w:pPr>
        <w:rPr>
          <w:del w:id="1396" w:author="Ammad Bajwa" w:date="2018-01-24T08:39:00Z"/>
          <w:rFonts w:ascii="Arial" w:hAnsi="Arial" w:cs="Arial"/>
          <w:b/>
          <w:sz w:val="22"/>
          <w:szCs w:val="22"/>
        </w:rPr>
      </w:pPr>
    </w:p>
    <w:p w14:paraId="7DB6626A" w14:textId="26FA6011" w:rsidR="00B04E73" w:rsidDel="002C1264" w:rsidRDefault="00B04E73">
      <w:pPr>
        <w:rPr>
          <w:del w:id="1397" w:author="Ammad Bajwa" w:date="2018-01-24T08:39:00Z"/>
          <w:rFonts w:ascii="Arial" w:hAnsi="Arial" w:cs="Arial"/>
          <w:b/>
          <w:sz w:val="22"/>
          <w:szCs w:val="22"/>
        </w:rPr>
      </w:pPr>
    </w:p>
    <w:p w14:paraId="58EA663B" w14:textId="6E44456A" w:rsidR="00B04E73" w:rsidDel="002C1264" w:rsidRDefault="00B04E73">
      <w:pPr>
        <w:rPr>
          <w:del w:id="1398" w:author="Ammad Bajwa" w:date="2018-01-24T08:39:00Z"/>
          <w:rFonts w:ascii="Arial" w:hAnsi="Arial" w:cs="Arial"/>
          <w:b/>
          <w:sz w:val="22"/>
          <w:szCs w:val="22"/>
        </w:rPr>
      </w:pPr>
    </w:p>
    <w:p w14:paraId="3360CAAA" w14:textId="4C27DA29" w:rsidR="00B04E73" w:rsidDel="002C1264" w:rsidRDefault="00B04E73">
      <w:pPr>
        <w:rPr>
          <w:del w:id="1399" w:author="Ammad Bajwa" w:date="2018-01-24T08:39:00Z"/>
          <w:rFonts w:ascii="Arial" w:hAnsi="Arial" w:cs="Arial"/>
          <w:b/>
          <w:sz w:val="22"/>
          <w:szCs w:val="22"/>
        </w:rPr>
      </w:pPr>
    </w:p>
    <w:p w14:paraId="234B9E72" w14:textId="2FE92B0A" w:rsidR="00B04E73" w:rsidDel="002C1264" w:rsidRDefault="00B04E73">
      <w:pPr>
        <w:rPr>
          <w:del w:id="1400" w:author="Ammad Bajwa" w:date="2018-01-24T08:39:00Z"/>
          <w:rFonts w:ascii="Arial" w:hAnsi="Arial" w:cs="Arial"/>
          <w:b/>
          <w:sz w:val="22"/>
          <w:szCs w:val="22"/>
        </w:rPr>
      </w:pPr>
    </w:p>
    <w:p w14:paraId="270A4838" w14:textId="1F24F7CD" w:rsidR="00B04E73" w:rsidDel="002C1264" w:rsidRDefault="00B04E73">
      <w:pPr>
        <w:rPr>
          <w:del w:id="1401" w:author="Ammad Bajwa" w:date="2018-01-24T08:39:00Z"/>
          <w:rFonts w:ascii="Arial" w:hAnsi="Arial" w:cs="Arial"/>
          <w:b/>
          <w:sz w:val="22"/>
          <w:szCs w:val="22"/>
        </w:rPr>
      </w:pPr>
    </w:p>
    <w:p w14:paraId="508146CA" w14:textId="68432CCA" w:rsidR="008F329E" w:rsidDel="002C1264" w:rsidRDefault="008F329E">
      <w:pPr>
        <w:rPr>
          <w:del w:id="1402" w:author="Ammad Bajwa" w:date="2018-01-24T08:39:00Z"/>
          <w:rFonts w:ascii="Arial" w:hAnsi="Arial" w:cs="Arial"/>
          <w:b/>
          <w:i/>
          <w:sz w:val="48"/>
          <w:szCs w:val="48"/>
        </w:rPr>
        <w:pPrChange w:id="1403" w:author="Ammad Bajwa" w:date="2018-01-24T08:42:00Z">
          <w:pPr>
            <w:jc w:val="center"/>
          </w:pPr>
        </w:pPrChange>
      </w:pPr>
    </w:p>
    <w:p w14:paraId="0A8580F0" w14:textId="741A3FDC" w:rsidR="008F329E" w:rsidDel="002C1264" w:rsidRDefault="008F329E">
      <w:pPr>
        <w:rPr>
          <w:del w:id="1404" w:author="Ammad Bajwa" w:date="2018-01-24T08:39:00Z"/>
          <w:rFonts w:ascii="Arial" w:hAnsi="Arial" w:cs="Arial"/>
          <w:b/>
          <w:i/>
          <w:sz w:val="48"/>
          <w:szCs w:val="48"/>
        </w:rPr>
        <w:pPrChange w:id="1405" w:author="Ammad Bajwa" w:date="2018-01-24T08:42:00Z">
          <w:pPr>
            <w:jc w:val="center"/>
          </w:pPr>
        </w:pPrChange>
      </w:pPr>
    </w:p>
    <w:p w14:paraId="3EB02A97" w14:textId="2E10CC24" w:rsidR="008F329E" w:rsidDel="002C1264" w:rsidRDefault="008F329E">
      <w:pPr>
        <w:rPr>
          <w:del w:id="1406" w:author="Ammad Bajwa" w:date="2018-01-24T08:39:00Z"/>
          <w:rFonts w:ascii="Arial" w:hAnsi="Arial" w:cs="Arial"/>
          <w:b/>
          <w:i/>
          <w:sz w:val="48"/>
          <w:szCs w:val="48"/>
        </w:rPr>
        <w:pPrChange w:id="1407" w:author="Ammad Bajwa" w:date="2018-01-24T08:42:00Z">
          <w:pPr>
            <w:jc w:val="center"/>
          </w:pPr>
        </w:pPrChange>
      </w:pPr>
    </w:p>
    <w:p w14:paraId="075EAD90" w14:textId="5574463C" w:rsidR="008F329E" w:rsidDel="002C1264" w:rsidRDefault="008F329E">
      <w:pPr>
        <w:rPr>
          <w:del w:id="1408" w:author="Ammad Bajwa" w:date="2018-01-24T08:39:00Z"/>
          <w:rFonts w:ascii="Arial" w:hAnsi="Arial" w:cs="Arial"/>
          <w:b/>
          <w:i/>
          <w:sz w:val="48"/>
          <w:szCs w:val="48"/>
        </w:rPr>
        <w:pPrChange w:id="1409" w:author="Ammad Bajwa" w:date="2018-01-24T08:42:00Z">
          <w:pPr>
            <w:jc w:val="center"/>
          </w:pPr>
        </w:pPrChange>
      </w:pPr>
    </w:p>
    <w:p w14:paraId="56352475" w14:textId="68B75EBC" w:rsidR="008F329E" w:rsidDel="002C1264" w:rsidRDefault="008F329E">
      <w:pPr>
        <w:rPr>
          <w:del w:id="1410" w:author="Ammad Bajwa" w:date="2018-01-24T08:39:00Z"/>
          <w:rFonts w:ascii="Arial" w:hAnsi="Arial" w:cs="Arial"/>
          <w:b/>
          <w:i/>
          <w:sz w:val="48"/>
          <w:szCs w:val="48"/>
        </w:rPr>
        <w:pPrChange w:id="1411" w:author="Ammad Bajwa" w:date="2018-01-24T08:42:00Z">
          <w:pPr>
            <w:jc w:val="center"/>
          </w:pPr>
        </w:pPrChange>
      </w:pPr>
    </w:p>
    <w:p w14:paraId="4FC490B8" w14:textId="5DBA4490" w:rsidR="008F329E" w:rsidDel="002C1264" w:rsidRDefault="008F329E">
      <w:pPr>
        <w:rPr>
          <w:del w:id="1412" w:author="Ammad Bajwa" w:date="2018-01-24T08:39:00Z"/>
          <w:rFonts w:ascii="Arial" w:hAnsi="Arial" w:cs="Arial"/>
          <w:b/>
          <w:i/>
          <w:sz w:val="48"/>
          <w:szCs w:val="48"/>
        </w:rPr>
        <w:pPrChange w:id="1413" w:author="Ammad Bajwa" w:date="2018-01-24T08:42:00Z">
          <w:pPr>
            <w:jc w:val="center"/>
          </w:pPr>
        </w:pPrChange>
      </w:pPr>
    </w:p>
    <w:p w14:paraId="42F0B21E" w14:textId="4DE5223A" w:rsidR="008F329E" w:rsidDel="002C1264" w:rsidRDefault="008F329E">
      <w:pPr>
        <w:rPr>
          <w:del w:id="1414" w:author="Ammad Bajwa" w:date="2018-01-24T08:39:00Z"/>
          <w:rFonts w:ascii="Arial" w:hAnsi="Arial" w:cs="Arial"/>
          <w:b/>
          <w:i/>
          <w:sz w:val="48"/>
          <w:szCs w:val="48"/>
        </w:rPr>
      </w:pPr>
    </w:p>
    <w:p w14:paraId="26EE097C" w14:textId="7023B8E7" w:rsidR="008F329E" w:rsidRPr="00433EF6" w:rsidDel="002C1264" w:rsidRDefault="008F329E">
      <w:pPr>
        <w:rPr>
          <w:del w:id="1415" w:author="Ammad Bajwa" w:date="2018-01-24T08:39:00Z"/>
          <w:rFonts w:ascii="Arial" w:hAnsi="Arial" w:cs="Arial"/>
          <w:b/>
          <w:i/>
          <w:sz w:val="48"/>
          <w:szCs w:val="48"/>
        </w:rPr>
        <w:pPrChange w:id="1416" w:author="Ammad Bajwa" w:date="2018-01-24T08:42:00Z">
          <w:pPr>
            <w:jc w:val="center"/>
            <w:outlineLvl w:val="0"/>
          </w:pPr>
        </w:pPrChange>
      </w:pPr>
      <w:del w:id="1417" w:author="Ammad Bajwa" w:date="2018-01-24T08:39:00Z">
        <w:r w:rsidDel="002C1264">
          <w:rPr>
            <w:rFonts w:ascii="Arial" w:hAnsi="Arial" w:cs="Arial"/>
            <w:b/>
            <w:i/>
            <w:sz w:val="48"/>
            <w:szCs w:val="48"/>
          </w:rPr>
          <w:delText>Appendix G</w:delText>
        </w:r>
        <w:r w:rsidRPr="00433EF6" w:rsidDel="002C1264">
          <w:rPr>
            <w:rFonts w:ascii="Arial" w:hAnsi="Arial" w:cs="Arial"/>
            <w:b/>
            <w:i/>
            <w:sz w:val="48"/>
            <w:szCs w:val="48"/>
          </w:rPr>
          <w:delText xml:space="preserve">: </w:delText>
        </w:r>
        <w:r w:rsidDel="002C1264">
          <w:rPr>
            <w:rFonts w:ascii="Arial" w:hAnsi="Arial" w:cs="Arial"/>
            <w:b/>
            <w:i/>
            <w:sz w:val="48"/>
            <w:szCs w:val="48"/>
          </w:rPr>
          <w:delText>Patient ID Assignment Log</w:delText>
        </w:r>
      </w:del>
    </w:p>
    <w:p w14:paraId="14EE92B2" w14:textId="10D89067" w:rsidR="00EF4292" w:rsidRPr="00DD4DBC" w:rsidDel="002C1264" w:rsidRDefault="00EF4292">
      <w:pPr>
        <w:rPr>
          <w:del w:id="1418" w:author="Ammad Bajwa" w:date="2018-01-24T08:39:00Z"/>
          <w:rFonts w:ascii="Arial" w:hAnsi="Arial" w:cs="Arial"/>
          <w:i/>
          <w:sz w:val="22"/>
          <w:szCs w:val="22"/>
        </w:rPr>
        <w:pPrChange w:id="1419" w:author="Ammad Bajwa" w:date="2018-01-24T08:42:00Z">
          <w:pPr>
            <w:tabs>
              <w:tab w:val="left" w:pos="1440"/>
              <w:tab w:val="right" w:leader="dot" w:pos="7920"/>
            </w:tabs>
            <w:spacing w:line="360" w:lineRule="auto"/>
            <w:jc w:val="center"/>
          </w:pPr>
        </w:pPrChange>
      </w:pPr>
      <w:del w:id="1420" w:author="Ammad Bajwa" w:date="2018-01-24T08:39:00Z">
        <w:r w:rsidRPr="00DD4DBC" w:rsidDel="002C1264">
          <w:rPr>
            <w:rFonts w:ascii="Arial" w:hAnsi="Arial" w:cs="Arial"/>
            <w:i/>
            <w:sz w:val="22"/>
            <w:szCs w:val="22"/>
          </w:rPr>
          <w:delText>On the following pages you will find the patient ID assignment log to be completed for all screened patients. Add sheets as necessary with consecutive patient IDs.</w:delText>
        </w:r>
      </w:del>
    </w:p>
    <w:p w14:paraId="1F7E766E" w14:textId="5F2876A3" w:rsidR="00EF4292" w:rsidRPr="00DD4DBC" w:rsidDel="002C1264" w:rsidRDefault="00EF4292">
      <w:pPr>
        <w:rPr>
          <w:del w:id="1421" w:author="Ammad Bajwa" w:date="2018-01-24T08:39:00Z"/>
          <w:rFonts w:ascii="Arial" w:hAnsi="Arial" w:cs="Arial"/>
          <w:i/>
          <w:sz w:val="22"/>
          <w:szCs w:val="22"/>
        </w:rPr>
        <w:pPrChange w:id="1422" w:author="Ammad Bajwa" w:date="2018-01-24T08:42:00Z">
          <w:pPr>
            <w:tabs>
              <w:tab w:val="left" w:pos="1440"/>
              <w:tab w:val="right" w:leader="dot" w:pos="7920"/>
            </w:tabs>
            <w:spacing w:line="360" w:lineRule="auto"/>
            <w:jc w:val="center"/>
          </w:pPr>
        </w:pPrChange>
      </w:pPr>
    </w:p>
    <w:p w14:paraId="5192238A" w14:textId="5F610C36" w:rsidR="00EF4292" w:rsidRPr="00DD4DBC" w:rsidDel="002C1264" w:rsidRDefault="00EF4292">
      <w:pPr>
        <w:rPr>
          <w:del w:id="1423" w:author="Ammad Bajwa" w:date="2018-01-24T08:39:00Z"/>
          <w:rFonts w:ascii="Arial" w:hAnsi="Arial" w:cs="Arial"/>
          <w:i/>
          <w:sz w:val="22"/>
          <w:szCs w:val="22"/>
        </w:rPr>
        <w:pPrChange w:id="1424" w:author="Ammad Bajwa" w:date="2018-01-24T08:42:00Z">
          <w:pPr>
            <w:tabs>
              <w:tab w:val="left" w:pos="1440"/>
              <w:tab w:val="right" w:leader="dot" w:pos="7920"/>
            </w:tabs>
            <w:spacing w:line="360" w:lineRule="auto"/>
            <w:jc w:val="center"/>
          </w:pPr>
        </w:pPrChange>
      </w:pPr>
      <w:del w:id="1425" w:author="Ammad Bajwa" w:date="2018-01-24T08:39:00Z">
        <w:r w:rsidRPr="00DD4DBC" w:rsidDel="002C1264">
          <w:rPr>
            <w:rFonts w:ascii="Arial" w:hAnsi="Arial" w:cs="Arial"/>
            <w:i/>
            <w:sz w:val="22"/>
            <w:szCs w:val="22"/>
          </w:rPr>
          <w:delText>Each patient ID consists of three parts. The first two digits (__ __ - ) refer to the institution a patient is being treated at. For example, all patients seen at the University of Pennsylvania will start with 15. The next three digits ( - __ __ __ - ) are sequential and represent the patient. The last character corresponds to the side of interest (either “R” or “L”).</w:delText>
        </w:r>
      </w:del>
    </w:p>
    <w:p w14:paraId="6E6A4D35" w14:textId="291E4F1B" w:rsidR="00EF4292" w:rsidRPr="00DD4DBC" w:rsidDel="002C1264" w:rsidRDefault="00EF4292">
      <w:pPr>
        <w:rPr>
          <w:del w:id="1426" w:author="Ammad Bajwa" w:date="2018-01-24T08:39:00Z"/>
          <w:rFonts w:ascii="Arial" w:hAnsi="Arial" w:cs="Arial"/>
          <w:i/>
          <w:sz w:val="22"/>
          <w:szCs w:val="22"/>
        </w:rPr>
        <w:pPrChange w:id="1427" w:author="Ammad Bajwa" w:date="2018-01-24T08:42:00Z">
          <w:pPr>
            <w:tabs>
              <w:tab w:val="left" w:pos="1440"/>
              <w:tab w:val="right" w:leader="dot" w:pos="7920"/>
            </w:tabs>
            <w:spacing w:line="360" w:lineRule="auto"/>
            <w:jc w:val="center"/>
          </w:pPr>
        </w:pPrChange>
      </w:pPr>
    </w:p>
    <w:p w14:paraId="7F20CF8E" w14:textId="562E2056" w:rsidR="00EF4292" w:rsidRPr="00DD4DBC" w:rsidDel="002C1264" w:rsidRDefault="00EF4292">
      <w:pPr>
        <w:rPr>
          <w:del w:id="1428" w:author="Ammad Bajwa" w:date="2018-01-24T08:39:00Z"/>
          <w:rFonts w:ascii="Arial" w:hAnsi="Arial" w:cs="Arial"/>
          <w:i/>
          <w:sz w:val="22"/>
          <w:szCs w:val="22"/>
        </w:rPr>
        <w:pPrChange w:id="1429" w:author="Ammad Bajwa" w:date="2018-01-24T08:42:00Z">
          <w:pPr>
            <w:tabs>
              <w:tab w:val="left" w:pos="1440"/>
              <w:tab w:val="right" w:leader="dot" w:pos="7920"/>
            </w:tabs>
            <w:spacing w:line="360" w:lineRule="auto"/>
            <w:jc w:val="center"/>
          </w:pPr>
        </w:pPrChange>
      </w:pPr>
      <w:del w:id="1430" w:author="Ammad Bajwa" w:date="2018-01-24T08:39:00Z">
        <w:r w:rsidRPr="00DD4DBC" w:rsidDel="002C1264">
          <w:rPr>
            <w:rFonts w:ascii="Arial" w:hAnsi="Arial" w:cs="Arial"/>
            <w:i/>
            <w:sz w:val="22"/>
            <w:szCs w:val="22"/>
          </w:rPr>
          <w:delText>Once a patient is identified as possibly eligible, enter the patient name and MRN into the ID log and indicate the side of interest once known. Notice two IDs are given for each patient, one for the right leg and one for the left leg. Only bilateral patients will use both IDs assigned to them. Once a patient is seen in clinic, complete the rest of the log.</w:delText>
        </w:r>
      </w:del>
    </w:p>
    <w:p w14:paraId="28C76A9B" w14:textId="429B5656" w:rsidR="0092064E" w:rsidDel="002C1264" w:rsidRDefault="0092064E">
      <w:pPr>
        <w:rPr>
          <w:del w:id="1431" w:author="Ammad Bajwa" w:date="2018-01-24T08:39:00Z"/>
          <w:rFonts w:ascii="Arial" w:hAnsi="Arial" w:cs="Arial"/>
          <w:b/>
          <w:i/>
          <w:sz w:val="22"/>
          <w:szCs w:val="22"/>
        </w:rPr>
      </w:pPr>
    </w:p>
    <w:p w14:paraId="05518511" w14:textId="5C4C0BF0" w:rsidR="0092064E" w:rsidDel="002C1264" w:rsidRDefault="0092064E">
      <w:pPr>
        <w:rPr>
          <w:del w:id="1432" w:author="Ammad Bajwa" w:date="2018-01-24T08:39:00Z"/>
          <w:rFonts w:ascii="Arial" w:hAnsi="Arial" w:cs="Arial"/>
          <w:b/>
          <w:i/>
          <w:sz w:val="22"/>
          <w:szCs w:val="22"/>
        </w:rPr>
      </w:pPr>
    </w:p>
    <w:p w14:paraId="236A9EF7" w14:textId="6C72E933" w:rsidR="0092064E" w:rsidDel="002C1264" w:rsidRDefault="0092064E">
      <w:pPr>
        <w:rPr>
          <w:del w:id="1433" w:author="Ammad Bajwa" w:date="2018-01-24T08:39:00Z"/>
          <w:rFonts w:ascii="Arial" w:hAnsi="Arial" w:cs="Arial"/>
          <w:b/>
          <w:i/>
          <w:sz w:val="22"/>
          <w:szCs w:val="22"/>
        </w:rPr>
      </w:pPr>
    </w:p>
    <w:p w14:paraId="4C612FA3" w14:textId="0F6942C4" w:rsidR="0092064E" w:rsidDel="002C1264" w:rsidRDefault="0092064E">
      <w:pPr>
        <w:rPr>
          <w:del w:id="1434" w:author="Ammad Bajwa" w:date="2018-01-24T08:39:00Z"/>
          <w:rFonts w:ascii="Arial" w:hAnsi="Arial" w:cs="Arial"/>
          <w:b/>
          <w:i/>
          <w:sz w:val="22"/>
          <w:szCs w:val="22"/>
        </w:rPr>
      </w:pPr>
    </w:p>
    <w:p w14:paraId="476D6C1D" w14:textId="543308C8" w:rsidR="0092064E" w:rsidDel="002C1264" w:rsidRDefault="0092064E">
      <w:pPr>
        <w:rPr>
          <w:del w:id="1435" w:author="Ammad Bajwa" w:date="2018-01-24T08:39:00Z"/>
          <w:rFonts w:ascii="Arial" w:hAnsi="Arial" w:cs="Arial"/>
          <w:b/>
          <w:i/>
          <w:sz w:val="22"/>
          <w:szCs w:val="22"/>
        </w:rPr>
      </w:pPr>
    </w:p>
    <w:p w14:paraId="4BD95D97" w14:textId="44E4C79C" w:rsidR="0092064E" w:rsidDel="002C1264" w:rsidRDefault="0092064E">
      <w:pPr>
        <w:rPr>
          <w:del w:id="1436" w:author="Ammad Bajwa" w:date="2018-01-24T08:39:00Z"/>
          <w:rFonts w:ascii="Arial" w:hAnsi="Arial" w:cs="Arial"/>
          <w:b/>
          <w:i/>
          <w:sz w:val="22"/>
          <w:szCs w:val="22"/>
        </w:rPr>
      </w:pPr>
    </w:p>
    <w:p w14:paraId="6CE84783" w14:textId="17CA752E" w:rsidR="0092064E" w:rsidDel="002C1264" w:rsidRDefault="0092064E">
      <w:pPr>
        <w:rPr>
          <w:del w:id="1437" w:author="Ammad Bajwa" w:date="2018-01-24T08:39:00Z"/>
          <w:rFonts w:ascii="Arial" w:hAnsi="Arial" w:cs="Arial"/>
          <w:b/>
          <w:i/>
          <w:sz w:val="22"/>
          <w:szCs w:val="22"/>
        </w:rPr>
      </w:pPr>
    </w:p>
    <w:p w14:paraId="260C6EBE" w14:textId="4CFE2074" w:rsidR="0092064E" w:rsidDel="002C1264" w:rsidRDefault="0092064E">
      <w:pPr>
        <w:rPr>
          <w:del w:id="1438" w:author="Ammad Bajwa" w:date="2018-01-24T08:39:00Z"/>
          <w:rFonts w:ascii="Arial" w:hAnsi="Arial" w:cs="Arial"/>
          <w:b/>
          <w:i/>
          <w:sz w:val="22"/>
          <w:szCs w:val="22"/>
        </w:rPr>
      </w:pPr>
    </w:p>
    <w:p w14:paraId="46013621" w14:textId="4C2FEB90" w:rsidR="0092064E" w:rsidDel="002C1264" w:rsidRDefault="0092064E">
      <w:pPr>
        <w:rPr>
          <w:del w:id="1439" w:author="Ammad Bajwa" w:date="2018-01-24T08:39:00Z"/>
          <w:rFonts w:ascii="Arial" w:hAnsi="Arial" w:cs="Arial"/>
          <w:b/>
          <w:i/>
          <w:sz w:val="22"/>
          <w:szCs w:val="22"/>
        </w:rPr>
      </w:pPr>
    </w:p>
    <w:p w14:paraId="3786784A" w14:textId="656CE2F4" w:rsidR="0092064E" w:rsidDel="002C1264" w:rsidRDefault="0092064E">
      <w:pPr>
        <w:rPr>
          <w:del w:id="1440" w:author="Ammad Bajwa" w:date="2018-01-24T08:39:00Z"/>
          <w:rFonts w:ascii="Arial" w:hAnsi="Arial" w:cs="Arial"/>
          <w:b/>
          <w:i/>
          <w:sz w:val="22"/>
          <w:szCs w:val="22"/>
        </w:rPr>
      </w:pPr>
    </w:p>
    <w:p w14:paraId="3CC182BA" w14:textId="1D4B9D35" w:rsidR="0092064E" w:rsidDel="002C1264" w:rsidRDefault="0092064E">
      <w:pPr>
        <w:rPr>
          <w:del w:id="1441" w:author="Ammad Bajwa" w:date="2018-01-24T08:39:00Z"/>
          <w:rFonts w:ascii="Arial" w:hAnsi="Arial" w:cs="Arial"/>
          <w:b/>
          <w:i/>
          <w:sz w:val="22"/>
          <w:szCs w:val="22"/>
        </w:rPr>
      </w:pPr>
    </w:p>
    <w:p w14:paraId="66C0FD39" w14:textId="78DAC9AD" w:rsidR="0092064E" w:rsidDel="002C1264" w:rsidRDefault="0092064E">
      <w:pPr>
        <w:rPr>
          <w:del w:id="1442" w:author="Ammad Bajwa" w:date="2018-01-24T08:39:00Z"/>
          <w:rFonts w:ascii="Arial" w:hAnsi="Arial" w:cs="Arial"/>
          <w:b/>
          <w:i/>
          <w:sz w:val="22"/>
          <w:szCs w:val="22"/>
        </w:rPr>
      </w:pPr>
    </w:p>
    <w:p w14:paraId="14BF63E1" w14:textId="7C77E05D" w:rsidR="0092064E" w:rsidDel="002C1264" w:rsidRDefault="0092064E">
      <w:pPr>
        <w:rPr>
          <w:del w:id="1443" w:author="Ammad Bajwa" w:date="2018-01-24T08:39:00Z"/>
          <w:rFonts w:ascii="Arial" w:hAnsi="Arial" w:cs="Arial"/>
          <w:b/>
          <w:i/>
          <w:sz w:val="22"/>
          <w:szCs w:val="22"/>
        </w:rPr>
      </w:pPr>
    </w:p>
    <w:p w14:paraId="0D675EFF" w14:textId="1DE74CFE" w:rsidR="00E92133" w:rsidDel="002C1264" w:rsidRDefault="00E92133">
      <w:pPr>
        <w:rPr>
          <w:del w:id="1444" w:author="Ammad Bajwa" w:date="2018-01-24T08:39:00Z"/>
          <w:rFonts w:ascii="Arial" w:hAnsi="Arial" w:cs="Arial"/>
          <w:b/>
          <w:i/>
          <w:sz w:val="22"/>
          <w:szCs w:val="22"/>
        </w:rPr>
      </w:pPr>
    </w:p>
    <w:p w14:paraId="51B40F36" w14:textId="4D8173D4" w:rsidR="00E92133" w:rsidDel="002C1264" w:rsidRDefault="00E92133">
      <w:pPr>
        <w:rPr>
          <w:del w:id="1445" w:author="Ammad Bajwa" w:date="2018-01-24T08:39:00Z"/>
          <w:rFonts w:ascii="Arial" w:hAnsi="Arial" w:cs="Arial"/>
          <w:b/>
          <w:i/>
          <w:sz w:val="48"/>
          <w:szCs w:val="48"/>
        </w:rPr>
        <w:pPrChange w:id="1446" w:author="Ammad Bajwa" w:date="2018-01-24T08:42:00Z">
          <w:pPr>
            <w:jc w:val="center"/>
          </w:pPr>
        </w:pPrChange>
      </w:pPr>
    </w:p>
    <w:p w14:paraId="03B87BC3" w14:textId="7A4577C2" w:rsidR="00E92133" w:rsidDel="002C1264" w:rsidRDefault="00E92133">
      <w:pPr>
        <w:rPr>
          <w:del w:id="1447" w:author="Ammad Bajwa" w:date="2018-01-24T08:39:00Z"/>
          <w:rFonts w:ascii="Arial" w:hAnsi="Arial" w:cs="Arial"/>
          <w:b/>
          <w:i/>
          <w:sz w:val="48"/>
          <w:szCs w:val="48"/>
        </w:rPr>
        <w:pPrChange w:id="1448" w:author="Ammad Bajwa" w:date="2018-01-24T08:42:00Z">
          <w:pPr>
            <w:jc w:val="center"/>
          </w:pPr>
        </w:pPrChange>
      </w:pPr>
    </w:p>
    <w:p w14:paraId="5770A5F4" w14:textId="56105552" w:rsidR="00E92133" w:rsidDel="002C1264" w:rsidRDefault="00E92133">
      <w:pPr>
        <w:rPr>
          <w:del w:id="1449" w:author="Ammad Bajwa" w:date="2018-01-24T08:39:00Z"/>
          <w:rFonts w:ascii="Arial" w:hAnsi="Arial" w:cs="Arial"/>
          <w:b/>
          <w:i/>
          <w:sz w:val="48"/>
          <w:szCs w:val="48"/>
        </w:rPr>
        <w:pPrChange w:id="1450" w:author="Ammad Bajwa" w:date="2018-01-24T08:42:00Z">
          <w:pPr>
            <w:jc w:val="center"/>
          </w:pPr>
        </w:pPrChange>
      </w:pPr>
    </w:p>
    <w:p w14:paraId="179B71BC" w14:textId="4BA610C4" w:rsidR="00E92133" w:rsidDel="002C1264" w:rsidRDefault="00E92133">
      <w:pPr>
        <w:rPr>
          <w:del w:id="1451" w:author="Ammad Bajwa" w:date="2018-01-24T08:39:00Z"/>
          <w:rFonts w:ascii="Arial" w:hAnsi="Arial" w:cs="Arial"/>
          <w:b/>
          <w:i/>
          <w:sz w:val="48"/>
          <w:szCs w:val="48"/>
        </w:rPr>
        <w:pPrChange w:id="1452" w:author="Ammad Bajwa" w:date="2018-01-24T08:42:00Z">
          <w:pPr>
            <w:jc w:val="center"/>
          </w:pPr>
        </w:pPrChange>
      </w:pPr>
    </w:p>
    <w:p w14:paraId="416708F2" w14:textId="3CDE1136" w:rsidR="00E92133" w:rsidDel="002C1264" w:rsidRDefault="00E92133">
      <w:pPr>
        <w:rPr>
          <w:del w:id="1453" w:author="Ammad Bajwa" w:date="2018-01-24T08:39:00Z"/>
          <w:rFonts w:ascii="Arial" w:hAnsi="Arial" w:cs="Arial"/>
          <w:b/>
          <w:i/>
          <w:sz w:val="48"/>
          <w:szCs w:val="48"/>
        </w:rPr>
        <w:pPrChange w:id="1454" w:author="Ammad Bajwa" w:date="2018-01-24T08:42:00Z">
          <w:pPr>
            <w:jc w:val="center"/>
          </w:pPr>
        </w:pPrChange>
      </w:pPr>
    </w:p>
    <w:p w14:paraId="28CF08FA" w14:textId="2E470E93" w:rsidR="00E92133" w:rsidDel="002C1264" w:rsidRDefault="00E92133">
      <w:pPr>
        <w:rPr>
          <w:del w:id="1455" w:author="Ammad Bajwa" w:date="2018-01-24T08:39:00Z"/>
          <w:rFonts w:ascii="Arial" w:hAnsi="Arial" w:cs="Arial"/>
          <w:b/>
          <w:i/>
          <w:sz w:val="48"/>
          <w:szCs w:val="48"/>
        </w:rPr>
        <w:pPrChange w:id="1456" w:author="Ammad Bajwa" w:date="2018-01-24T08:42:00Z">
          <w:pPr>
            <w:jc w:val="center"/>
          </w:pPr>
        </w:pPrChange>
      </w:pPr>
    </w:p>
    <w:p w14:paraId="2998293A" w14:textId="7706DB97" w:rsidR="00E92133" w:rsidDel="002C1264" w:rsidRDefault="00E92133">
      <w:pPr>
        <w:rPr>
          <w:del w:id="1457" w:author="Ammad Bajwa" w:date="2018-01-24T08:39:00Z"/>
          <w:rFonts w:ascii="Arial" w:hAnsi="Arial" w:cs="Arial"/>
          <w:b/>
          <w:i/>
          <w:sz w:val="48"/>
          <w:szCs w:val="48"/>
        </w:rPr>
        <w:pPrChange w:id="1458" w:author="Ammad Bajwa" w:date="2018-01-24T08:42:00Z">
          <w:pPr>
            <w:jc w:val="center"/>
          </w:pPr>
        </w:pPrChange>
      </w:pPr>
    </w:p>
    <w:p w14:paraId="4D7257B5" w14:textId="5D2326EA" w:rsidR="00E92133" w:rsidDel="002C1264" w:rsidRDefault="00E92133">
      <w:pPr>
        <w:rPr>
          <w:del w:id="1459" w:author="Ammad Bajwa" w:date="2018-01-24T08:39:00Z"/>
          <w:rFonts w:ascii="Arial" w:hAnsi="Arial" w:cs="Arial"/>
          <w:b/>
          <w:i/>
          <w:sz w:val="48"/>
          <w:szCs w:val="48"/>
        </w:rPr>
        <w:pPrChange w:id="1460" w:author="Ammad Bajwa" w:date="2018-01-24T08:42:00Z">
          <w:pPr>
            <w:jc w:val="center"/>
          </w:pPr>
        </w:pPrChange>
      </w:pPr>
    </w:p>
    <w:p w14:paraId="369B9917" w14:textId="2898D0FA" w:rsidR="00E92133" w:rsidDel="002C1264" w:rsidRDefault="00E92133">
      <w:pPr>
        <w:rPr>
          <w:del w:id="1461" w:author="Ammad Bajwa" w:date="2018-01-24T08:39:00Z"/>
          <w:rFonts w:ascii="Arial" w:hAnsi="Arial" w:cs="Arial"/>
          <w:b/>
          <w:i/>
          <w:sz w:val="48"/>
          <w:szCs w:val="48"/>
        </w:rPr>
        <w:pPrChange w:id="1462" w:author="Ammad Bajwa" w:date="2018-01-24T08:42:00Z">
          <w:pPr>
            <w:jc w:val="center"/>
          </w:pPr>
        </w:pPrChange>
      </w:pPr>
    </w:p>
    <w:p w14:paraId="0A4CD522" w14:textId="0995C4DD" w:rsidR="00E92133" w:rsidDel="002C1264" w:rsidRDefault="00E92133">
      <w:pPr>
        <w:rPr>
          <w:del w:id="1463" w:author="Ammad Bajwa" w:date="2018-01-24T08:39:00Z"/>
          <w:rFonts w:ascii="Arial" w:hAnsi="Arial" w:cs="Arial"/>
          <w:b/>
          <w:i/>
          <w:sz w:val="48"/>
          <w:szCs w:val="48"/>
        </w:rPr>
        <w:pPrChange w:id="1464" w:author="Ammad Bajwa" w:date="2018-01-24T08:42:00Z">
          <w:pPr>
            <w:jc w:val="center"/>
          </w:pPr>
        </w:pPrChange>
      </w:pPr>
    </w:p>
    <w:p w14:paraId="409941A8" w14:textId="7DC4172B" w:rsidR="008F329E" w:rsidRPr="00433EF6" w:rsidDel="002C1264" w:rsidRDefault="008F329E">
      <w:pPr>
        <w:rPr>
          <w:del w:id="1465" w:author="Ammad Bajwa" w:date="2018-01-24T08:39:00Z"/>
          <w:rFonts w:ascii="Arial" w:hAnsi="Arial" w:cs="Arial"/>
          <w:b/>
          <w:i/>
          <w:sz w:val="48"/>
          <w:szCs w:val="48"/>
        </w:rPr>
        <w:pPrChange w:id="1466" w:author="Ammad Bajwa" w:date="2018-01-24T08:42:00Z">
          <w:pPr>
            <w:jc w:val="center"/>
            <w:outlineLvl w:val="0"/>
          </w:pPr>
        </w:pPrChange>
      </w:pPr>
      <w:del w:id="1467" w:author="Ammad Bajwa" w:date="2018-01-24T08:39:00Z">
        <w:r w:rsidDel="002C1264">
          <w:rPr>
            <w:rFonts w:ascii="Arial" w:hAnsi="Arial" w:cs="Arial"/>
            <w:b/>
            <w:i/>
            <w:sz w:val="48"/>
            <w:szCs w:val="48"/>
          </w:rPr>
          <w:delText>Packet 1</w:delText>
        </w:r>
        <w:r w:rsidRPr="00433EF6" w:rsidDel="002C1264">
          <w:rPr>
            <w:rFonts w:ascii="Arial" w:hAnsi="Arial" w:cs="Arial"/>
            <w:b/>
            <w:i/>
            <w:sz w:val="48"/>
            <w:szCs w:val="48"/>
          </w:rPr>
          <w:delText xml:space="preserve">: </w:delText>
        </w:r>
        <w:r w:rsidDel="002C1264">
          <w:rPr>
            <w:rFonts w:ascii="Arial" w:hAnsi="Arial" w:cs="Arial"/>
            <w:b/>
            <w:i/>
            <w:sz w:val="48"/>
            <w:szCs w:val="48"/>
          </w:rPr>
          <w:delText>Initial (</w:delText>
        </w:r>
        <w:r w:rsidR="00913FD9" w:rsidDel="002C1264">
          <w:rPr>
            <w:rFonts w:ascii="Arial" w:hAnsi="Arial" w:cs="Arial"/>
            <w:b/>
            <w:i/>
            <w:sz w:val="48"/>
            <w:szCs w:val="48"/>
          </w:rPr>
          <w:delText>Surgeon)</w:delText>
        </w:r>
      </w:del>
    </w:p>
    <w:p w14:paraId="5278AEBC" w14:textId="66B9CF72" w:rsidR="0092064E" w:rsidDel="002C1264" w:rsidRDefault="0092064E">
      <w:pPr>
        <w:rPr>
          <w:del w:id="1468" w:author="Ammad Bajwa" w:date="2018-01-24T08:39:00Z"/>
          <w:rFonts w:ascii="Arial" w:hAnsi="Arial" w:cs="Arial"/>
          <w:b/>
          <w:i/>
          <w:sz w:val="22"/>
          <w:szCs w:val="22"/>
        </w:rPr>
      </w:pPr>
    </w:p>
    <w:p w14:paraId="7AD440EE" w14:textId="015827F4" w:rsidR="0092064E" w:rsidDel="002C1264" w:rsidRDefault="0092064E">
      <w:pPr>
        <w:rPr>
          <w:del w:id="1469" w:author="Ammad Bajwa" w:date="2018-01-24T08:39:00Z"/>
          <w:rFonts w:ascii="Arial" w:hAnsi="Arial" w:cs="Arial"/>
          <w:b/>
          <w:i/>
          <w:sz w:val="22"/>
          <w:szCs w:val="22"/>
        </w:rPr>
      </w:pPr>
    </w:p>
    <w:p w14:paraId="3BCBD41C" w14:textId="2E015F75" w:rsidR="0092064E" w:rsidDel="002C1264" w:rsidRDefault="0092064E">
      <w:pPr>
        <w:rPr>
          <w:del w:id="1470" w:author="Ammad Bajwa" w:date="2018-01-24T08:39:00Z"/>
          <w:rFonts w:ascii="Arial" w:hAnsi="Arial" w:cs="Arial"/>
          <w:b/>
          <w:i/>
          <w:sz w:val="22"/>
          <w:szCs w:val="22"/>
        </w:rPr>
      </w:pPr>
    </w:p>
    <w:p w14:paraId="15951482" w14:textId="05B7DE9B" w:rsidR="0092064E" w:rsidDel="002C1264" w:rsidRDefault="0092064E">
      <w:pPr>
        <w:rPr>
          <w:del w:id="1471" w:author="Ammad Bajwa" w:date="2018-01-24T08:39:00Z"/>
          <w:rFonts w:ascii="Arial" w:hAnsi="Arial" w:cs="Arial"/>
          <w:b/>
          <w:i/>
          <w:sz w:val="22"/>
          <w:szCs w:val="22"/>
        </w:rPr>
      </w:pPr>
    </w:p>
    <w:p w14:paraId="13408D01" w14:textId="79E389C7" w:rsidR="0092064E" w:rsidDel="002C1264" w:rsidRDefault="0092064E">
      <w:pPr>
        <w:rPr>
          <w:del w:id="1472" w:author="Ammad Bajwa" w:date="2018-01-24T08:39:00Z"/>
          <w:rFonts w:ascii="Arial" w:hAnsi="Arial" w:cs="Arial"/>
          <w:b/>
          <w:i/>
          <w:sz w:val="22"/>
          <w:szCs w:val="22"/>
        </w:rPr>
      </w:pPr>
    </w:p>
    <w:p w14:paraId="2E6E27AC" w14:textId="292998F5" w:rsidR="0092064E" w:rsidDel="002C1264" w:rsidRDefault="0092064E">
      <w:pPr>
        <w:rPr>
          <w:del w:id="1473" w:author="Ammad Bajwa" w:date="2018-01-24T08:39:00Z"/>
          <w:rFonts w:ascii="Arial" w:hAnsi="Arial" w:cs="Arial"/>
          <w:b/>
          <w:i/>
          <w:sz w:val="22"/>
          <w:szCs w:val="22"/>
        </w:rPr>
      </w:pPr>
    </w:p>
    <w:p w14:paraId="52F4AFD3" w14:textId="3BDDC266" w:rsidR="0092064E" w:rsidDel="002C1264" w:rsidRDefault="0092064E">
      <w:pPr>
        <w:rPr>
          <w:del w:id="1474" w:author="Ammad Bajwa" w:date="2018-01-24T08:39:00Z"/>
          <w:rFonts w:ascii="Arial" w:hAnsi="Arial" w:cs="Arial"/>
          <w:b/>
          <w:i/>
          <w:sz w:val="22"/>
          <w:szCs w:val="22"/>
        </w:rPr>
      </w:pPr>
    </w:p>
    <w:p w14:paraId="100A104A" w14:textId="4577A343" w:rsidR="0092064E" w:rsidDel="002C1264" w:rsidRDefault="0092064E">
      <w:pPr>
        <w:rPr>
          <w:del w:id="1475" w:author="Ammad Bajwa" w:date="2018-01-24T08:39:00Z"/>
          <w:rFonts w:ascii="Arial" w:hAnsi="Arial" w:cs="Arial"/>
          <w:b/>
          <w:i/>
          <w:sz w:val="22"/>
          <w:szCs w:val="22"/>
        </w:rPr>
      </w:pPr>
    </w:p>
    <w:p w14:paraId="6D1FAA2A" w14:textId="19BF23E0" w:rsidR="0092064E" w:rsidDel="002C1264" w:rsidRDefault="0092064E">
      <w:pPr>
        <w:rPr>
          <w:del w:id="1476" w:author="Ammad Bajwa" w:date="2018-01-24T08:39:00Z"/>
          <w:rFonts w:ascii="Arial" w:hAnsi="Arial" w:cs="Arial"/>
          <w:b/>
          <w:i/>
          <w:sz w:val="22"/>
          <w:szCs w:val="22"/>
        </w:rPr>
      </w:pPr>
    </w:p>
    <w:p w14:paraId="72D011CE" w14:textId="54CFF661" w:rsidR="0092064E" w:rsidDel="002C1264" w:rsidRDefault="0092064E">
      <w:pPr>
        <w:rPr>
          <w:del w:id="1477" w:author="Ammad Bajwa" w:date="2018-01-24T08:39:00Z"/>
          <w:rFonts w:ascii="Arial" w:hAnsi="Arial" w:cs="Arial"/>
          <w:b/>
          <w:i/>
          <w:sz w:val="22"/>
          <w:szCs w:val="22"/>
        </w:rPr>
      </w:pPr>
    </w:p>
    <w:p w14:paraId="3347F21D" w14:textId="492BD54F" w:rsidR="0092064E" w:rsidDel="002C1264" w:rsidRDefault="0092064E">
      <w:pPr>
        <w:rPr>
          <w:del w:id="1478" w:author="Ammad Bajwa" w:date="2018-01-24T08:39:00Z"/>
          <w:rFonts w:ascii="Arial" w:hAnsi="Arial" w:cs="Arial"/>
          <w:b/>
          <w:sz w:val="22"/>
          <w:szCs w:val="22"/>
        </w:rPr>
        <w:sectPr w:rsidR="0092064E" w:rsidDel="002C1264" w:rsidSect="002C1264">
          <w:pgSz w:w="12240" w:h="15840"/>
          <w:pgMar w:top="720" w:right="720" w:bottom="720" w:left="720" w:header="720" w:footer="720" w:gutter="0"/>
          <w:cols w:space="720"/>
          <w:docGrid w:linePitch="360"/>
          <w:sectPrChange w:id="1479" w:author="Ammad Bajwa" w:date="2018-01-24T08:39:00Z">
            <w:sectPr w:rsidR="0092064E" w:rsidDel="002C1264" w:rsidSect="002C1264">
              <w:pgMar w:top="1440" w:right="1440" w:bottom="1440" w:left="1440" w:header="720" w:footer="720" w:gutter="0"/>
            </w:sectPr>
          </w:sectPrChange>
        </w:sectPr>
      </w:pPr>
    </w:p>
    <w:p w14:paraId="6A201A20" w14:textId="31A30B05" w:rsidR="008F329E" w:rsidDel="002C1264" w:rsidRDefault="008F329E">
      <w:pPr>
        <w:rPr>
          <w:del w:id="1480" w:author="Ammad Bajwa" w:date="2018-01-24T08:39:00Z"/>
          <w:rFonts w:ascii="Arial" w:hAnsi="Arial" w:cs="Arial"/>
          <w:b/>
          <w:i/>
          <w:sz w:val="48"/>
          <w:szCs w:val="48"/>
        </w:rPr>
        <w:pPrChange w:id="1481" w:author="Ammad Bajwa" w:date="2018-01-24T08:42:00Z">
          <w:pPr>
            <w:jc w:val="center"/>
          </w:pPr>
        </w:pPrChange>
      </w:pPr>
    </w:p>
    <w:p w14:paraId="6C97246D" w14:textId="56EA980E" w:rsidR="008F329E" w:rsidDel="002C1264" w:rsidRDefault="008F329E">
      <w:pPr>
        <w:rPr>
          <w:del w:id="1482" w:author="Ammad Bajwa" w:date="2018-01-24T08:39:00Z"/>
          <w:rFonts w:ascii="Arial" w:hAnsi="Arial" w:cs="Arial"/>
          <w:b/>
          <w:i/>
          <w:sz w:val="48"/>
          <w:szCs w:val="48"/>
        </w:rPr>
        <w:pPrChange w:id="1483" w:author="Ammad Bajwa" w:date="2018-01-24T08:42:00Z">
          <w:pPr>
            <w:jc w:val="center"/>
          </w:pPr>
        </w:pPrChange>
      </w:pPr>
    </w:p>
    <w:p w14:paraId="7D5D4B87" w14:textId="00D837BE" w:rsidR="008F329E" w:rsidDel="002C1264" w:rsidRDefault="008F329E">
      <w:pPr>
        <w:rPr>
          <w:del w:id="1484" w:author="Ammad Bajwa" w:date="2018-01-24T08:39:00Z"/>
          <w:rFonts w:ascii="Arial" w:hAnsi="Arial" w:cs="Arial"/>
          <w:b/>
          <w:i/>
          <w:sz w:val="48"/>
          <w:szCs w:val="48"/>
        </w:rPr>
        <w:pPrChange w:id="1485" w:author="Ammad Bajwa" w:date="2018-01-24T08:42:00Z">
          <w:pPr>
            <w:jc w:val="center"/>
          </w:pPr>
        </w:pPrChange>
      </w:pPr>
    </w:p>
    <w:p w14:paraId="7F276377" w14:textId="01DF21A9" w:rsidR="008F329E" w:rsidDel="002C1264" w:rsidRDefault="008F329E">
      <w:pPr>
        <w:rPr>
          <w:del w:id="1486" w:author="Ammad Bajwa" w:date="2018-01-24T08:39:00Z"/>
          <w:rFonts w:ascii="Arial" w:hAnsi="Arial" w:cs="Arial"/>
          <w:b/>
          <w:i/>
          <w:sz w:val="48"/>
          <w:szCs w:val="48"/>
        </w:rPr>
        <w:pPrChange w:id="1487" w:author="Ammad Bajwa" w:date="2018-01-24T08:42:00Z">
          <w:pPr>
            <w:jc w:val="center"/>
          </w:pPr>
        </w:pPrChange>
      </w:pPr>
    </w:p>
    <w:p w14:paraId="251FBBF3" w14:textId="681AF542" w:rsidR="008F329E" w:rsidDel="002C1264" w:rsidRDefault="008F329E">
      <w:pPr>
        <w:rPr>
          <w:del w:id="1488" w:author="Ammad Bajwa" w:date="2018-01-24T08:39:00Z"/>
          <w:rFonts w:ascii="Arial" w:hAnsi="Arial" w:cs="Arial"/>
          <w:b/>
          <w:i/>
          <w:sz w:val="48"/>
          <w:szCs w:val="48"/>
        </w:rPr>
        <w:pPrChange w:id="1489" w:author="Ammad Bajwa" w:date="2018-01-24T08:42:00Z">
          <w:pPr>
            <w:jc w:val="center"/>
          </w:pPr>
        </w:pPrChange>
      </w:pPr>
    </w:p>
    <w:p w14:paraId="4D7A2C86" w14:textId="6D3FD866" w:rsidR="008F329E" w:rsidDel="002C1264" w:rsidRDefault="008F329E">
      <w:pPr>
        <w:rPr>
          <w:del w:id="1490" w:author="Ammad Bajwa" w:date="2018-01-24T08:39:00Z"/>
          <w:rFonts w:ascii="Arial" w:hAnsi="Arial" w:cs="Arial"/>
          <w:b/>
          <w:i/>
          <w:sz w:val="48"/>
          <w:szCs w:val="48"/>
        </w:rPr>
        <w:pPrChange w:id="1491" w:author="Ammad Bajwa" w:date="2018-01-24T08:42:00Z">
          <w:pPr>
            <w:jc w:val="center"/>
          </w:pPr>
        </w:pPrChange>
      </w:pPr>
    </w:p>
    <w:p w14:paraId="630AE2F3" w14:textId="455DB678" w:rsidR="008F329E" w:rsidDel="002C1264" w:rsidRDefault="008F329E">
      <w:pPr>
        <w:rPr>
          <w:del w:id="1492" w:author="Ammad Bajwa" w:date="2018-01-24T08:39:00Z"/>
          <w:rFonts w:ascii="Arial" w:hAnsi="Arial" w:cs="Arial"/>
          <w:b/>
          <w:i/>
          <w:sz w:val="48"/>
          <w:szCs w:val="48"/>
        </w:rPr>
        <w:pPrChange w:id="1493" w:author="Ammad Bajwa" w:date="2018-01-24T08:42:00Z">
          <w:pPr>
            <w:jc w:val="center"/>
          </w:pPr>
        </w:pPrChange>
      </w:pPr>
    </w:p>
    <w:p w14:paraId="33B16F0D" w14:textId="372DE559" w:rsidR="008F329E" w:rsidDel="002C1264" w:rsidRDefault="008F329E">
      <w:pPr>
        <w:rPr>
          <w:del w:id="1494" w:author="Ammad Bajwa" w:date="2018-01-24T08:39:00Z"/>
          <w:rFonts w:ascii="Arial" w:hAnsi="Arial" w:cs="Arial"/>
          <w:b/>
          <w:i/>
          <w:sz w:val="48"/>
          <w:szCs w:val="48"/>
        </w:rPr>
        <w:pPrChange w:id="1495" w:author="Ammad Bajwa" w:date="2018-01-24T08:42:00Z">
          <w:pPr>
            <w:jc w:val="center"/>
          </w:pPr>
        </w:pPrChange>
      </w:pPr>
    </w:p>
    <w:p w14:paraId="38FE1958" w14:textId="76C4534E" w:rsidR="008F329E" w:rsidDel="002C1264" w:rsidRDefault="008F329E">
      <w:pPr>
        <w:rPr>
          <w:del w:id="1496" w:author="Ammad Bajwa" w:date="2018-01-24T08:39:00Z"/>
          <w:rFonts w:ascii="Arial" w:hAnsi="Arial" w:cs="Arial"/>
          <w:b/>
          <w:i/>
          <w:sz w:val="48"/>
          <w:szCs w:val="48"/>
        </w:rPr>
        <w:pPrChange w:id="1497" w:author="Ammad Bajwa" w:date="2018-01-24T08:42:00Z">
          <w:pPr>
            <w:jc w:val="center"/>
          </w:pPr>
        </w:pPrChange>
      </w:pPr>
    </w:p>
    <w:p w14:paraId="071F13B9" w14:textId="64BCDE94" w:rsidR="008F329E" w:rsidDel="002C1264" w:rsidRDefault="008F329E">
      <w:pPr>
        <w:rPr>
          <w:del w:id="1498" w:author="Ammad Bajwa" w:date="2018-01-24T08:39:00Z"/>
          <w:rFonts w:ascii="Arial" w:hAnsi="Arial" w:cs="Arial"/>
          <w:b/>
          <w:i/>
          <w:sz w:val="48"/>
          <w:szCs w:val="48"/>
        </w:rPr>
        <w:pPrChange w:id="1499" w:author="Ammad Bajwa" w:date="2018-01-24T08:42:00Z">
          <w:pPr>
            <w:jc w:val="center"/>
          </w:pPr>
        </w:pPrChange>
      </w:pPr>
    </w:p>
    <w:p w14:paraId="4E445003" w14:textId="194B1E40" w:rsidR="008F329E" w:rsidRPr="00433EF6" w:rsidDel="002C1264" w:rsidRDefault="008F329E">
      <w:pPr>
        <w:rPr>
          <w:del w:id="1500" w:author="Ammad Bajwa" w:date="2018-01-24T08:39:00Z"/>
          <w:rFonts w:ascii="Arial" w:hAnsi="Arial" w:cs="Arial"/>
          <w:b/>
          <w:i/>
          <w:sz w:val="48"/>
          <w:szCs w:val="48"/>
        </w:rPr>
        <w:pPrChange w:id="1501" w:author="Ammad Bajwa" w:date="2018-01-24T08:42:00Z">
          <w:pPr>
            <w:jc w:val="center"/>
            <w:outlineLvl w:val="0"/>
          </w:pPr>
        </w:pPrChange>
      </w:pPr>
      <w:del w:id="1502" w:author="Ammad Bajwa" w:date="2018-01-24T08:39:00Z">
        <w:r w:rsidDel="002C1264">
          <w:rPr>
            <w:rFonts w:ascii="Arial" w:hAnsi="Arial" w:cs="Arial"/>
            <w:b/>
            <w:i/>
            <w:sz w:val="48"/>
            <w:szCs w:val="48"/>
          </w:rPr>
          <w:delText>Packet 2: Initial (</w:delText>
        </w:r>
        <w:r w:rsidR="00913FD9" w:rsidDel="002C1264">
          <w:rPr>
            <w:rFonts w:ascii="Arial" w:hAnsi="Arial" w:cs="Arial"/>
            <w:b/>
            <w:i/>
            <w:sz w:val="48"/>
            <w:szCs w:val="48"/>
          </w:rPr>
          <w:delText>Patient)</w:delText>
        </w:r>
      </w:del>
    </w:p>
    <w:p w14:paraId="2DBE5896" w14:textId="71D4313F" w:rsidR="00B04E73" w:rsidDel="002C1264" w:rsidRDefault="00B04E73">
      <w:pPr>
        <w:rPr>
          <w:del w:id="1503" w:author="Ammad Bajwa" w:date="2018-01-24T08:39:00Z"/>
          <w:rFonts w:ascii="Arial" w:hAnsi="Arial" w:cs="Arial"/>
          <w:b/>
          <w:sz w:val="22"/>
          <w:szCs w:val="22"/>
        </w:rPr>
      </w:pPr>
    </w:p>
    <w:p w14:paraId="7A592FA1" w14:textId="74724056" w:rsidR="00B04E73" w:rsidDel="002C1264" w:rsidRDefault="00B04E73">
      <w:pPr>
        <w:rPr>
          <w:del w:id="1504" w:author="Ammad Bajwa" w:date="2018-01-24T08:39:00Z"/>
          <w:rFonts w:ascii="Arial" w:hAnsi="Arial" w:cs="Arial"/>
          <w:b/>
          <w:sz w:val="22"/>
          <w:szCs w:val="22"/>
        </w:rPr>
      </w:pPr>
    </w:p>
    <w:p w14:paraId="4A853C15" w14:textId="5E1B0639" w:rsidR="00B04E73" w:rsidDel="002C1264" w:rsidRDefault="00B04E73">
      <w:pPr>
        <w:rPr>
          <w:del w:id="1505" w:author="Ammad Bajwa" w:date="2018-01-24T08:39:00Z"/>
          <w:rFonts w:ascii="Arial" w:hAnsi="Arial" w:cs="Arial"/>
          <w:b/>
          <w:sz w:val="22"/>
          <w:szCs w:val="22"/>
        </w:rPr>
      </w:pPr>
    </w:p>
    <w:p w14:paraId="745ED08F" w14:textId="4DCA9099" w:rsidR="00B04E73" w:rsidDel="002C1264" w:rsidRDefault="00B04E73">
      <w:pPr>
        <w:rPr>
          <w:del w:id="1506" w:author="Ammad Bajwa" w:date="2018-01-24T08:39:00Z"/>
          <w:rFonts w:ascii="Arial" w:hAnsi="Arial" w:cs="Arial"/>
          <w:b/>
          <w:sz w:val="22"/>
          <w:szCs w:val="22"/>
        </w:rPr>
      </w:pPr>
    </w:p>
    <w:p w14:paraId="74740378" w14:textId="6F1A19E4" w:rsidR="00B04E73" w:rsidDel="002C1264" w:rsidRDefault="00B04E73">
      <w:pPr>
        <w:rPr>
          <w:del w:id="1507" w:author="Ammad Bajwa" w:date="2018-01-24T08:39:00Z"/>
          <w:rFonts w:ascii="Arial" w:hAnsi="Arial" w:cs="Arial"/>
          <w:b/>
          <w:sz w:val="22"/>
          <w:szCs w:val="22"/>
        </w:rPr>
      </w:pPr>
    </w:p>
    <w:p w14:paraId="21B606CF" w14:textId="576037A3" w:rsidR="00B04E73" w:rsidDel="002C1264" w:rsidRDefault="00B04E73">
      <w:pPr>
        <w:rPr>
          <w:del w:id="1508" w:author="Ammad Bajwa" w:date="2018-01-24T08:39:00Z"/>
          <w:rFonts w:ascii="Arial" w:hAnsi="Arial" w:cs="Arial"/>
          <w:b/>
          <w:sz w:val="22"/>
          <w:szCs w:val="22"/>
        </w:rPr>
      </w:pPr>
    </w:p>
    <w:p w14:paraId="5F30028C" w14:textId="21435324" w:rsidR="00B04E73" w:rsidDel="002C1264" w:rsidRDefault="00B04E73">
      <w:pPr>
        <w:rPr>
          <w:del w:id="1509" w:author="Ammad Bajwa" w:date="2018-01-24T08:39:00Z"/>
          <w:rFonts w:ascii="Arial" w:hAnsi="Arial" w:cs="Arial"/>
          <w:b/>
          <w:sz w:val="22"/>
          <w:szCs w:val="22"/>
        </w:rPr>
      </w:pPr>
    </w:p>
    <w:p w14:paraId="4FDE9C69" w14:textId="2ED94746" w:rsidR="00B04E73" w:rsidDel="002C1264" w:rsidRDefault="00B04E73">
      <w:pPr>
        <w:rPr>
          <w:del w:id="1510" w:author="Ammad Bajwa" w:date="2018-01-24T08:39:00Z"/>
          <w:rFonts w:ascii="Arial" w:hAnsi="Arial" w:cs="Arial"/>
          <w:b/>
          <w:sz w:val="22"/>
          <w:szCs w:val="22"/>
        </w:rPr>
      </w:pPr>
    </w:p>
    <w:p w14:paraId="2A234309" w14:textId="60900EF0" w:rsidR="00B04E73" w:rsidDel="002C1264" w:rsidRDefault="00B04E73">
      <w:pPr>
        <w:rPr>
          <w:del w:id="1511" w:author="Ammad Bajwa" w:date="2018-01-24T08:39:00Z"/>
          <w:rFonts w:ascii="Arial" w:hAnsi="Arial" w:cs="Arial"/>
          <w:b/>
          <w:sz w:val="22"/>
          <w:szCs w:val="22"/>
        </w:rPr>
      </w:pPr>
    </w:p>
    <w:p w14:paraId="25CF7069" w14:textId="1199E41C" w:rsidR="00B04E73" w:rsidDel="002C1264" w:rsidRDefault="00B04E73">
      <w:pPr>
        <w:rPr>
          <w:del w:id="1512" w:author="Ammad Bajwa" w:date="2018-01-24T08:39:00Z"/>
          <w:rFonts w:ascii="Arial" w:hAnsi="Arial" w:cs="Arial"/>
          <w:b/>
          <w:sz w:val="22"/>
          <w:szCs w:val="22"/>
        </w:rPr>
      </w:pPr>
    </w:p>
    <w:p w14:paraId="22183234" w14:textId="57D0AE42" w:rsidR="00B04E73" w:rsidDel="002C1264" w:rsidRDefault="00B04E73">
      <w:pPr>
        <w:rPr>
          <w:del w:id="1513" w:author="Ammad Bajwa" w:date="2018-01-24T08:39:00Z"/>
          <w:rFonts w:ascii="Arial" w:hAnsi="Arial" w:cs="Arial"/>
          <w:b/>
          <w:sz w:val="22"/>
          <w:szCs w:val="22"/>
        </w:rPr>
      </w:pPr>
    </w:p>
    <w:p w14:paraId="154AC85D" w14:textId="7BB9FAA1" w:rsidR="00B04E73" w:rsidDel="002C1264" w:rsidRDefault="00B04E73">
      <w:pPr>
        <w:rPr>
          <w:del w:id="1514" w:author="Ammad Bajwa" w:date="2018-01-24T08:39:00Z"/>
          <w:rFonts w:ascii="Arial" w:hAnsi="Arial" w:cs="Arial"/>
          <w:b/>
          <w:sz w:val="22"/>
          <w:szCs w:val="22"/>
        </w:rPr>
      </w:pPr>
    </w:p>
    <w:p w14:paraId="70F55898" w14:textId="28D0FED5" w:rsidR="00B04E73" w:rsidDel="002C1264" w:rsidRDefault="00B04E73">
      <w:pPr>
        <w:rPr>
          <w:del w:id="1515" w:author="Ammad Bajwa" w:date="2018-01-24T08:39:00Z"/>
          <w:rFonts w:ascii="Arial" w:hAnsi="Arial" w:cs="Arial"/>
          <w:b/>
          <w:sz w:val="22"/>
          <w:szCs w:val="22"/>
        </w:rPr>
      </w:pPr>
    </w:p>
    <w:p w14:paraId="0F54C3FF" w14:textId="74CCED18" w:rsidR="00B04E73" w:rsidDel="002C1264" w:rsidRDefault="00B04E73">
      <w:pPr>
        <w:rPr>
          <w:del w:id="1516" w:author="Ammad Bajwa" w:date="2018-01-24T08:39:00Z"/>
          <w:rFonts w:ascii="Arial" w:hAnsi="Arial" w:cs="Arial"/>
          <w:b/>
          <w:sz w:val="22"/>
          <w:szCs w:val="22"/>
        </w:rPr>
      </w:pPr>
    </w:p>
    <w:p w14:paraId="41EFBC04" w14:textId="74B0A900" w:rsidR="00B04E73" w:rsidDel="002C1264" w:rsidRDefault="00B04E73">
      <w:pPr>
        <w:rPr>
          <w:del w:id="1517" w:author="Ammad Bajwa" w:date="2018-01-24T08:39:00Z"/>
          <w:rFonts w:ascii="Arial" w:hAnsi="Arial" w:cs="Arial"/>
          <w:b/>
          <w:sz w:val="22"/>
          <w:szCs w:val="22"/>
        </w:rPr>
      </w:pPr>
    </w:p>
    <w:p w14:paraId="250CD001" w14:textId="38506BCC" w:rsidR="00B04E73" w:rsidDel="002C1264" w:rsidRDefault="00B04E73">
      <w:pPr>
        <w:rPr>
          <w:del w:id="1518" w:author="Ammad Bajwa" w:date="2018-01-24T08:39:00Z"/>
          <w:rFonts w:ascii="Arial" w:hAnsi="Arial" w:cs="Arial"/>
          <w:b/>
          <w:sz w:val="22"/>
          <w:szCs w:val="22"/>
        </w:rPr>
      </w:pPr>
    </w:p>
    <w:p w14:paraId="77947513" w14:textId="00444243" w:rsidR="00B04E73" w:rsidDel="002C1264" w:rsidRDefault="00B04E73">
      <w:pPr>
        <w:rPr>
          <w:del w:id="1519" w:author="Ammad Bajwa" w:date="2018-01-24T08:39:00Z"/>
          <w:rFonts w:ascii="Arial" w:hAnsi="Arial" w:cs="Arial"/>
          <w:b/>
          <w:sz w:val="22"/>
          <w:szCs w:val="22"/>
        </w:rPr>
      </w:pPr>
    </w:p>
    <w:p w14:paraId="155C5B62" w14:textId="55AEACF3" w:rsidR="00B04E73" w:rsidDel="002C1264" w:rsidRDefault="00B04E73">
      <w:pPr>
        <w:rPr>
          <w:del w:id="1520" w:author="Ammad Bajwa" w:date="2018-01-24T08:39:00Z"/>
          <w:rFonts w:ascii="Arial" w:hAnsi="Arial" w:cs="Arial"/>
          <w:b/>
          <w:sz w:val="22"/>
          <w:szCs w:val="22"/>
        </w:rPr>
      </w:pPr>
    </w:p>
    <w:p w14:paraId="132A6D49" w14:textId="292DD15A" w:rsidR="00B04E73" w:rsidDel="002C1264" w:rsidRDefault="00B04E73">
      <w:pPr>
        <w:rPr>
          <w:del w:id="1521" w:author="Ammad Bajwa" w:date="2018-01-24T08:39:00Z"/>
          <w:rFonts w:ascii="Arial" w:hAnsi="Arial" w:cs="Arial"/>
          <w:b/>
          <w:sz w:val="22"/>
          <w:szCs w:val="22"/>
        </w:rPr>
      </w:pPr>
    </w:p>
    <w:p w14:paraId="5DAF4336" w14:textId="5DC54136" w:rsidR="00B04E73" w:rsidDel="002C1264" w:rsidRDefault="00B04E73">
      <w:pPr>
        <w:rPr>
          <w:del w:id="1522" w:author="Ammad Bajwa" w:date="2018-01-24T08:39:00Z"/>
          <w:rFonts w:ascii="Arial" w:hAnsi="Arial" w:cs="Arial"/>
          <w:b/>
          <w:sz w:val="22"/>
          <w:szCs w:val="22"/>
        </w:rPr>
      </w:pPr>
    </w:p>
    <w:p w14:paraId="27B26994" w14:textId="73639473" w:rsidR="00B04E73" w:rsidDel="002C1264" w:rsidRDefault="00B04E73">
      <w:pPr>
        <w:rPr>
          <w:del w:id="1523" w:author="Ammad Bajwa" w:date="2018-01-24T08:39:00Z"/>
          <w:rFonts w:ascii="Arial" w:hAnsi="Arial" w:cs="Arial"/>
          <w:b/>
          <w:sz w:val="22"/>
          <w:szCs w:val="22"/>
        </w:rPr>
      </w:pPr>
    </w:p>
    <w:p w14:paraId="02890905" w14:textId="4E42E5D4" w:rsidR="00B04E73" w:rsidDel="002C1264" w:rsidRDefault="00B04E73">
      <w:pPr>
        <w:rPr>
          <w:del w:id="1524" w:author="Ammad Bajwa" w:date="2018-01-24T08:39:00Z"/>
          <w:rFonts w:ascii="Arial" w:hAnsi="Arial" w:cs="Arial"/>
          <w:b/>
          <w:sz w:val="22"/>
          <w:szCs w:val="22"/>
        </w:rPr>
      </w:pPr>
    </w:p>
    <w:p w14:paraId="5E2BA569" w14:textId="7777DF23" w:rsidR="00B04E73" w:rsidDel="002C1264" w:rsidRDefault="00B04E73">
      <w:pPr>
        <w:rPr>
          <w:del w:id="1525" w:author="Ammad Bajwa" w:date="2018-01-24T08:39:00Z"/>
          <w:rFonts w:ascii="Arial" w:hAnsi="Arial" w:cs="Arial"/>
          <w:b/>
          <w:sz w:val="22"/>
          <w:szCs w:val="22"/>
        </w:rPr>
      </w:pPr>
    </w:p>
    <w:p w14:paraId="4B758783" w14:textId="4CB83BD9" w:rsidR="00B04E73" w:rsidDel="002C1264" w:rsidRDefault="00B04E73">
      <w:pPr>
        <w:rPr>
          <w:del w:id="1526" w:author="Ammad Bajwa" w:date="2018-01-24T08:39:00Z"/>
          <w:rFonts w:ascii="Arial" w:hAnsi="Arial" w:cs="Arial"/>
          <w:b/>
          <w:sz w:val="22"/>
          <w:szCs w:val="22"/>
        </w:rPr>
      </w:pPr>
    </w:p>
    <w:p w14:paraId="76DC7950" w14:textId="52DCD0AB" w:rsidR="008F329E" w:rsidDel="002C1264" w:rsidRDefault="008F329E">
      <w:pPr>
        <w:rPr>
          <w:del w:id="1527" w:author="Ammad Bajwa" w:date="2018-01-24T08:39:00Z"/>
          <w:rFonts w:ascii="Arial" w:hAnsi="Arial" w:cs="Arial"/>
          <w:b/>
          <w:sz w:val="22"/>
          <w:szCs w:val="22"/>
        </w:rPr>
        <w:sectPr w:rsidR="008F329E" w:rsidDel="002C1264" w:rsidSect="002C1264">
          <w:pgSz w:w="12240" w:h="15840"/>
          <w:pgMar w:top="720" w:right="720" w:bottom="720" w:left="720" w:header="720" w:footer="720" w:gutter="0"/>
          <w:cols w:space="720"/>
          <w:docGrid w:linePitch="360"/>
          <w:sectPrChange w:id="1528" w:author="Ammad Bajwa" w:date="2018-01-24T08:39:00Z">
            <w:sectPr w:rsidR="008F329E" w:rsidDel="002C1264" w:rsidSect="002C1264">
              <w:pgMar w:top="1440" w:right="1440" w:bottom="1440" w:left="1440" w:header="720" w:footer="720" w:gutter="0"/>
            </w:sectPr>
          </w:sectPrChange>
        </w:sectPr>
      </w:pPr>
    </w:p>
    <w:p w14:paraId="0326F245" w14:textId="7C3E0BFB" w:rsidR="008F329E" w:rsidDel="002C1264" w:rsidRDefault="008F329E">
      <w:pPr>
        <w:rPr>
          <w:del w:id="1529" w:author="Ammad Bajwa" w:date="2018-01-24T08:39:00Z"/>
          <w:rFonts w:ascii="Arial" w:hAnsi="Arial" w:cs="Arial"/>
          <w:b/>
          <w:i/>
          <w:sz w:val="48"/>
          <w:szCs w:val="48"/>
        </w:rPr>
        <w:pPrChange w:id="1530" w:author="Ammad Bajwa" w:date="2018-01-24T08:42:00Z">
          <w:pPr>
            <w:jc w:val="center"/>
          </w:pPr>
        </w:pPrChange>
      </w:pPr>
    </w:p>
    <w:p w14:paraId="0828EC74" w14:textId="735E908B" w:rsidR="008F329E" w:rsidDel="002C1264" w:rsidRDefault="008F329E">
      <w:pPr>
        <w:rPr>
          <w:del w:id="1531" w:author="Ammad Bajwa" w:date="2018-01-24T08:39:00Z"/>
          <w:rFonts w:ascii="Arial" w:hAnsi="Arial" w:cs="Arial"/>
          <w:b/>
          <w:i/>
          <w:sz w:val="48"/>
          <w:szCs w:val="48"/>
        </w:rPr>
        <w:pPrChange w:id="1532" w:author="Ammad Bajwa" w:date="2018-01-24T08:42:00Z">
          <w:pPr>
            <w:jc w:val="center"/>
          </w:pPr>
        </w:pPrChange>
      </w:pPr>
    </w:p>
    <w:p w14:paraId="2503D824" w14:textId="0DDC2826" w:rsidR="008F329E" w:rsidDel="002C1264" w:rsidRDefault="008F329E">
      <w:pPr>
        <w:rPr>
          <w:del w:id="1533" w:author="Ammad Bajwa" w:date="2018-01-24T08:39:00Z"/>
          <w:rFonts w:ascii="Arial" w:hAnsi="Arial" w:cs="Arial"/>
          <w:b/>
          <w:i/>
          <w:sz w:val="48"/>
          <w:szCs w:val="48"/>
        </w:rPr>
        <w:pPrChange w:id="1534" w:author="Ammad Bajwa" w:date="2018-01-24T08:42:00Z">
          <w:pPr>
            <w:jc w:val="center"/>
          </w:pPr>
        </w:pPrChange>
      </w:pPr>
    </w:p>
    <w:p w14:paraId="1F8797D1" w14:textId="51FCF2D3" w:rsidR="008F329E" w:rsidDel="002C1264" w:rsidRDefault="008F329E">
      <w:pPr>
        <w:rPr>
          <w:del w:id="1535" w:author="Ammad Bajwa" w:date="2018-01-24T08:39:00Z"/>
          <w:rFonts w:ascii="Arial" w:hAnsi="Arial" w:cs="Arial"/>
          <w:b/>
          <w:i/>
          <w:sz w:val="48"/>
          <w:szCs w:val="48"/>
        </w:rPr>
        <w:pPrChange w:id="1536" w:author="Ammad Bajwa" w:date="2018-01-24T08:42:00Z">
          <w:pPr>
            <w:jc w:val="center"/>
          </w:pPr>
        </w:pPrChange>
      </w:pPr>
    </w:p>
    <w:p w14:paraId="2FD7E0BD" w14:textId="6FFC6B41" w:rsidR="008F329E" w:rsidDel="002C1264" w:rsidRDefault="008F329E">
      <w:pPr>
        <w:rPr>
          <w:del w:id="1537" w:author="Ammad Bajwa" w:date="2018-01-24T08:39:00Z"/>
          <w:rFonts w:ascii="Arial" w:hAnsi="Arial" w:cs="Arial"/>
          <w:b/>
          <w:i/>
          <w:sz w:val="48"/>
          <w:szCs w:val="48"/>
        </w:rPr>
        <w:pPrChange w:id="1538" w:author="Ammad Bajwa" w:date="2018-01-24T08:42:00Z">
          <w:pPr>
            <w:jc w:val="center"/>
          </w:pPr>
        </w:pPrChange>
      </w:pPr>
    </w:p>
    <w:p w14:paraId="07D59083" w14:textId="41AB9E50" w:rsidR="008F329E" w:rsidDel="002C1264" w:rsidRDefault="008F329E">
      <w:pPr>
        <w:rPr>
          <w:del w:id="1539" w:author="Ammad Bajwa" w:date="2018-01-24T08:39:00Z"/>
          <w:rFonts w:ascii="Arial" w:hAnsi="Arial" w:cs="Arial"/>
          <w:b/>
          <w:i/>
          <w:sz w:val="48"/>
          <w:szCs w:val="48"/>
        </w:rPr>
        <w:pPrChange w:id="1540" w:author="Ammad Bajwa" w:date="2018-01-24T08:42:00Z">
          <w:pPr>
            <w:jc w:val="center"/>
          </w:pPr>
        </w:pPrChange>
      </w:pPr>
    </w:p>
    <w:p w14:paraId="2715A541" w14:textId="6FE54D15" w:rsidR="008F329E" w:rsidDel="002C1264" w:rsidRDefault="008F329E">
      <w:pPr>
        <w:rPr>
          <w:del w:id="1541" w:author="Ammad Bajwa" w:date="2018-01-24T08:39:00Z"/>
          <w:rFonts w:ascii="Arial" w:hAnsi="Arial" w:cs="Arial"/>
          <w:b/>
          <w:i/>
          <w:sz w:val="48"/>
          <w:szCs w:val="48"/>
        </w:rPr>
        <w:pPrChange w:id="1542" w:author="Ammad Bajwa" w:date="2018-01-24T08:42:00Z">
          <w:pPr>
            <w:jc w:val="center"/>
          </w:pPr>
        </w:pPrChange>
      </w:pPr>
    </w:p>
    <w:p w14:paraId="04717E87" w14:textId="4ACB1FA8" w:rsidR="008F329E" w:rsidDel="002C1264" w:rsidRDefault="008F329E">
      <w:pPr>
        <w:rPr>
          <w:del w:id="1543" w:author="Ammad Bajwa" w:date="2018-01-24T08:39:00Z"/>
          <w:rFonts w:ascii="Arial" w:hAnsi="Arial" w:cs="Arial"/>
          <w:b/>
          <w:i/>
          <w:sz w:val="48"/>
          <w:szCs w:val="48"/>
        </w:rPr>
        <w:pPrChange w:id="1544" w:author="Ammad Bajwa" w:date="2018-01-24T08:42:00Z">
          <w:pPr>
            <w:jc w:val="center"/>
          </w:pPr>
        </w:pPrChange>
      </w:pPr>
    </w:p>
    <w:p w14:paraId="110FBCF4" w14:textId="6D8A41C7" w:rsidR="008F329E" w:rsidDel="002C1264" w:rsidRDefault="008F329E">
      <w:pPr>
        <w:rPr>
          <w:del w:id="1545" w:author="Ammad Bajwa" w:date="2018-01-24T08:39:00Z"/>
          <w:rFonts w:ascii="Arial" w:hAnsi="Arial" w:cs="Arial"/>
          <w:b/>
          <w:i/>
          <w:sz w:val="48"/>
          <w:szCs w:val="48"/>
        </w:rPr>
        <w:pPrChange w:id="1546" w:author="Ammad Bajwa" w:date="2018-01-24T08:42:00Z">
          <w:pPr>
            <w:jc w:val="center"/>
          </w:pPr>
        </w:pPrChange>
      </w:pPr>
    </w:p>
    <w:p w14:paraId="23D08571" w14:textId="6C0A4FA6" w:rsidR="008F329E" w:rsidDel="002C1264" w:rsidRDefault="008F329E">
      <w:pPr>
        <w:rPr>
          <w:del w:id="1547" w:author="Ammad Bajwa" w:date="2018-01-24T08:39:00Z"/>
          <w:rFonts w:ascii="Arial" w:hAnsi="Arial" w:cs="Arial"/>
          <w:b/>
          <w:i/>
          <w:sz w:val="48"/>
          <w:szCs w:val="48"/>
        </w:rPr>
        <w:pPrChange w:id="1548" w:author="Ammad Bajwa" w:date="2018-01-24T08:42:00Z">
          <w:pPr>
            <w:jc w:val="center"/>
          </w:pPr>
        </w:pPrChange>
      </w:pPr>
    </w:p>
    <w:p w14:paraId="119C0301" w14:textId="56082E8E" w:rsidR="008F329E" w:rsidDel="002C1264" w:rsidRDefault="008F329E">
      <w:pPr>
        <w:rPr>
          <w:del w:id="1549" w:author="Ammad Bajwa" w:date="2018-01-24T08:39:00Z"/>
          <w:rFonts w:ascii="Arial" w:hAnsi="Arial" w:cs="Arial"/>
          <w:b/>
          <w:i/>
          <w:sz w:val="48"/>
          <w:szCs w:val="48"/>
        </w:rPr>
        <w:pPrChange w:id="1550" w:author="Ammad Bajwa" w:date="2018-01-24T08:42:00Z">
          <w:pPr>
            <w:jc w:val="center"/>
            <w:outlineLvl w:val="0"/>
          </w:pPr>
        </w:pPrChange>
      </w:pPr>
      <w:del w:id="1551" w:author="Ammad Bajwa" w:date="2018-01-24T08:39:00Z">
        <w:r w:rsidDel="002C1264">
          <w:rPr>
            <w:rFonts w:ascii="Arial" w:hAnsi="Arial" w:cs="Arial"/>
            <w:b/>
            <w:i/>
            <w:sz w:val="48"/>
            <w:szCs w:val="48"/>
          </w:rPr>
          <w:delText>Packet 3: Surgery (Surgeon)</w:delText>
        </w:r>
      </w:del>
    </w:p>
    <w:p w14:paraId="292BE903" w14:textId="12EEED02" w:rsidR="008F329E" w:rsidRPr="00433EF6" w:rsidDel="002C1264" w:rsidRDefault="008F329E">
      <w:pPr>
        <w:rPr>
          <w:del w:id="1552" w:author="Ammad Bajwa" w:date="2018-01-24T08:39:00Z"/>
          <w:rFonts w:ascii="Arial" w:hAnsi="Arial" w:cs="Arial"/>
          <w:b/>
          <w:i/>
          <w:sz w:val="48"/>
          <w:szCs w:val="48"/>
        </w:rPr>
      </w:pPr>
    </w:p>
    <w:p w14:paraId="1496D74B" w14:textId="73071D05" w:rsidR="00B04E73" w:rsidDel="002C1264" w:rsidRDefault="00B04E73">
      <w:pPr>
        <w:rPr>
          <w:del w:id="1553" w:author="Ammad Bajwa" w:date="2018-01-24T08:39:00Z"/>
          <w:rFonts w:ascii="Arial" w:hAnsi="Arial" w:cs="Arial"/>
          <w:b/>
          <w:sz w:val="22"/>
          <w:szCs w:val="22"/>
        </w:rPr>
      </w:pPr>
    </w:p>
    <w:p w14:paraId="79CE271B" w14:textId="72F14AF7" w:rsidR="00B04E73" w:rsidDel="002C1264" w:rsidRDefault="00B04E73">
      <w:pPr>
        <w:rPr>
          <w:del w:id="1554" w:author="Ammad Bajwa" w:date="2018-01-24T08:39:00Z"/>
          <w:rFonts w:ascii="Arial" w:hAnsi="Arial" w:cs="Arial"/>
          <w:b/>
          <w:sz w:val="22"/>
          <w:szCs w:val="22"/>
        </w:rPr>
      </w:pPr>
    </w:p>
    <w:p w14:paraId="74BF2A9B" w14:textId="2DD5D334" w:rsidR="00B04E73" w:rsidDel="002C1264" w:rsidRDefault="00B04E73">
      <w:pPr>
        <w:rPr>
          <w:del w:id="1555" w:author="Ammad Bajwa" w:date="2018-01-24T08:39:00Z"/>
          <w:rFonts w:ascii="Arial" w:hAnsi="Arial" w:cs="Arial"/>
          <w:b/>
          <w:sz w:val="22"/>
          <w:szCs w:val="22"/>
        </w:rPr>
      </w:pPr>
    </w:p>
    <w:p w14:paraId="64D28533" w14:textId="7F1433E6" w:rsidR="00B04E73" w:rsidDel="002C1264" w:rsidRDefault="00B04E73">
      <w:pPr>
        <w:rPr>
          <w:del w:id="1556" w:author="Ammad Bajwa" w:date="2018-01-24T08:39:00Z"/>
          <w:rFonts w:ascii="Arial" w:hAnsi="Arial" w:cs="Arial"/>
          <w:b/>
          <w:sz w:val="22"/>
          <w:szCs w:val="22"/>
        </w:rPr>
      </w:pPr>
    </w:p>
    <w:p w14:paraId="7B4CF055" w14:textId="4517FFBB" w:rsidR="00B04E73" w:rsidDel="002C1264" w:rsidRDefault="00B04E73">
      <w:pPr>
        <w:rPr>
          <w:del w:id="1557" w:author="Ammad Bajwa" w:date="2018-01-24T08:39:00Z"/>
          <w:rFonts w:ascii="Arial" w:hAnsi="Arial" w:cs="Arial"/>
          <w:b/>
          <w:sz w:val="22"/>
          <w:szCs w:val="22"/>
        </w:rPr>
      </w:pPr>
    </w:p>
    <w:p w14:paraId="51ACE1EB" w14:textId="44BA8878" w:rsidR="008F329E" w:rsidDel="002C1264" w:rsidRDefault="008F329E">
      <w:pPr>
        <w:rPr>
          <w:del w:id="1558" w:author="Ammad Bajwa" w:date="2018-01-24T08:39:00Z"/>
          <w:rFonts w:ascii="Arial" w:hAnsi="Arial" w:cs="Arial"/>
          <w:b/>
          <w:sz w:val="22"/>
          <w:szCs w:val="22"/>
        </w:rPr>
      </w:pPr>
    </w:p>
    <w:p w14:paraId="7063C3B8" w14:textId="43122DC6" w:rsidR="008F329E" w:rsidDel="002C1264" w:rsidRDefault="008F329E">
      <w:pPr>
        <w:rPr>
          <w:del w:id="1559" w:author="Ammad Bajwa" w:date="2018-01-24T08:39:00Z"/>
          <w:rFonts w:ascii="Arial" w:hAnsi="Arial" w:cs="Arial"/>
          <w:b/>
          <w:sz w:val="22"/>
          <w:szCs w:val="22"/>
        </w:rPr>
      </w:pPr>
    </w:p>
    <w:p w14:paraId="3E585165" w14:textId="2B72D807" w:rsidR="008F329E" w:rsidDel="002C1264" w:rsidRDefault="008F329E">
      <w:pPr>
        <w:rPr>
          <w:del w:id="1560" w:author="Ammad Bajwa" w:date="2018-01-24T08:39:00Z"/>
          <w:rFonts w:ascii="Arial" w:hAnsi="Arial" w:cs="Arial"/>
          <w:b/>
          <w:sz w:val="22"/>
          <w:szCs w:val="22"/>
        </w:rPr>
      </w:pPr>
    </w:p>
    <w:p w14:paraId="5D376ABA" w14:textId="6FD648E0" w:rsidR="008F329E" w:rsidDel="002C1264" w:rsidRDefault="008F329E">
      <w:pPr>
        <w:rPr>
          <w:del w:id="1561" w:author="Ammad Bajwa" w:date="2018-01-24T08:39:00Z"/>
          <w:rFonts w:ascii="Arial" w:hAnsi="Arial" w:cs="Arial"/>
          <w:b/>
          <w:sz w:val="22"/>
          <w:szCs w:val="22"/>
        </w:rPr>
      </w:pPr>
    </w:p>
    <w:p w14:paraId="32065603" w14:textId="0AB6AC65" w:rsidR="008F329E" w:rsidDel="002C1264" w:rsidRDefault="008F329E">
      <w:pPr>
        <w:rPr>
          <w:del w:id="1562" w:author="Ammad Bajwa" w:date="2018-01-24T08:39:00Z"/>
          <w:rFonts w:ascii="Arial" w:hAnsi="Arial" w:cs="Arial"/>
          <w:b/>
          <w:sz w:val="22"/>
          <w:szCs w:val="22"/>
        </w:rPr>
      </w:pPr>
    </w:p>
    <w:p w14:paraId="381E6EE8" w14:textId="1D004B47" w:rsidR="008F329E" w:rsidDel="002C1264" w:rsidRDefault="008F329E">
      <w:pPr>
        <w:rPr>
          <w:del w:id="1563" w:author="Ammad Bajwa" w:date="2018-01-24T08:39:00Z"/>
          <w:rFonts w:ascii="Arial" w:hAnsi="Arial" w:cs="Arial"/>
          <w:b/>
          <w:sz w:val="22"/>
          <w:szCs w:val="22"/>
        </w:rPr>
      </w:pPr>
    </w:p>
    <w:p w14:paraId="02918E81" w14:textId="2F549931" w:rsidR="008F329E" w:rsidDel="002C1264" w:rsidRDefault="008F329E">
      <w:pPr>
        <w:rPr>
          <w:del w:id="1564" w:author="Ammad Bajwa" w:date="2018-01-24T08:39:00Z"/>
          <w:rFonts w:ascii="Arial" w:hAnsi="Arial" w:cs="Arial"/>
          <w:b/>
          <w:sz w:val="22"/>
          <w:szCs w:val="22"/>
        </w:rPr>
      </w:pPr>
    </w:p>
    <w:p w14:paraId="2514A4A3" w14:textId="5B85C1B1" w:rsidR="008F329E" w:rsidDel="002C1264" w:rsidRDefault="008F329E">
      <w:pPr>
        <w:rPr>
          <w:del w:id="1565" w:author="Ammad Bajwa" w:date="2018-01-24T08:39:00Z"/>
          <w:rFonts w:ascii="Arial" w:hAnsi="Arial" w:cs="Arial"/>
          <w:b/>
          <w:sz w:val="22"/>
          <w:szCs w:val="22"/>
        </w:rPr>
      </w:pPr>
    </w:p>
    <w:p w14:paraId="23FCB66B" w14:textId="35649BC9" w:rsidR="008F329E" w:rsidDel="002C1264" w:rsidRDefault="008F329E">
      <w:pPr>
        <w:rPr>
          <w:del w:id="1566" w:author="Ammad Bajwa" w:date="2018-01-24T08:39:00Z"/>
          <w:rFonts w:ascii="Arial" w:hAnsi="Arial" w:cs="Arial"/>
          <w:b/>
          <w:sz w:val="22"/>
          <w:szCs w:val="22"/>
        </w:rPr>
      </w:pPr>
    </w:p>
    <w:p w14:paraId="30EEF001" w14:textId="6FB94ADA" w:rsidR="008F329E" w:rsidDel="002C1264" w:rsidRDefault="008F329E">
      <w:pPr>
        <w:rPr>
          <w:del w:id="1567" w:author="Ammad Bajwa" w:date="2018-01-24T08:39:00Z"/>
          <w:rFonts w:ascii="Arial" w:hAnsi="Arial" w:cs="Arial"/>
          <w:b/>
          <w:sz w:val="22"/>
          <w:szCs w:val="22"/>
        </w:rPr>
      </w:pPr>
    </w:p>
    <w:p w14:paraId="597A14A1" w14:textId="32798F6C" w:rsidR="008F329E" w:rsidDel="002C1264" w:rsidRDefault="008F329E">
      <w:pPr>
        <w:rPr>
          <w:del w:id="1568" w:author="Ammad Bajwa" w:date="2018-01-24T08:39:00Z"/>
          <w:rFonts w:ascii="Arial" w:hAnsi="Arial" w:cs="Arial"/>
          <w:b/>
          <w:sz w:val="22"/>
          <w:szCs w:val="22"/>
        </w:rPr>
      </w:pPr>
    </w:p>
    <w:p w14:paraId="3B763C28" w14:textId="7C7FF062" w:rsidR="008F329E" w:rsidDel="002C1264" w:rsidRDefault="008F329E">
      <w:pPr>
        <w:rPr>
          <w:del w:id="1569" w:author="Ammad Bajwa" w:date="2018-01-24T08:39:00Z"/>
          <w:rFonts w:ascii="Arial" w:hAnsi="Arial" w:cs="Arial"/>
          <w:b/>
          <w:sz w:val="22"/>
          <w:szCs w:val="22"/>
        </w:rPr>
      </w:pPr>
    </w:p>
    <w:p w14:paraId="41EE91F0" w14:textId="5335CAC0" w:rsidR="008F329E" w:rsidDel="002C1264" w:rsidRDefault="008F329E">
      <w:pPr>
        <w:rPr>
          <w:del w:id="1570" w:author="Ammad Bajwa" w:date="2018-01-24T08:39:00Z"/>
          <w:rFonts w:ascii="Arial" w:hAnsi="Arial" w:cs="Arial"/>
          <w:b/>
          <w:sz w:val="22"/>
          <w:szCs w:val="22"/>
        </w:rPr>
        <w:sectPr w:rsidR="008F329E" w:rsidDel="002C1264" w:rsidSect="002C1264">
          <w:pgSz w:w="12240" w:h="15840"/>
          <w:pgMar w:top="720" w:right="720" w:bottom="720" w:left="720" w:header="720" w:footer="720" w:gutter="0"/>
          <w:cols w:space="720"/>
          <w:docGrid w:linePitch="360"/>
          <w:sectPrChange w:id="1571" w:author="Ammad Bajwa" w:date="2018-01-24T08:39:00Z">
            <w:sectPr w:rsidR="008F329E" w:rsidDel="002C1264" w:rsidSect="002C1264">
              <w:pgMar w:top="1440" w:right="1440" w:bottom="1440" w:left="1440" w:header="720" w:footer="720" w:gutter="0"/>
            </w:sectPr>
          </w:sectPrChange>
        </w:sectPr>
      </w:pPr>
    </w:p>
    <w:p w14:paraId="786181FF" w14:textId="51AFF7FF" w:rsidR="008F329E" w:rsidDel="002C1264" w:rsidRDefault="008F329E">
      <w:pPr>
        <w:rPr>
          <w:del w:id="1572" w:author="Ammad Bajwa" w:date="2018-01-24T08:39:00Z"/>
          <w:rFonts w:ascii="Arial" w:hAnsi="Arial" w:cs="Arial"/>
          <w:b/>
          <w:i/>
          <w:sz w:val="48"/>
          <w:szCs w:val="48"/>
        </w:rPr>
        <w:pPrChange w:id="1573" w:author="Ammad Bajwa" w:date="2018-01-24T08:42:00Z">
          <w:pPr>
            <w:jc w:val="center"/>
          </w:pPr>
        </w:pPrChange>
      </w:pPr>
    </w:p>
    <w:p w14:paraId="4FC4FD5C" w14:textId="66C9E014" w:rsidR="008F329E" w:rsidDel="002C1264" w:rsidRDefault="008F329E">
      <w:pPr>
        <w:rPr>
          <w:del w:id="1574" w:author="Ammad Bajwa" w:date="2018-01-24T08:39:00Z"/>
          <w:rFonts w:ascii="Arial" w:hAnsi="Arial" w:cs="Arial"/>
          <w:b/>
          <w:i/>
          <w:sz w:val="48"/>
          <w:szCs w:val="48"/>
        </w:rPr>
        <w:pPrChange w:id="1575" w:author="Ammad Bajwa" w:date="2018-01-24T08:42:00Z">
          <w:pPr>
            <w:jc w:val="center"/>
          </w:pPr>
        </w:pPrChange>
      </w:pPr>
    </w:p>
    <w:p w14:paraId="533897A6" w14:textId="69A6556D" w:rsidR="008F329E" w:rsidDel="002C1264" w:rsidRDefault="008F329E">
      <w:pPr>
        <w:rPr>
          <w:del w:id="1576" w:author="Ammad Bajwa" w:date="2018-01-24T08:39:00Z"/>
          <w:rFonts w:ascii="Arial" w:hAnsi="Arial" w:cs="Arial"/>
          <w:b/>
          <w:i/>
          <w:sz w:val="48"/>
          <w:szCs w:val="48"/>
        </w:rPr>
        <w:pPrChange w:id="1577" w:author="Ammad Bajwa" w:date="2018-01-24T08:42:00Z">
          <w:pPr>
            <w:jc w:val="center"/>
          </w:pPr>
        </w:pPrChange>
      </w:pPr>
    </w:p>
    <w:p w14:paraId="3D1EA45B" w14:textId="2D282199" w:rsidR="008F329E" w:rsidDel="002C1264" w:rsidRDefault="008F329E">
      <w:pPr>
        <w:rPr>
          <w:del w:id="1578" w:author="Ammad Bajwa" w:date="2018-01-24T08:39:00Z"/>
          <w:rFonts w:ascii="Arial" w:hAnsi="Arial" w:cs="Arial"/>
          <w:b/>
          <w:i/>
          <w:sz w:val="48"/>
          <w:szCs w:val="48"/>
        </w:rPr>
        <w:pPrChange w:id="1579" w:author="Ammad Bajwa" w:date="2018-01-24T08:42:00Z">
          <w:pPr>
            <w:jc w:val="center"/>
          </w:pPr>
        </w:pPrChange>
      </w:pPr>
    </w:p>
    <w:p w14:paraId="5B9403DC" w14:textId="779DACBE" w:rsidR="008F329E" w:rsidDel="002C1264" w:rsidRDefault="008F329E">
      <w:pPr>
        <w:rPr>
          <w:del w:id="1580" w:author="Ammad Bajwa" w:date="2018-01-24T08:39:00Z"/>
          <w:rFonts w:ascii="Arial" w:hAnsi="Arial" w:cs="Arial"/>
          <w:b/>
          <w:i/>
          <w:sz w:val="48"/>
          <w:szCs w:val="48"/>
        </w:rPr>
        <w:pPrChange w:id="1581" w:author="Ammad Bajwa" w:date="2018-01-24T08:42:00Z">
          <w:pPr>
            <w:jc w:val="center"/>
          </w:pPr>
        </w:pPrChange>
      </w:pPr>
    </w:p>
    <w:p w14:paraId="5864EFBA" w14:textId="76F8DDC5" w:rsidR="008F329E" w:rsidDel="002C1264" w:rsidRDefault="008F329E">
      <w:pPr>
        <w:rPr>
          <w:del w:id="1582" w:author="Ammad Bajwa" w:date="2018-01-24T08:39:00Z"/>
          <w:rFonts w:ascii="Arial" w:hAnsi="Arial" w:cs="Arial"/>
          <w:b/>
          <w:i/>
          <w:sz w:val="48"/>
          <w:szCs w:val="48"/>
        </w:rPr>
        <w:pPrChange w:id="1583" w:author="Ammad Bajwa" w:date="2018-01-24T08:42:00Z">
          <w:pPr>
            <w:jc w:val="center"/>
          </w:pPr>
        </w:pPrChange>
      </w:pPr>
    </w:p>
    <w:p w14:paraId="334DA67C" w14:textId="4460CC5F" w:rsidR="008F329E" w:rsidDel="002C1264" w:rsidRDefault="008F329E">
      <w:pPr>
        <w:rPr>
          <w:del w:id="1584" w:author="Ammad Bajwa" w:date="2018-01-24T08:39:00Z"/>
          <w:rFonts w:ascii="Arial" w:hAnsi="Arial" w:cs="Arial"/>
          <w:b/>
          <w:i/>
          <w:sz w:val="48"/>
          <w:szCs w:val="48"/>
        </w:rPr>
        <w:pPrChange w:id="1585" w:author="Ammad Bajwa" w:date="2018-01-24T08:42:00Z">
          <w:pPr>
            <w:jc w:val="center"/>
          </w:pPr>
        </w:pPrChange>
      </w:pPr>
    </w:p>
    <w:p w14:paraId="44F8BCD0" w14:textId="508D3173" w:rsidR="008F329E" w:rsidDel="002C1264" w:rsidRDefault="008F329E">
      <w:pPr>
        <w:rPr>
          <w:del w:id="1586" w:author="Ammad Bajwa" w:date="2018-01-24T08:39:00Z"/>
          <w:rFonts w:ascii="Arial" w:hAnsi="Arial" w:cs="Arial"/>
          <w:b/>
          <w:i/>
          <w:sz w:val="48"/>
          <w:szCs w:val="48"/>
        </w:rPr>
        <w:pPrChange w:id="1587" w:author="Ammad Bajwa" w:date="2018-01-24T08:42:00Z">
          <w:pPr>
            <w:jc w:val="center"/>
          </w:pPr>
        </w:pPrChange>
      </w:pPr>
    </w:p>
    <w:p w14:paraId="15704245" w14:textId="53AEF9EB" w:rsidR="008F329E" w:rsidDel="002C1264" w:rsidRDefault="008F329E">
      <w:pPr>
        <w:rPr>
          <w:del w:id="1588" w:author="Ammad Bajwa" w:date="2018-01-24T08:39:00Z"/>
          <w:rFonts w:ascii="Arial" w:hAnsi="Arial" w:cs="Arial"/>
          <w:b/>
          <w:i/>
          <w:sz w:val="48"/>
          <w:szCs w:val="48"/>
        </w:rPr>
        <w:pPrChange w:id="1589" w:author="Ammad Bajwa" w:date="2018-01-24T08:42:00Z">
          <w:pPr>
            <w:jc w:val="center"/>
          </w:pPr>
        </w:pPrChange>
      </w:pPr>
    </w:p>
    <w:p w14:paraId="0EAB0838" w14:textId="7AB690D9" w:rsidR="008F329E" w:rsidDel="002C1264" w:rsidRDefault="008F329E">
      <w:pPr>
        <w:rPr>
          <w:del w:id="1590" w:author="Ammad Bajwa" w:date="2018-01-24T08:39:00Z"/>
          <w:rFonts w:ascii="Arial" w:hAnsi="Arial" w:cs="Arial"/>
          <w:b/>
          <w:i/>
          <w:sz w:val="48"/>
          <w:szCs w:val="48"/>
        </w:rPr>
        <w:pPrChange w:id="1591" w:author="Ammad Bajwa" w:date="2018-01-24T08:42:00Z">
          <w:pPr>
            <w:jc w:val="center"/>
          </w:pPr>
        </w:pPrChange>
      </w:pPr>
    </w:p>
    <w:p w14:paraId="5266F3D5" w14:textId="4B9287BF" w:rsidR="008F329E" w:rsidRPr="00433EF6" w:rsidDel="002C1264" w:rsidRDefault="008F329E">
      <w:pPr>
        <w:rPr>
          <w:del w:id="1592" w:author="Ammad Bajwa" w:date="2018-01-24T08:39:00Z"/>
          <w:rFonts w:ascii="Arial" w:hAnsi="Arial" w:cs="Arial"/>
          <w:b/>
          <w:i/>
          <w:sz w:val="48"/>
          <w:szCs w:val="48"/>
        </w:rPr>
        <w:pPrChange w:id="1593" w:author="Ammad Bajwa" w:date="2018-01-24T08:42:00Z">
          <w:pPr>
            <w:jc w:val="center"/>
            <w:outlineLvl w:val="0"/>
          </w:pPr>
        </w:pPrChange>
      </w:pPr>
      <w:del w:id="1594" w:author="Ammad Bajwa" w:date="2018-01-24T08:39:00Z">
        <w:r w:rsidDel="002C1264">
          <w:rPr>
            <w:rFonts w:ascii="Arial" w:hAnsi="Arial" w:cs="Arial"/>
            <w:b/>
            <w:i/>
            <w:sz w:val="48"/>
            <w:szCs w:val="48"/>
          </w:rPr>
          <w:delText>Packet 4: Follow-Up (Patient)</w:delText>
        </w:r>
      </w:del>
    </w:p>
    <w:p w14:paraId="52A501A7" w14:textId="4F6E8772" w:rsidR="008F329E" w:rsidDel="002C1264" w:rsidRDefault="008F329E">
      <w:pPr>
        <w:rPr>
          <w:del w:id="1595" w:author="Ammad Bajwa" w:date="2018-01-24T08:39:00Z"/>
          <w:rFonts w:ascii="Arial" w:hAnsi="Arial" w:cs="Arial"/>
          <w:b/>
          <w:sz w:val="22"/>
          <w:szCs w:val="22"/>
        </w:rPr>
      </w:pPr>
    </w:p>
    <w:p w14:paraId="1F3D4441" w14:textId="5E4F112E" w:rsidR="008F329E" w:rsidDel="002C1264" w:rsidRDefault="008F329E">
      <w:pPr>
        <w:rPr>
          <w:del w:id="1596" w:author="Ammad Bajwa" w:date="2018-01-24T08:39:00Z"/>
          <w:rFonts w:ascii="Arial" w:hAnsi="Arial" w:cs="Arial"/>
          <w:b/>
          <w:sz w:val="22"/>
          <w:szCs w:val="22"/>
        </w:rPr>
      </w:pPr>
    </w:p>
    <w:p w14:paraId="0C702A43" w14:textId="1A52F9B7" w:rsidR="008F329E" w:rsidDel="002C1264" w:rsidRDefault="008F329E">
      <w:pPr>
        <w:rPr>
          <w:del w:id="1597" w:author="Ammad Bajwa" w:date="2018-01-24T08:39:00Z"/>
          <w:rFonts w:ascii="Arial" w:hAnsi="Arial" w:cs="Arial"/>
          <w:b/>
          <w:sz w:val="22"/>
          <w:szCs w:val="22"/>
        </w:rPr>
      </w:pPr>
    </w:p>
    <w:p w14:paraId="46120C1B" w14:textId="7C429973" w:rsidR="008F329E" w:rsidDel="002C1264" w:rsidRDefault="008F329E">
      <w:pPr>
        <w:rPr>
          <w:del w:id="1598" w:author="Ammad Bajwa" w:date="2018-01-24T08:39:00Z"/>
          <w:rFonts w:ascii="Arial" w:hAnsi="Arial" w:cs="Arial"/>
          <w:b/>
          <w:sz w:val="22"/>
          <w:szCs w:val="22"/>
        </w:rPr>
      </w:pPr>
    </w:p>
    <w:p w14:paraId="3D673163" w14:textId="2205C4EB" w:rsidR="008F329E" w:rsidDel="002C1264" w:rsidRDefault="008F329E">
      <w:pPr>
        <w:rPr>
          <w:del w:id="1599" w:author="Ammad Bajwa" w:date="2018-01-24T08:39:00Z"/>
          <w:rFonts w:ascii="Arial" w:hAnsi="Arial" w:cs="Arial"/>
          <w:b/>
          <w:sz w:val="22"/>
          <w:szCs w:val="22"/>
        </w:rPr>
      </w:pPr>
    </w:p>
    <w:p w14:paraId="3ADE8B0A" w14:textId="526033D3" w:rsidR="008F329E" w:rsidDel="002C1264" w:rsidRDefault="008F329E">
      <w:pPr>
        <w:rPr>
          <w:del w:id="1600" w:author="Ammad Bajwa" w:date="2018-01-24T08:39:00Z"/>
          <w:rFonts w:ascii="Arial" w:hAnsi="Arial" w:cs="Arial"/>
          <w:b/>
          <w:sz w:val="22"/>
          <w:szCs w:val="22"/>
        </w:rPr>
      </w:pPr>
    </w:p>
    <w:p w14:paraId="0688E3F1" w14:textId="4FB1184B" w:rsidR="008F329E" w:rsidDel="002C1264" w:rsidRDefault="008F329E">
      <w:pPr>
        <w:rPr>
          <w:del w:id="1601" w:author="Ammad Bajwa" w:date="2018-01-24T08:39:00Z"/>
          <w:rFonts w:ascii="Arial" w:hAnsi="Arial" w:cs="Arial"/>
          <w:b/>
          <w:sz w:val="22"/>
          <w:szCs w:val="22"/>
        </w:rPr>
      </w:pPr>
    </w:p>
    <w:p w14:paraId="4C9D37D7" w14:textId="57FDCBA3" w:rsidR="00B04E73" w:rsidDel="002C1264" w:rsidRDefault="00B04E73">
      <w:pPr>
        <w:rPr>
          <w:del w:id="1602" w:author="Ammad Bajwa" w:date="2018-01-24T08:39:00Z"/>
          <w:rFonts w:ascii="Arial" w:hAnsi="Arial" w:cs="Arial"/>
          <w:b/>
          <w:sz w:val="22"/>
          <w:szCs w:val="22"/>
        </w:rPr>
      </w:pPr>
    </w:p>
    <w:p w14:paraId="46742226" w14:textId="3E7A169D" w:rsidR="00B04E73" w:rsidDel="002C1264" w:rsidRDefault="00B04E73">
      <w:pPr>
        <w:rPr>
          <w:del w:id="1603" w:author="Ammad Bajwa" w:date="2018-01-24T08:39:00Z"/>
          <w:rFonts w:ascii="Arial" w:hAnsi="Arial" w:cs="Arial"/>
          <w:b/>
          <w:sz w:val="22"/>
          <w:szCs w:val="22"/>
        </w:rPr>
      </w:pPr>
    </w:p>
    <w:p w14:paraId="704EECFC" w14:textId="6CC25C2D" w:rsidR="00B04E73" w:rsidDel="002C1264" w:rsidRDefault="00B04E73">
      <w:pPr>
        <w:rPr>
          <w:del w:id="1604" w:author="Ammad Bajwa" w:date="2018-01-24T08:39:00Z"/>
          <w:rFonts w:ascii="Arial" w:hAnsi="Arial" w:cs="Arial"/>
          <w:b/>
          <w:sz w:val="22"/>
          <w:szCs w:val="22"/>
        </w:rPr>
      </w:pPr>
    </w:p>
    <w:p w14:paraId="1EE66FF1" w14:textId="77570DB3" w:rsidR="00B96745" w:rsidRPr="00B96745" w:rsidDel="002C1264" w:rsidRDefault="00B96745">
      <w:pPr>
        <w:rPr>
          <w:del w:id="1605" w:author="Ammad Bajwa" w:date="2018-01-24T08:39:00Z"/>
          <w:rFonts w:ascii="Arial" w:hAnsi="Arial" w:cs="Arial"/>
          <w:sz w:val="22"/>
          <w:szCs w:val="22"/>
        </w:rPr>
        <w:pPrChange w:id="1606" w:author="Ammad Bajwa" w:date="2018-01-24T08:42:00Z">
          <w:pPr>
            <w:spacing w:line="360" w:lineRule="auto"/>
          </w:pPr>
        </w:pPrChange>
      </w:pPr>
    </w:p>
    <w:p w14:paraId="096135B7" w14:textId="0C028E7F" w:rsidR="00EF4292" w:rsidDel="002C1264" w:rsidRDefault="00580E88">
      <w:pPr>
        <w:rPr>
          <w:del w:id="1607" w:author="Ammad Bajwa" w:date="2018-01-24T08:39:00Z"/>
          <w:rFonts w:ascii="Arial" w:hAnsi="Arial" w:cs="Arial"/>
          <w:b/>
          <w:szCs w:val="22"/>
          <w:u w:val="single"/>
        </w:rPr>
        <w:sectPr w:rsidR="00EF4292" w:rsidDel="002C1264" w:rsidSect="002C1264">
          <w:pgSz w:w="12240" w:h="15840"/>
          <w:pgMar w:top="720" w:right="720" w:bottom="720" w:left="720" w:header="720" w:footer="720" w:gutter="0"/>
          <w:cols w:space="720"/>
          <w:docGrid w:linePitch="360"/>
          <w:sectPrChange w:id="1608" w:author="Ammad Bajwa" w:date="2018-01-24T08:39:00Z">
            <w:sectPr w:rsidR="00EF4292" w:rsidDel="002C1264" w:rsidSect="002C1264">
              <w:pgMar w:top="1440" w:right="1440" w:bottom="1440" w:left="1440" w:header="720" w:footer="720" w:gutter="0"/>
            </w:sectPr>
          </w:sectPrChange>
        </w:sectPr>
      </w:pPr>
      <w:del w:id="1609" w:author="Ammad Bajwa" w:date="2018-01-24T08:39:00Z">
        <w:r w:rsidDel="002C1264">
          <w:rPr>
            <w:rFonts w:ascii="Arial" w:hAnsi="Arial" w:cs="Arial"/>
            <w:b/>
            <w:szCs w:val="22"/>
            <w:u w:val="single"/>
          </w:rPr>
          <w:br w:type="page"/>
        </w:r>
      </w:del>
    </w:p>
    <w:p w14:paraId="715653B1" w14:textId="59214DF1" w:rsidR="00EF4292" w:rsidDel="002C1264" w:rsidRDefault="00EF4292">
      <w:pPr>
        <w:rPr>
          <w:del w:id="1610" w:author="Ammad Bajwa" w:date="2018-01-24T08:39:00Z"/>
          <w:rFonts w:ascii="Arial" w:hAnsi="Arial" w:cs="Arial"/>
          <w:b/>
          <w:i/>
          <w:sz w:val="48"/>
          <w:szCs w:val="48"/>
        </w:rPr>
        <w:pPrChange w:id="1611" w:author="Ammad Bajwa" w:date="2018-01-24T08:42:00Z">
          <w:pPr>
            <w:jc w:val="center"/>
          </w:pPr>
        </w:pPrChange>
      </w:pPr>
    </w:p>
    <w:p w14:paraId="17D59F92" w14:textId="6DB7EC0B" w:rsidR="00EF4292" w:rsidDel="002C1264" w:rsidRDefault="00EF4292">
      <w:pPr>
        <w:rPr>
          <w:del w:id="1612" w:author="Ammad Bajwa" w:date="2018-01-24T08:39:00Z"/>
          <w:rFonts w:ascii="Arial" w:hAnsi="Arial" w:cs="Arial"/>
          <w:b/>
          <w:i/>
          <w:sz w:val="48"/>
          <w:szCs w:val="48"/>
        </w:rPr>
        <w:pPrChange w:id="1613" w:author="Ammad Bajwa" w:date="2018-01-24T08:42:00Z">
          <w:pPr>
            <w:jc w:val="center"/>
          </w:pPr>
        </w:pPrChange>
      </w:pPr>
    </w:p>
    <w:p w14:paraId="795757A9" w14:textId="43E74580" w:rsidR="00EF4292" w:rsidDel="002C1264" w:rsidRDefault="00EF4292">
      <w:pPr>
        <w:rPr>
          <w:del w:id="1614" w:author="Ammad Bajwa" w:date="2018-01-24T08:39:00Z"/>
          <w:rFonts w:ascii="Arial" w:hAnsi="Arial" w:cs="Arial"/>
          <w:b/>
          <w:i/>
          <w:sz w:val="48"/>
          <w:szCs w:val="48"/>
        </w:rPr>
        <w:pPrChange w:id="1615" w:author="Ammad Bajwa" w:date="2018-01-24T08:42:00Z">
          <w:pPr>
            <w:jc w:val="center"/>
          </w:pPr>
        </w:pPrChange>
      </w:pPr>
    </w:p>
    <w:p w14:paraId="26CAF45E" w14:textId="1A6221BC" w:rsidR="00EF4292" w:rsidDel="002C1264" w:rsidRDefault="00EF4292">
      <w:pPr>
        <w:rPr>
          <w:del w:id="1616" w:author="Ammad Bajwa" w:date="2018-01-24T08:39:00Z"/>
          <w:rFonts w:ascii="Arial" w:hAnsi="Arial" w:cs="Arial"/>
          <w:b/>
          <w:i/>
          <w:sz w:val="48"/>
          <w:szCs w:val="48"/>
        </w:rPr>
        <w:pPrChange w:id="1617" w:author="Ammad Bajwa" w:date="2018-01-24T08:42:00Z">
          <w:pPr>
            <w:jc w:val="center"/>
          </w:pPr>
        </w:pPrChange>
      </w:pPr>
    </w:p>
    <w:p w14:paraId="530D8B4C" w14:textId="41B4E1CB" w:rsidR="00EF4292" w:rsidDel="002C1264" w:rsidRDefault="00EF4292">
      <w:pPr>
        <w:rPr>
          <w:del w:id="1618" w:author="Ammad Bajwa" w:date="2018-01-24T08:39:00Z"/>
          <w:rFonts w:ascii="Arial" w:hAnsi="Arial" w:cs="Arial"/>
          <w:b/>
          <w:i/>
          <w:sz w:val="48"/>
          <w:szCs w:val="48"/>
        </w:rPr>
        <w:pPrChange w:id="1619" w:author="Ammad Bajwa" w:date="2018-01-24T08:42:00Z">
          <w:pPr>
            <w:jc w:val="center"/>
          </w:pPr>
        </w:pPrChange>
      </w:pPr>
    </w:p>
    <w:p w14:paraId="49A5B195" w14:textId="534700F0" w:rsidR="00EF4292" w:rsidDel="002C1264" w:rsidRDefault="00EF4292">
      <w:pPr>
        <w:rPr>
          <w:del w:id="1620" w:author="Ammad Bajwa" w:date="2018-01-24T08:39:00Z"/>
          <w:rFonts w:ascii="Arial" w:hAnsi="Arial" w:cs="Arial"/>
          <w:b/>
          <w:i/>
          <w:sz w:val="48"/>
          <w:szCs w:val="48"/>
        </w:rPr>
        <w:pPrChange w:id="1621" w:author="Ammad Bajwa" w:date="2018-01-24T08:42:00Z">
          <w:pPr>
            <w:jc w:val="center"/>
          </w:pPr>
        </w:pPrChange>
      </w:pPr>
    </w:p>
    <w:p w14:paraId="749A8C33" w14:textId="65FBC902" w:rsidR="00EF4292" w:rsidDel="002C1264" w:rsidRDefault="00EF4292">
      <w:pPr>
        <w:rPr>
          <w:del w:id="1622" w:author="Ammad Bajwa" w:date="2018-01-24T08:39:00Z"/>
          <w:rFonts w:ascii="Arial" w:hAnsi="Arial" w:cs="Arial"/>
          <w:b/>
          <w:i/>
          <w:sz w:val="48"/>
          <w:szCs w:val="48"/>
        </w:rPr>
        <w:pPrChange w:id="1623" w:author="Ammad Bajwa" w:date="2018-01-24T08:42:00Z">
          <w:pPr>
            <w:jc w:val="center"/>
          </w:pPr>
        </w:pPrChange>
      </w:pPr>
    </w:p>
    <w:p w14:paraId="68017005" w14:textId="075B390E" w:rsidR="00EF4292" w:rsidDel="002C1264" w:rsidRDefault="00EF4292">
      <w:pPr>
        <w:rPr>
          <w:del w:id="1624" w:author="Ammad Bajwa" w:date="2018-01-24T08:39:00Z"/>
          <w:rFonts w:ascii="Arial" w:hAnsi="Arial" w:cs="Arial"/>
          <w:b/>
          <w:i/>
          <w:sz w:val="48"/>
          <w:szCs w:val="48"/>
        </w:rPr>
        <w:pPrChange w:id="1625" w:author="Ammad Bajwa" w:date="2018-01-24T08:42:00Z">
          <w:pPr>
            <w:jc w:val="center"/>
          </w:pPr>
        </w:pPrChange>
      </w:pPr>
    </w:p>
    <w:p w14:paraId="1A335473" w14:textId="51A89411" w:rsidR="00EF4292" w:rsidDel="002C1264" w:rsidRDefault="00EF4292">
      <w:pPr>
        <w:rPr>
          <w:del w:id="1626" w:author="Ammad Bajwa" w:date="2018-01-24T08:39:00Z"/>
          <w:rFonts w:ascii="Arial" w:hAnsi="Arial" w:cs="Arial"/>
          <w:b/>
          <w:i/>
          <w:sz w:val="48"/>
          <w:szCs w:val="48"/>
        </w:rPr>
        <w:pPrChange w:id="1627" w:author="Ammad Bajwa" w:date="2018-01-24T08:42:00Z">
          <w:pPr>
            <w:jc w:val="center"/>
          </w:pPr>
        </w:pPrChange>
      </w:pPr>
    </w:p>
    <w:p w14:paraId="3E3B7115" w14:textId="4B45430A" w:rsidR="00EF4292" w:rsidDel="002C1264" w:rsidRDefault="00EF4292">
      <w:pPr>
        <w:rPr>
          <w:del w:id="1628" w:author="Ammad Bajwa" w:date="2018-01-24T08:39:00Z"/>
          <w:rFonts w:ascii="Arial" w:hAnsi="Arial" w:cs="Arial"/>
          <w:b/>
          <w:i/>
          <w:sz w:val="48"/>
          <w:szCs w:val="48"/>
        </w:rPr>
        <w:pPrChange w:id="1629" w:author="Ammad Bajwa" w:date="2018-01-24T08:42:00Z">
          <w:pPr>
            <w:jc w:val="center"/>
          </w:pPr>
        </w:pPrChange>
      </w:pPr>
    </w:p>
    <w:p w14:paraId="096DFA0A" w14:textId="4C01A57F" w:rsidR="00EF4292" w:rsidRPr="00433EF6" w:rsidDel="002C1264" w:rsidRDefault="00EF4292">
      <w:pPr>
        <w:rPr>
          <w:del w:id="1630" w:author="Ammad Bajwa" w:date="2018-01-24T08:39:00Z"/>
          <w:rFonts w:ascii="Arial" w:hAnsi="Arial" w:cs="Arial"/>
          <w:b/>
          <w:i/>
          <w:sz w:val="48"/>
          <w:szCs w:val="48"/>
        </w:rPr>
        <w:pPrChange w:id="1631" w:author="Ammad Bajwa" w:date="2018-01-24T08:42:00Z">
          <w:pPr>
            <w:jc w:val="center"/>
            <w:outlineLvl w:val="0"/>
          </w:pPr>
        </w:pPrChange>
      </w:pPr>
      <w:del w:id="1632" w:author="Ammad Bajwa" w:date="2018-01-24T08:39:00Z">
        <w:r w:rsidDel="002C1264">
          <w:rPr>
            <w:rFonts w:ascii="Arial" w:hAnsi="Arial" w:cs="Arial"/>
            <w:b/>
            <w:i/>
            <w:sz w:val="48"/>
            <w:szCs w:val="48"/>
          </w:rPr>
          <w:delText>Packet 5: Follow-Up (Surgeon)</w:delText>
        </w:r>
      </w:del>
    </w:p>
    <w:p w14:paraId="5B1E0914" w14:textId="7636D166" w:rsidR="00580E88" w:rsidDel="002C1264" w:rsidRDefault="00580E88">
      <w:pPr>
        <w:rPr>
          <w:del w:id="1633" w:author="Ammad Bajwa" w:date="2018-01-24T08:39:00Z"/>
          <w:rFonts w:ascii="Arial" w:hAnsi="Arial" w:cs="Arial"/>
          <w:b/>
          <w:sz w:val="22"/>
          <w:szCs w:val="22"/>
          <w:u w:val="single"/>
        </w:rPr>
      </w:pPr>
    </w:p>
    <w:p w14:paraId="2A4F2DFE" w14:textId="5F621588" w:rsidR="00EF4292" w:rsidDel="002C1264" w:rsidRDefault="00F20C02">
      <w:pPr>
        <w:rPr>
          <w:del w:id="1634" w:author="Ammad Bajwa" w:date="2018-01-24T08:39:00Z"/>
          <w:rFonts w:ascii="Arial" w:hAnsi="Arial" w:cs="Arial"/>
          <w:sz w:val="48"/>
          <w:szCs w:val="48"/>
        </w:rPr>
        <w:pPrChange w:id="1635" w:author="Ammad Bajwa" w:date="2018-01-24T08:42:00Z">
          <w:pPr>
            <w:jc w:val="center"/>
          </w:pPr>
        </w:pPrChange>
      </w:pPr>
      <w:del w:id="1636" w:author="Ammad Bajwa" w:date="2018-01-24T08:39:00Z">
        <w:r w:rsidDel="002C1264">
          <w:rPr>
            <w:rFonts w:ascii="Arial" w:hAnsi="Arial" w:cs="Arial"/>
            <w:sz w:val="22"/>
            <w:szCs w:val="22"/>
          </w:rPr>
          <w:br w:type="page"/>
        </w:r>
      </w:del>
    </w:p>
    <w:p w14:paraId="3AA42810" w14:textId="50E0F618" w:rsidR="00EF4292" w:rsidDel="002C1264" w:rsidRDefault="00EF4292">
      <w:pPr>
        <w:rPr>
          <w:del w:id="1637" w:author="Ammad Bajwa" w:date="2018-01-24T08:39:00Z"/>
          <w:rFonts w:ascii="Arial" w:hAnsi="Arial" w:cs="Arial"/>
          <w:b/>
          <w:i/>
          <w:sz w:val="48"/>
          <w:szCs w:val="48"/>
        </w:rPr>
        <w:pPrChange w:id="1638" w:author="Ammad Bajwa" w:date="2018-01-24T08:42:00Z">
          <w:pPr>
            <w:jc w:val="center"/>
          </w:pPr>
        </w:pPrChange>
      </w:pPr>
    </w:p>
    <w:p w14:paraId="46A1CFE5" w14:textId="614DE1F0" w:rsidR="00EF4292" w:rsidDel="002C1264" w:rsidRDefault="00EF4292">
      <w:pPr>
        <w:rPr>
          <w:del w:id="1639" w:author="Ammad Bajwa" w:date="2018-01-24T08:39:00Z"/>
          <w:rFonts w:ascii="Arial" w:hAnsi="Arial" w:cs="Arial"/>
          <w:b/>
          <w:i/>
          <w:sz w:val="48"/>
          <w:szCs w:val="48"/>
        </w:rPr>
        <w:pPrChange w:id="1640" w:author="Ammad Bajwa" w:date="2018-01-24T08:42:00Z">
          <w:pPr>
            <w:jc w:val="center"/>
          </w:pPr>
        </w:pPrChange>
      </w:pPr>
    </w:p>
    <w:p w14:paraId="48B1551D" w14:textId="03E1B19F" w:rsidR="00EF4292" w:rsidDel="002C1264" w:rsidRDefault="00EF4292">
      <w:pPr>
        <w:rPr>
          <w:del w:id="1641" w:author="Ammad Bajwa" w:date="2018-01-24T08:39:00Z"/>
          <w:rFonts w:ascii="Arial" w:hAnsi="Arial" w:cs="Arial"/>
          <w:b/>
          <w:i/>
          <w:sz w:val="48"/>
          <w:szCs w:val="48"/>
        </w:rPr>
        <w:pPrChange w:id="1642" w:author="Ammad Bajwa" w:date="2018-01-24T08:42:00Z">
          <w:pPr>
            <w:jc w:val="center"/>
          </w:pPr>
        </w:pPrChange>
      </w:pPr>
    </w:p>
    <w:p w14:paraId="561B19F8" w14:textId="0467D6CA" w:rsidR="00EF4292" w:rsidDel="002C1264" w:rsidRDefault="00EF4292">
      <w:pPr>
        <w:rPr>
          <w:del w:id="1643" w:author="Ammad Bajwa" w:date="2018-01-24T08:39:00Z"/>
          <w:rFonts w:ascii="Arial" w:hAnsi="Arial" w:cs="Arial"/>
          <w:b/>
          <w:i/>
          <w:sz w:val="48"/>
          <w:szCs w:val="48"/>
        </w:rPr>
        <w:pPrChange w:id="1644" w:author="Ammad Bajwa" w:date="2018-01-24T08:42:00Z">
          <w:pPr>
            <w:jc w:val="center"/>
          </w:pPr>
        </w:pPrChange>
      </w:pPr>
    </w:p>
    <w:p w14:paraId="68C0102A" w14:textId="1EA7B570" w:rsidR="00EF4292" w:rsidDel="002C1264" w:rsidRDefault="00EF4292">
      <w:pPr>
        <w:rPr>
          <w:del w:id="1645" w:author="Ammad Bajwa" w:date="2018-01-24T08:39:00Z"/>
          <w:rFonts w:ascii="Arial" w:hAnsi="Arial" w:cs="Arial"/>
          <w:b/>
          <w:i/>
          <w:sz w:val="48"/>
          <w:szCs w:val="48"/>
        </w:rPr>
        <w:pPrChange w:id="1646" w:author="Ammad Bajwa" w:date="2018-01-24T08:42:00Z">
          <w:pPr>
            <w:jc w:val="center"/>
          </w:pPr>
        </w:pPrChange>
      </w:pPr>
    </w:p>
    <w:p w14:paraId="2B3909A1" w14:textId="22E84A0E" w:rsidR="00EF4292" w:rsidDel="002C1264" w:rsidRDefault="00EF4292">
      <w:pPr>
        <w:rPr>
          <w:del w:id="1647" w:author="Ammad Bajwa" w:date="2018-01-24T08:39:00Z"/>
          <w:rFonts w:ascii="Arial" w:hAnsi="Arial" w:cs="Arial"/>
          <w:b/>
          <w:i/>
          <w:sz w:val="48"/>
          <w:szCs w:val="48"/>
        </w:rPr>
        <w:pPrChange w:id="1648" w:author="Ammad Bajwa" w:date="2018-01-24T08:42:00Z">
          <w:pPr>
            <w:jc w:val="center"/>
          </w:pPr>
        </w:pPrChange>
      </w:pPr>
    </w:p>
    <w:p w14:paraId="46332E52" w14:textId="446DAFB0" w:rsidR="00EF4292" w:rsidDel="002C1264" w:rsidRDefault="00EF4292">
      <w:pPr>
        <w:rPr>
          <w:del w:id="1649" w:author="Ammad Bajwa" w:date="2018-01-24T08:39:00Z"/>
          <w:rFonts w:ascii="Arial" w:hAnsi="Arial" w:cs="Arial"/>
          <w:b/>
          <w:i/>
          <w:sz w:val="48"/>
          <w:szCs w:val="48"/>
        </w:rPr>
        <w:pPrChange w:id="1650" w:author="Ammad Bajwa" w:date="2018-01-24T08:42:00Z">
          <w:pPr>
            <w:jc w:val="center"/>
          </w:pPr>
        </w:pPrChange>
      </w:pPr>
    </w:p>
    <w:p w14:paraId="3484C88C" w14:textId="3EF9BA0B" w:rsidR="00EF4292" w:rsidDel="002C1264" w:rsidRDefault="00EF4292">
      <w:pPr>
        <w:rPr>
          <w:del w:id="1651" w:author="Ammad Bajwa" w:date="2018-01-24T08:39:00Z"/>
          <w:rFonts w:ascii="Arial" w:hAnsi="Arial" w:cs="Arial"/>
          <w:b/>
          <w:i/>
          <w:sz w:val="48"/>
          <w:szCs w:val="48"/>
        </w:rPr>
        <w:pPrChange w:id="1652" w:author="Ammad Bajwa" w:date="2018-01-24T08:42:00Z">
          <w:pPr>
            <w:jc w:val="center"/>
          </w:pPr>
        </w:pPrChange>
      </w:pPr>
    </w:p>
    <w:p w14:paraId="650E64A5" w14:textId="0D63204D" w:rsidR="00EF4292" w:rsidDel="002C1264" w:rsidRDefault="00EF4292">
      <w:pPr>
        <w:rPr>
          <w:del w:id="1653" w:author="Ammad Bajwa" w:date="2018-01-24T08:39:00Z"/>
          <w:rFonts w:ascii="Arial" w:hAnsi="Arial" w:cs="Arial"/>
          <w:b/>
          <w:i/>
          <w:sz w:val="48"/>
          <w:szCs w:val="48"/>
        </w:rPr>
        <w:pPrChange w:id="1654" w:author="Ammad Bajwa" w:date="2018-01-24T08:42:00Z">
          <w:pPr>
            <w:jc w:val="center"/>
          </w:pPr>
        </w:pPrChange>
      </w:pPr>
    </w:p>
    <w:p w14:paraId="7437FA36" w14:textId="2EDAD775" w:rsidR="00EF4292" w:rsidDel="002C1264" w:rsidRDefault="00EF4292">
      <w:pPr>
        <w:rPr>
          <w:del w:id="1655" w:author="Ammad Bajwa" w:date="2018-01-24T08:39:00Z"/>
          <w:rFonts w:ascii="Arial" w:hAnsi="Arial" w:cs="Arial"/>
          <w:b/>
          <w:i/>
          <w:sz w:val="48"/>
          <w:szCs w:val="48"/>
        </w:rPr>
        <w:pPrChange w:id="1656" w:author="Ammad Bajwa" w:date="2018-01-24T08:42:00Z">
          <w:pPr>
            <w:jc w:val="center"/>
          </w:pPr>
        </w:pPrChange>
      </w:pPr>
    </w:p>
    <w:p w14:paraId="2286D584" w14:textId="1C8860CC" w:rsidR="00EF4292" w:rsidDel="002C1264" w:rsidRDefault="00EF4292">
      <w:pPr>
        <w:rPr>
          <w:del w:id="1657" w:author="Ammad Bajwa" w:date="2018-01-24T08:39:00Z"/>
          <w:rFonts w:ascii="Arial" w:hAnsi="Arial" w:cs="Arial"/>
          <w:sz w:val="48"/>
          <w:szCs w:val="48"/>
        </w:rPr>
        <w:pPrChange w:id="1658" w:author="Ammad Bajwa" w:date="2018-01-24T08:42:00Z">
          <w:pPr>
            <w:jc w:val="center"/>
          </w:pPr>
        </w:pPrChange>
      </w:pPr>
    </w:p>
    <w:p w14:paraId="29B9F203" w14:textId="36F63BEA" w:rsidR="00EF4292" w:rsidDel="002C1264" w:rsidRDefault="00EF4292">
      <w:pPr>
        <w:rPr>
          <w:del w:id="1659" w:author="Ammad Bajwa" w:date="2018-01-24T08:39:00Z"/>
          <w:rFonts w:ascii="Arial" w:hAnsi="Arial" w:cs="Arial"/>
          <w:sz w:val="48"/>
          <w:szCs w:val="48"/>
        </w:rPr>
        <w:pPrChange w:id="1660" w:author="Ammad Bajwa" w:date="2018-01-24T08:42:00Z">
          <w:pPr>
            <w:jc w:val="center"/>
          </w:pPr>
        </w:pPrChange>
      </w:pPr>
    </w:p>
    <w:p w14:paraId="5D861463" w14:textId="1F6556A1" w:rsidR="00EF4292" w:rsidDel="002C1264" w:rsidRDefault="00EF4292">
      <w:pPr>
        <w:rPr>
          <w:del w:id="1661" w:author="Ammad Bajwa" w:date="2018-01-24T08:39:00Z"/>
          <w:rFonts w:ascii="Arial" w:hAnsi="Arial" w:cs="Arial"/>
          <w:sz w:val="48"/>
          <w:szCs w:val="48"/>
        </w:rPr>
        <w:pPrChange w:id="1662" w:author="Ammad Bajwa" w:date="2018-01-24T08:42:00Z">
          <w:pPr>
            <w:jc w:val="center"/>
          </w:pPr>
        </w:pPrChange>
      </w:pPr>
    </w:p>
    <w:p w14:paraId="7BC8F5C0" w14:textId="0DB91111" w:rsidR="00EF4292" w:rsidDel="002C1264" w:rsidRDefault="00EF4292">
      <w:pPr>
        <w:rPr>
          <w:del w:id="1663" w:author="Ammad Bajwa" w:date="2018-01-24T08:39:00Z"/>
          <w:rFonts w:ascii="Arial" w:hAnsi="Arial" w:cs="Arial"/>
          <w:sz w:val="48"/>
          <w:szCs w:val="48"/>
        </w:rPr>
        <w:pPrChange w:id="1664" w:author="Ammad Bajwa" w:date="2018-01-24T08:42:00Z">
          <w:pPr>
            <w:jc w:val="center"/>
          </w:pPr>
        </w:pPrChange>
      </w:pPr>
    </w:p>
    <w:p w14:paraId="6788B425" w14:textId="0FD083F5" w:rsidR="00EF4292" w:rsidDel="002C1264" w:rsidRDefault="00EF4292">
      <w:pPr>
        <w:rPr>
          <w:del w:id="1665" w:author="Ammad Bajwa" w:date="2018-01-24T08:39:00Z"/>
          <w:rFonts w:ascii="Arial" w:hAnsi="Arial" w:cs="Arial"/>
          <w:sz w:val="48"/>
          <w:szCs w:val="48"/>
        </w:rPr>
        <w:pPrChange w:id="1666" w:author="Ammad Bajwa" w:date="2018-01-24T08:42:00Z">
          <w:pPr>
            <w:jc w:val="center"/>
          </w:pPr>
        </w:pPrChange>
      </w:pPr>
    </w:p>
    <w:p w14:paraId="0273D0C7" w14:textId="4D630C1E" w:rsidR="00EF4292" w:rsidDel="002C1264" w:rsidRDefault="00EF4292">
      <w:pPr>
        <w:rPr>
          <w:del w:id="1667" w:author="Ammad Bajwa" w:date="2018-01-24T08:39:00Z"/>
          <w:rFonts w:ascii="Arial" w:hAnsi="Arial" w:cs="Arial"/>
          <w:sz w:val="48"/>
          <w:szCs w:val="48"/>
        </w:rPr>
        <w:pPrChange w:id="1668" w:author="Ammad Bajwa" w:date="2018-01-24T08:42:00Z">
          <w:pPr>
            <w:jc w:val="center"/>
          </w:pPr>
        </w:pPrChange>
      </w:pPr>
    </w:p>
    <w:p w14:paraId="301D13E6" w14:textId="6BD4CAFD" w:rsidR="00EF4292" w:rsidDel="002C1264" w:rsidRDefault="00EF4292">
      <w:pPr>
        <w:rPr>
          <w:del w:id="1669" w:author="Ammad Bajwa" w:date="2018-01-24T08:39:00Z"/>
          <w:rFonts w:ascii="Arial" w:hAnsi="Arial" w:cs="Arial"/>
          <w:sz w:val="48"/>
          <w:szCs w:val="48"/>
        </w:rPr>
        <w:pPrChange w:id="1670" w:author="Ammad Bajwa" w:date="2018-01-24T08:42:00Z">
          <w:pPr>
            <w:jc w:val="center"/>
          </w:pPr>
        </w:pPrChange>
      </w:pPr>
    </w:p>
    <w:p w14:paraId="66911B79" w14:textId="5D7C41EC" w:rsidR="00EF4292" w:rsidDel="002C1264" w:rsidRDefault="00EF4292">
      <w:pPr>
        <w:rPr>
          <w:del w:id="1671" w:author="Ammad Bajwa" w:date="2018-01-24T08:39:00Z"/>
          <w:rFonts w:ascii="Arial" w:hAnsi="Arial" w:cs="Arial"/>
          <w:sz w:val="48"/>
          <w:szCs w:val="48"/>
        </w:rPr>
        <w:pPrChange w:id="1672" w:author="Ammad Bajwa" w:date="2018-01-24T08:42:00Z">
          <w:pPr>
            <w:jc w:val="center"/>
          </w:pPr>
        </w:pPrChange>
      </w:pPr>
    </w:p>
    <w:p w14:paraId="67D7D549" w14:textId="02F9D7E0" w:rsidR="00EF4292" w:rsidDel="002C1264" w:rsidRDefault="00EF4292">
      <w:pPr>
        <w:rPr>
          <w:del w:id="1673" w:author="Ammad Bajwa" w:date="2018-01-24T08:39:00Z"/>
          <w:rFonts w:ascii="Arial" w:hAnsi="Arial" w:cs="Arial"/>
          <w:sz w:val="48"/>
          <w:szCs w:val="48"/>
        </w:rPr>
        <w:pPrChange w:id="1674" w:author="Ammad Bajwa" w:date="2018-01-24T08:42:00Z">
          <w:pPr>
            <w:jc w:val="center"/>
          </w:pPr>
        </w:pPrChange>
      </w:pPr>
    </w:p>
    <w:p w14:paraId="5E1E33AD" w14:textId="45DB5762" w:rsidR="00EF4292" w:rsidDel="002C1264" w:rsidRDefault="00EF4292">
      <w:pPr>
        <w:rPr>
          <w:del w:id="1675" w:author="Ammad Bajwa" w:date="2018-01-24T08:39:00Z"/>
          <w:rFonts w:ascii="Arial" w:hAnsi="Arial" w:cs="Arial"/>
          <w:sz w:val="48"/>
          <w:szCs w:val="48"/>
        </w:rPr>
        <w:pPrChange w:id="1676" w:author="Ammad Bajwa" w:date="2018-01-24T08:42:00Z">
          <w:pPr>
            <w:jc w:val="center"/>
          </w:pPr>
        </w:pPrChange>
      </w:pPr>
    </w:p>
    <w:p w14:paraId="47B14BBD" w14:textId="0AB42E7D" w:rsidR="00EF4292" w:rsidDel="002C1264" w:rsidRDefault="00EF4292">
      <w:pPr>
        <w:rPr>
          <w:del w:id="1677" w:author="Ammad Bajwa" w:date="2018-01-24T08:39:00Z"/>
          <w:rFonts w:ascii="Arial" w:hAnsi="Arial" w:cs="Arial"/>
          <w:b/>
          <w:i/>
          <w:sz w:val="48"/>
          <w:szCs w:val="48"/>
        </w:rPr>
        <w:pPrChange w:id="1678" w:author="Ammad Bajwa" w:date="2018-01-24T08:42:00Z">
          <w:pPr>
            <w:jc w:val="center"/>
          </w:pPr>
        </w:pPrChange>
      </w:pPr>
    </w:p>
    <w:p w14:paraId="77B36DF8" w14:textId="3D681A65" w:rsidR="00EF4292" w:rsidDel="002C1264" w:rsidRDefault="00EF4292">
      <w:pPr>
        <w:rPr>
          <w:del w:id="1679" w:author="Ammad Bajwa" w:date="2018-01-24T08:39:00Z"/>
          <w:rFonts w:ascii="Arial" w:hAnsi="Arial" w:cs="Arial"/>
          <w:b/>
          <w:i/>
          <w:sz w:val="48"/>
          <w:szCs w:val="48"/>
        </w:rPr>
        <w:pPrChange w:id="1680" w:author="Ammad Bajwa" w:date="2018-01-24T08:42:00Z">
          <w:pPr>
            <w:jc w:val="center"/>
          </w:pPr>
        </w:pPrChange>
      </w:pPr>
    </w:p>
    <w:p w14:paraId="398EBAE8" w14:textId="5DC97C3E" w:rsidR="00EF4292" w:rsidDel="002C1264" w:rsidRDefault="00EF4292">
      <w:pPr>
        <w:rPr>
          <w:del w:id="1681" w:author="Ammad Bajwa" w:date="2018-01-24T08:39:00Z"/>
          <w:rFonts w:ascii="Arial" w:hAnsi="Arial" w:cs="Arial"/>
          <w:b/>
          <w:i/>
          <w:sz w:val="48"/>
          <w:szCs w:val="48"/>
        </w:rPr>
        <w:pPrChange w:id="1682" w:author="Ammad Bajwa" w:date="2018-01-24T08:42:00Z">
          <w:pPr>
            <w:jc w:val="center"/>
          </w:pPr>
        </w:pPrChange>
      </w:pPr>
    </w:p>
    <w:p w14:paraId="33A51AD7" w14:textId="15B0316A" w:rsidR="00EF4292" w:rsidDel="002C1264" w:rsidRDefault="00EF4292">
      <w:pPr>
        <w:rPr>
          <w:del w:id="1683" w:author="Ammad Bajwa" w:date="2018-01-24T08:39:00Z"/>
          <w:rFonts w:ascii="Arial" w:hAnsi="Arial" w:cs="Arial"/>
          <w:b/>
          <w:i/>
          <w:sz w:val="48"/>
          <w:szCs w:val="48"/>
        </w:rPr>
        <w:pPrChange w:id="1684" w:author="Ammad Bajwa" w:date="2018-01-24T08:42:00Z">
          <w:pPr>
            <w:jc w:val="center"/>
          </w:pPr>
        </w:pPrChange>
      </w:pPr>
    </w:p>
    <w:p w14:paraId="60038BA9" w14:textId="23646FA6" w:rsidR="00EF4292" w:rsidDel="002C1264" w:rsidRDefault="00EF4292">
      <w:pPr>
        <w:rPr>
          <w:del w:id="1685" w:author="Ammad Bajwa" w:date="2018-01-24T08:39:00Z"/>
          <w:rFonts w:ascii="Arial" w:hAnsi="Arial" w:cs="Arial"/>
          <w:b/>
          <w:i/>
          <w:sz w:val="48"/>
          <w:szCs w:val="48"/>
        </w:rPr>
        <w:pPrChange w:id="1686" w:author="Ammad Bajwa" w:date="2018-01-24T08:42:00Z">
          <w:pPr>
            <w:jc w:val="center"/>
          </w:pPr>
        </w:pPrChange>
      </w:pPr>
    </w:p>
    <w:p w14:paraId="0311BF45" w14:textId="5F1BF95C" w:rsidR="00EF4292" w:rsidDel="002C1264" w:rsidRDefault="00EF4292">
      <w:pPr>
        <w:rPr>
          <w:del w:id="1687" w:author="Ammad Bajwa" w:date="2018-01-24T08:39:00Z"/>
          <w:rFonts w:ascii="Arial" w:hAnsi="Arial" w:cs="Arial"/>
          <w:b/>
          <w:i/>
          <w:sz w:val="48"/>
          <w:szCs w:val="48"/>
        </w:rPr>
        <w:pPrChange w:id="1688" w:author="Ammad Bajwa" w:date="2018-01-24T08:42:00Z">
          <w:pPr>
            <w:jc w:val="center"/>
          </w:pPr>
        </w:pPrChange>
      </w:pPr>
    </w:p>
    <w:p w14:paraId="5AE36A9E" w14:textId="4F3A3841" w:rsidR="00EF4292" w:rsidDel="002C1264" w:rsidRDefault="00EF4292">
      <w:pPr>
        <w:rPr>
          <w:del w:id="1689" w:author="Ammad Bajwa" w:date="2018-01-24T08:39:00Z"/>
          <w:rFonts w:ascii="Arial" w:hAnsi="Arial" w:cs="Arial"/>
          <w:b/>
          <w:i/>
          <w:sz w:val="48"/>
          <w:szCs w:val="48"/>
        </w:rPr>
        <w:pPrChange w:id="1690" w:author="Ammad Bajwa" w:date="2018-01-24T08:42:00Z">
          <w:pPr>
            <w:jc w:val="center"/>
          </w:pPr>
        </w:pPrChange>
      </w:pPr>
    </w:p>
    <w:p w14:paraId="617E2436" w14:textId="078CFCCB" w:rsidR="00EF4292" w:rsidDel="002C1264" w:rsidRDefault="00EF4292">
      <w:pPr>
        <w:rPr>
          <w:del w:id="1691" w:author="Ammad Bajwa" w:date="2018-01-24T08:39:00Z"/>
          <w:rFonts w:ascii="Arial" w:hAnsi="Arial" w:cs="Arial"/>
          <w:b/>
          <w:i/>
          <w:sz w:val="48"/>
          <w:szCs w:val="48"/>
        </w:rPr>
        <w:pPrChange w:id="1692" w:author="Ammad Bajwa" w:date="2018-01-24T08:42:00Z">
          <w:pPr>
            <w:jc w:val="center"/>
          </w:pPr>
        </w:pPrChange>
      </w:pPr>
    </w:p>
    <w:p w14:paraId="3F402347" w14:textId="46CAAFCB" w:rsidR="00EF4292" w:rsidDel="002C1264" w:rsidRDefault="00EF4292">
      <w:pPr>
        <w:rPr>
          <w:del w:id="1693" w:author="Ammad Bajwa" w:date="2018-01-24T08:39:00Z"/>
          <w:rFonts w:ascii="Arial" w:hAnsi="Arial" w:cs="Arial"/>
          <w:b/>
          <w:i/>
          <w:sz w:val="48"/>
          <w:szCs w:val="48"/>
        </w:rPr>
        <w:pPrChange w:id="1694" w:author="Ammad Bajwa" w:date="2018-01-24T08:42:00Z">
          <w:pPr>
            <w:jc w:val="center"/>
          </w:pPr>
        </w:pPrChange>
      </w:pPr>
    </w:p>
    <w:p w14:paraId="1A9637B5" w14:textId="68C6D37D" w:rsidR="00EF4292" w:rsidDel="002C1264" w:rsidRDefault="00EF4292">
      <w:pPr>
        <w:rPr>
          <w:del w:id="1695" w:author="Ammad Bajwa" w:date="2018-01-24T08:39:00Z"/>
          <w:rFonts w:ascii="Arial" w:hAnsi="Arial" w:cs="Arial"/>
          <w:b/>
          <w:i/>
          <w:sz w:val="48"/>
          <w:szCs w:val="48"/>
        </w:rPr>
        <w:pPrChange w:id="1696" w:author="Ammad Bajwa" w:date="2018-01-24T08:42:00Z">
          <w:pPr>
            <w:jc w:val="center"/>
          </w:pPr>
        </w:pPrChange>
      </w:pPr>
    </w:p>
    <w:p w14:paraId="0FE3D739" w14:textId="2EAC4CF6" w:rsidR="00EF4292" w:rsidDel="002C1264" w:rsidRDefault="00EF4292">
      <w:pPr>
        <w:rPr>
          <w:del w:id="1697" w:author="Ammad Bajwa" w:date="2018-01-24T08:39:00Z"/>
          <w:rFonts w:ascii="Arial" w:hAnsi="Arial" w:cs="Arial"/>
          <w:b/>
          <w:i/>
          <w:sz w:val="48"/>
          <w:szCs w:val="48"/>
        </w:rPr>
        <w:pPrChange w:id="1698" w:author="Ammad Bajwa" w:date="2018-01-24T08:42:00Z">
          <w:pPr>
            <w:jc w:val="center"/>
          </w:pPr>
        </w:pPrChange>
      </w:pPr>
    </w:p>
    <w:p w14:paraId="32C46F96" w14:textId="23113816" w:rsidR="00EF4292" w:rsidDel="002C1264" w:rsidRDefault="00EF4292">
      <w:pPr>
        <w:rPr>
          <w:del w:id="1699" w:author="Ammad Bajwa" w:date="2018-01-24T08:39:00Z"/>
          <w:rFonts w:ascii="Arial" w:hAnsi="Arial" w:cs="Arial"/>
          <w:b/>
          <w:i/>
          <w:sz w:val="48"/>
          <w:szCs w:val="48"/>
        </w:rPr>
        <w:pPrChange w:id="1700" w:author="Ammad Bajwa" w:date="2018-01-24T08:42:00Z">
          <w:pPr>
            <w:jc w:val="center"/>
          </w:pPr>
        </w:pPrChange>
      </w:pPr>
    </w:p>
    <w:p w14:paraId="34F9AB14" w14:textId="56D64611" w:rsidR="00F20C02" w:rsidRPr="00DD4DBC" w:rsidDel="002C1264" w:rsidRDefault="00EF4292">
      <w:pPr>
        <w:rPr>
          <w:del w:id="1701" w:author="Ammad Bajwa" w:date="2018-01-24T08:39:00Z"/>
          <w:rFonts w:ascii="Arial" w:hAnsi="Arial" w:cs="Arial"/>
          <w:b/>
          <w:i/>
          <w:sz w:val="48"/>
          <w:szCs w:val="48"/>
        </w:rPr>
        <w:pPrChange w:id="1702" w:author="Ammad Bajwa" w:date="2018-01-24T08:42:00Z">
          <w:pPr>
            <w:jc w:val="center"/>
            <w:outlineLvl w:val="0"/>
          </w:pPr>
        </w:pPrChange>
      </w:pPr>
      <w:del w:id="1703" w:author="Ammad Bajwa" w:date="2018-01-24T08:39:00Z">
        <w:r w:rsidDel="002C1264">
          <w:rPr>
            <w:rFonts w:ascii="Arial" w:hAnsi="Arial" w:cs="Arial"/>
            <w:b/>
            <w:i/>
            <w:sz w:val="48"/>
            <w:szCs w:val="48"/>
          </w:rPr>
          <w:delText>Coordinator Forms</w:delText>
        </w:r>
      </w:del>
    </w:p>
    <w:p w14:paraId="6924F315" w14:textId="17536062" w:rsidR="00E92133" w:rsidRPr="002F3A64" w:rsidRDefault="00EF4292">
      <w:pPr>
        <w:rPr>
          <w:rFonts w:ascii="Arial" w:hAnsi="Arial" w:cs="Arial"/>
          <w:szCs w:val="22"/>
        </w:rPr>
        <w:pPrChange w:id="1704" w:author="Ammad Bajwa" w:date="2018-01-24T08:42:00Z">
          <w:pPr>
            <w:pStyle w:val="PlainText"/>
            <w:spacing w:line="360" w:lineRule="auto"/>
            <w:jc w:val="center"/>
          </w:pPr>
        </w:pPrChange>
      </w:pPr>
      <w:del w:id="1705" w:author="Ammad Bajwa" w:date="2018-01-24T08:39:00Z">
        <w:r w:rsidRPr="00433EF6" w:rsidDel="002C1264">
          <w:rPr>
            <w:rFonts w:ascii="Arial" w:hAnsi="Arial" w:cs="Arial"/>
            <w:i/>
            <w:szCs w:val="22"/>
          </w:rPr>
          <w:delText>On the following pages</w:delText>
        </w:r>
        <w:r w:rsidDel="002C1264">
          <w:rPr>
            <w:rFonts w:ascii="Arial" w:hAnsi="Arial" w:cs="Arial"/>
            <w:i/>
            <w:szCs w:val="22"/>
          </w:rPr>
          <w:delText>, you will find the Screening and Enrollment Form, the Close-Out Form, and the Adverse Event Fo</w:delText>
        </w:r>
        <w:r w:rsidR="00E92133" w:rsidDel="002C1264">
          <w:rPr>
            <w:rFonts w:ascii="Arial" w:hAnsi="Arial" w:cs="Arial"/>
            <w:i/>
            <w:szCs w:val="22"/>
          </w:rPr>
          <w:delText>rms</w:delText>
        </w:r>
      </w:del>
    </w:p>
    <w:sectPr w:rsidR="00E92133" w:rsidRPr="002F3A64" w:rsidSect="002C1264">
      <w:pgSz w:w="12240" w:h="15840"/>
      <w:pgMar w:top="720" w:right="720" w:bottom="720" w:left="720" w:header="720" w:footer="720" w:gutter="0"/>
      <w:cols w:space="720"/>
      <w:docGrid w:linePitch="360"/>
      <w:sectPrChange w:id="1706" w:author="Ammad Bajwa" w:date="2018-01-24T08:39:00Z">
        <w:sectPr w:rsidR="00E92133" w:rsidRPr="002F3A64" w:rsidSect="002C1264">
          <w:pgMar w:top="1440" w:right="1440" w:bottom="1440" w:left="144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7374D" w14:textId="77777777" w:rsidR="00186F72" w:rsidRDefault="00186F72" w:rsidP="00F72167">
      <w:r>
        <w:separator/>
      </w:r>
    </w:p>
  </w:endnote>
  <w:endnote w:type="continuationSeparator" w:id="0">
    <w:p w14:paraId="65155F5A" w14:textId="77777777" w:rsidR="00186F72" w:rsidRDefault="00186F72" w:rsidP="00F7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032264"/>
      <w:docPartObj>
        <w:docPartGallery w:val="Page Numbers (Bottom of Page)"/>
        <w:docPartUnique/>
      </w:docPartObj>
    </w:sdtPr>
    <w:sdtEndPr>
      <w:rPr>
        <w:noProof/>
      </w:rPr>
    </w:sdtEndPr>
    <w:sdtContent>
      <w:p w14:paraId="68E735A7" w14:textId="77777777" w:rsidR="00282329" w:rsidRDefault="00282329">
        <w:pPr>
          <w:pStyle w:val="Footer"/>
          <w:jc w:val="right"/>
        </w:pPr>
        <w:r>
          <w:fldChar w:fldCharType="begin"/>
        </w:r>
        <w:r>
          <w:instrText xml:space="preserve"> PAGE   \* MERGEFORMAT </w:instrText>
        </w:r>
        <w:r>
          <w:fldChar w:fldCharType="separate"/>
        </w:r>
        <w:r w:rsidR="00D8075A">
          <w:rPr>
            <w:noProof/>
          </w:rPr>
          <w:t>30</w:t>
        </w:r>
        <w:r>
          <w:rPr>
            <w:noProof/>
          </w:rPr>
          <w:fldChar w:fldCharType="end"/>
        </w:r>
      </w:p>
    </w:sdtContent>
  </w:sdt>
  <w:p w14:paraId="090249AC" w14:textId="77777777" w:rsidR="00282329" w:rsidRDefault="002823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B0925" w14:textId="77777777" w:rsidR="00186F72" w:rsidRDefault="00186F72" w:rsidP="00F72167">
      <w:r>
        <w:separator/>
      </w:r>
    </w:p>
  </w:footnote>
  <w:footnote w:type="continuationSeparator" w:id="0">
    <w:p w14:paraId="25D243F7" w14:textId="77777777" w:rsidR="00186F72" w:rsidRDefault="00186F72" w:rsidP="00F721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AB7"/>
    <w:multiLevelType w:val="hybridMultilevel"/>
    <w:tmpl w:val="E25A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7064"/>
    <w:multiLevelType w:val="hybridMultilevel"/>
    <w:tmpl w:val="FDAE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C1422"/>
    <w:multiLevelType w:val="hybridMultilevel"/>
    <w:tmpl w:val="F5E4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20D34"/>
    <w:multiLevelType w:val="hybridMultilevel"/>
    <w:tmpl w:val="077A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93C30"/>
    <w:multiLevelType w:val="hybridMultilevel"/>
    <w:tmpl w:val="AD924400"/>
    <w:lvl w:ilvl="0" w:tplc="0E7E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D1FAD"/>
    <w:multiLevelType w:val="hybridMultilevel"/>
    <w:tmpl w:val="428A1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A10AE"/>
    <w:multiLevelType w:val="hybridMultilevel"/>
    <w:tmpl w:val="EF08C2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97CB9"/>
    <w:multiLevelType w:val="hybridMultilevel"/>
    <w:tmpl w:val="C9A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373DF"/>
    <w:multiLevelType w:val="hybridMultilevel"/>
    <w:tmpl w:val="F746D7F6"/>
    <w:lvl w:ilvl="0" w:tplc="9EB4D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B3277F2"/>
    <w:multiLevelType w:val="hybridMultilevel"/>
    <w:tmpl w:val="94563E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43E93"/>
    <w:multiLevelType w:val="hybridMultilevel"/>
    <w:tmpl w:val="B3264062"/>
    <w:lvl w:ilvl="0" w:tplc="4D202684">
      <w:start w:val="1"/>
      <w:numFmt w:val="bullet"/>
      <w:lvlText w:val="–"/>
      <w:lvlJc w:val="left"/>
      <w:pPr>
        <w:tabs>
          <w:tab w:val="num" w:pos="720"/>
        </w:tabs>
        <w:ind w:left="720" w:hanging="360"/>
      </w:pPr>
      <w:rPr>
        <w:rFonts w:ascii="Times New Roman" w:hAnsi="Times New Roman" w:hint="default"/>
      </w:rPr>
    </w:lvl>
    <w:lvl w:ilvl="1" w:tplc="22C65F30">
      <w:start w:val="1"/>
      <w:numFmt w:val="bullet"/>
      <w:lvlText w:val="–"/>
      <w:lvlJc w:val="left"/>
      <w:pPr>
        <w:tabs>
          <w:tab w:val="num" w:pos="1440"/>
        </w:tabs>
        <w:ind w:left="1440" w:hanging="360"/>
      </w:pPr>
      <w:rPr>
        <w:rFonts w:ascii="Times New Roman" w:hAnsi="Times New Roman" w:hint="default"/>
      </w:rPr>
    </w:lvl>
    <w:lvl w:ilvl="2" w:tplc="2F80B778" w:tentative="1">
      <w:start w:val="1"/>
      <w:numFmt w:val="bullet"/>
      <w:lvlText w:val="–"/>
      <w:lvlJc w:val="left"/>
      <w:pPr>
        <w:tabs>
          <w:tab w:val="num" w:pos="2160"/>
        </w:tabs>
        <w:ind w:left="2160" w:hanging="360"/>
      </w:pPr>
      <w:rPr>
        <w:rFonts w:ascii="Times New Roman" w:hAnsi="Times New Roman" w:hint="default"/>
      </w:rPr>
    </w:lvl>
    <w:lvl w:ilvl="3" w:tplc="080607DC" w:tentative="1">
      <w:start w:val="1"/>
      <w:numFmt w:val="bullet"/>
      <w:lvlText w:val="–"/>
      <w:lvlJc w:val="left"/>
      <w:pPr>
        <w:tabs>
          <w:tab w:val="num" w:pos="2880"/>
        </w:tabs>
        <w:ind w:left="2880" w:hanging="360"/>
      </w:pPr>
      <w:rPr>
        <w:rFonts w:ascii="Times New Roman" w:hAnsi="Times New Roman" w:hint="default"/>
      </w:rPr>
    </w:lvl>
    <w:lvl w:ilvl="4" w:tplc="F440BFF4" w:tentative="1">
      <w:start w:val="1"/>
      <w:numFmt w:val="bullet"/>
      <w:lvlText w:val="–"/>
      <w:lvlJc w:val="left"/>
      <w:pPr>
        <w:tabs>
          <w:tab w:val="num" w:pos="3600"/>
        </w:tabs>
        <w:ind w:left="3600" w:hanging="360"/>
      </w:pPr>
      <w:rPr>
        <w:rFonts w:ascii="Times New Roman" w:hAnsi="Times New Roman" w:hint="default"/>
      </w:rPr>
    </w:lvl>
    <w:lvl w:ilvl="5" w:tplc="728E202C" w:tentative="1">
      <w:start w:val="1"/>
      <w:numFmt w:val="bullet"/>
      <w:lvlText w:val="–"/>
      <w:lvlJc w:val="left"/>
      <w:pPr>
        <w:tabs>
          <w:tab w:val="num" w:pos="4320"/>
        </w:tabs>
        <w:ind w:left="4320" w:hanging="360"/>
      </w:pPr>
      <w:rPr>
        <w:rFonts w:ascii="Times New Roman" w:hAnsi="Times New Roman" w:hint="default"/>
      </w:rPr>
    </w:lvl>
    <w:lvl w:ilvl="6" w:tplc="997EEB68" w:tentative="1">
      <w:start w:val="1"/>
      <w:numFmt w:val="bullet"/>
      <w:lvlText w:val="–"/>
      <w:lvlJc w:val="left"/>
      <w:pPr>
        <w:tabs>
          <w:tab w:val="num" w:pos="5040"/>
        </w:tabs>
        <w:ind w:left="5040" w:hanging="360"/>
      </w:pPr>
      <w:rPr>
        <w:rFonts w:ascii="Times New Roman" w:hAnsi="Times New Roman" w:hint="default"/>
      </w:rPr>
    </w:lvl>
    <w:lvl w:ilvl="7" w:tplc="B6F8EEF6" w:tentative="1">
      <w:start w:val="1"/>
      <w:numFmt w:val="bullet"/>
      <w:lvlText w:val="–"/>
      <w:lvlJc w:val="left"/>
      <w:pPr>
        <w:tabs>
          <w:tab w:val="num" w:pos="5760"/>
        </w:tabs>
        <w:ind w:left="5760" w:hanging="360"/>
      </w:pPr>
      <w:rPr>
        <w:rFonts w:ascii="Times New Roman" w:hAnsi="Times New Roman" w:hint="default"/>
      </w:rPr>
    </w:lvl>
    <w:lvl w:ilvl="8" w:tplc="E9B2CF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F468DA"/>
    <w:multiLevelType w:val="hybridMultilevel"/>
    <w:tmpl w:val="811ED526"/>
    <w:lvl w:ilvl="0" w:tplc="575CF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687A26"/>
    <w:multiLevelType w:val="hybridMultilevel"/>
    <w:tmpl w:val="28304096"/>
    <w:lvl w:ilvl="0" w:tplc="4EC68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01D66"/>
    <w:multiLevelType w:val="hybridMultilevel"/>
    <w:tmpl w:val="8F8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3224B"/>
    <w:multiLevelType w:val="hybridMultilevel"/>
    <w:tmpl w:val="FE8CCC42"/>
    <w:lvl w:ilvl="0" w:tplc="147E76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057EAB"/>
    <w:multiLevelType w:val="hybridMultilevel"/>
    <w:tmpl w:val="7BDA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04E03"/>
    <w:multiLevelType w:val="hybridMultilevel"/>
    <w:tmpl w:val="152475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3343D4"/>
    <w:multiLevelType w:val="hybridMultilevel"/>
    <w:tmpl w:val="9AB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574F6"/>
    <w:multiLevelType w:val="hybridMultilevel"/>
    <w:tmpl w:val="A4643350"/>
    <w:lvl w:ilvl="0" w:tplc="E15AF8B0">
      <w:start w:val="1"/>
      <w:numFmt w:val="bullet"/>
      <w:lvlText w:val="•"/>
      <w:lvlJc w:val="left"/>
      <w:pPr>
        <w:tabs>
          <w:tab w:val="num" w:pos="720"/>
        </w:tabs>
        <w:ind w:left="720" w:hanging="360"/>
      </w:pPr>
      <w:rPr>
        <w:rFonts w:ascii="Arial" w:hAnsi="Arial" w:hint="default"/>
      </w:rPr>
    </w:lvl>
    <w:lvl w:ilvl="1" w:tplc="3958484A" w:tentative="1">
      <w:start w:val="1"/>
      <w:numFmt w:val="bullet"/>
      <w:lvlText w:val="•"/>
      <w:lvlJc w:val="left"/>
      <w:pPr>
        <w:tabs>
          <w:tab w:val="num" w:pos="1440"/>
        </w:tabs>
        <w:ind w:left="1440" w:hanging="360"/>
      </w:pPr>
      <w:rPr>
        <w:rFonts w:ascii="Arial" w:hAnsi="Arial" w:hint="default"/>
      </w:rPr>
    </w:lvl>
    <w:lvl w:ilvl="2" w:tplc="B7FCC4CA" w:tentative="1">
      <w:start w:val="1"/>
      <w:numFmt w:val="bullet"/>
      <w:lvlText w:val="•"/>
      <w:lvlJc w:val="left"/>
      <w:pPr>
        <w:tabs>
          <w:tab w:val="num" w:pos="2160"/>
        </w:tabs>
        <w:ind w:left="2160" w:hanging="360"/>
      </w:pPr>
      <w:rPr>
        <w:rFonts w:ascii="Arial" w:hAnsi="Arial" w:hint="default"/>
      </w:rPr>
    </w:lvl>
    <w:lvl w:ilvl="3" w:tplc="132610F2" w:tentative="1">
      <w:start w:val="1"/>
      <w:numFmt w:val="bullet"/>
      <w:lvlText w:val="•"/>
      <w:lvlJc w:val="left"/>
      <w:pPr>
        <w:tabs>
          <w:tab w:val="num" w:pos="2880"/>
        </w:tabs>
        <w:ind w:left="2880" w:hanging="360"/>
      </w:pPr>
      <w:rPr>
        <w:rFonts w:ascii="Arial" w:hAnsi="Arial" w:hint="default"/>
      </w:rPr>
    </w:lvl>
    <w:lvl w:ilvl="4" w:tplc="95320202" w:tentative="1">
      <w:start w:val="1"/>
      <w:numFmt w:val="bullet"/>
      <w:lvlText w:val="•"/>
      <w:lvlJc w:val="left"/>
      <w:pPr>
        <w:tabs>
          <w:tab w:val="num" w:pos="3600"/>
        </w:tabs>
        <w:ind w:left="3600" w:hanging="360"/>
      </w:pPr>
      <w:rPr>
        <w:rFonts w:ascii="Arial" w:hAnsi="Arial" w:hint="default"/>
      </w:rPr>
    </w:lvl>
    <w:lvl w:ilvl="5" w:tplc="6186E89A" w:tentative="1">
      <w:start w:val="1"/>
      <w:numFmt w:val="bullet"/>
      <w:lvlText w:val="•"/>
      <w:lvlJc w:val="left"/>
      <w:pPr>
        <w:tabs>
          <w:tab w:val="num" w:pos="4320"/>
        </w:tabs>
        <w:ind w:left="4320" w:hanging="360"/>
      </w:pPr>
      <w:rPr>
        <w:rFonts w:ascii="Arial" w:hAnsi="Arial" w:hint="default"/>
      </w:rPr>
    </w:lvl>
    <w:lvl w:ilvl="6" w:tplc="F686000C" w:tentative="1">
      <w:start w:val="1"/>
      <w:numFmt w:val="bullet"/>
      <w:lvlText w:val="•"/>
      <w:lvlJc w:val="left"/>
      <w:pPr>
        <w:tabs>
          <w:tab w:val="num" w:pos="5040"/>
        </w:tabs>
        <w:ind w:left="5040" w:hanging="360"/>
      </w:pPr>
      <w:rPr>
        <w:rFonts w:ascii="Arial" w:hAnsi="Arial" w:hint="default"/>
      </w:rPr>
    </w:lvl>
    <w:lvl w:ilvl="7" w:tplc="2D8CB252" w:tentative="1">
      <w:start w:val="1"/>
      <w:numFmt w:val="bullet"/>
      <w:lvlText w:val="•"/>
      <w:lvlJc w:val="left"/>
      <w:pPr>
        <w:tabs>
          <w:tab w:val="num" w:pos="5760"/>
        </w:tabs>
        <w:ind w:left="5760" w:hanging="360"/>
      </w:pPr>
      <w:rPr>
        <w:rFonts w:ascii="Arial" w:hAnsi="Arial" w:hint="default"/>
      </w:rPr>
    </w:lvl>
    <w:lvl w:ilvl="8" w:tplc="A3EC0888" w:tentative="1">
      <w:start w:val="1"/>
      <w:numFmt w:val="bullet"/>
      <w:lvlText w:val="•"/>
      <w:lvlJc w:val="left"/>
      <w:pPr>
        <w:tabs>
          <w:tab w:val="num" w:pos="6480"/>
        </w:tabs>
        <w:ind w:left="6480" w:hanging="360"/>
      </w:pPr>
      <w:rPr>
        <w:rFonts w:ascii="Arial" w:hAnsi="Arial" w:hint="default"/>
      </w:rPr>
    </w:lvl>
  </w:abstractNum>
  <w:abstractNum w:abstractNumId="19">
    <w:nsid w:val="33225606"/>
    <w:multiLevelType w:val="hybridMultilevel"/>
    <w:tmpl w:val="B736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B2700"/>
    <w:multiLevelType w:val="hybridMultilevel"/>
    <w:tmpl w:val="EB6C4084"/>
    <w:lvl w:ilvl="0" w:tplc="609CD7CE">
      <w:start w:val="1"/>
      <w:numFmt w:val="bullet"/>
      <w:lvlText w:val="–"/>
      <w:lvlJc w:val="left"/>
      <w:pPr>
        <w:tabs>
          <w:tab w:val="num" w:pos="720"/>
        </w:tabs>
        <w:ind w:left="720" w:hanging="360"/>
      </w:pPr>
      <w:rPr>
        <w:rFonts w:ascii="Times New Roman" w:hAnsi="Times New Roman" w:hint="default"/>
      </w:rPr>
    </w:lvl>
    <w:lvl w:ilvl="1" w:tplc="AAE464EA">
      <w:start w:val="1"/>
      <w:numFmt w:val="bullet"/>
      <w:lvlText w:val="–"/>
      <w:lvlJc w:val="left"/>
      <w:pPr>
        <w:tabs>
          <w:tab w:val="num" w:pos="1440"/>
        </w:tabs>
        <w:ind w:left="1440" w:hanging="360"/>
      </w:pPr>
      <w:rPr>
        <w:rFonts w:ascii="Times New Roman" w:hAnsi="Times New Roman" w:hint="default"/>
      </w:rPr>
    </w:lvl>
    <w:lvl w:ilvl="2" w:tplc="BAE6BD90" w:tentative="1">
      <w:start w:val="1"/>
      <w:numFmt w:val="bullet"/>
      <w:lvlText w:val="–"/>
      <w:lvlJc w:val="left"/>
      <w:pPr>
        <w:tabs>
          <w:tab w:val="num" w:pos="2160"/>
        </w:tabs>
        <w:ind w:left="2160" w:hanging="360"/>
      </w:pPr>
      <w:rPr>
        <w:rFonts w:ascii="Times New Roman" w:hAnsi="Times New Roman" w:hint="default"/>
      </w:rPr>
    </w:lvl>
    <w:lvl w:ilvl="3" w:tplc="B3206B9E" w:tentative="1">
      <w:start w:val="1"/>
      <w:numFmt w:val="bullet"/>
      <w:lvlText w:val="–"/>
      <w:lvlJc w:val="left"/>
      <w:pPr>
        <w:tabs>
          <w:tab w:val="num" w:pos="2880"/>
        </w:tabs>
        <w:ind w:left="2880" w:hanging="360"/>
      </w:pPr>
      <w:rPr>
        <w:rFonts w:ascii="Times New Roman" w:hAnsi="Times New Roman" w:hint="default"/>
      </w:rPr>
    </w:lvl>
    <w:lvl w:ilvl="4" w:tplc="FDAC62DC" w:tentative="1">
      <w:start w:val="1"/>
      <w:numFmt w:val="bullet"/>
      <w:lvlText w:val="–"/>
      <w:lvlJc w:val="left"/>
      <w:pPr>
        <w:tabs>
          <w:tab w:val="num" w:pos="3600"/>
        </w:tabs>
        <w:ind w:left="3600" w:hanging="360"/>
      </w:pPr>
      <w:rPr>
        <w:rFonts w:ascii="Times New Roman" w:hAnsi="Times New Roman" w:hint="default"/>
      </w:rPr>
    </w:lvl>
    <w:lvl w:ilvl="5" w:tplc="001EEFC8" w:tentative="1">
      <w:start w:val="1"/>
      <w:numFmt w:val="bullet"/>
      <w:lvlText w:val="–"/>
      <w:lvlJc w:val="left"/>
      <w:pPr>
        <w:tabs>
          <w:tab w:val="num" w:pos="4320"/>
        </w:tabs>
        <w:ind w:left="4320" w:hanging="360"/>
      </w:pPr>
      <w:rPr>
        <w:rFonts w:ascii="Times New Roman" w:hAnsi="Times New Roman" w:hint="default"/>
      </w:rPr>
    </w:lvl>
    <w:lvl w:ilvl="6" w:tplc="9310429E" w:tentative="1">
      <w:start w:val="1"/>
      <w:numFmt w:val="bullet"/>
      <w:lvlText w:val="–"/>
      <w:lvlJc w:val="left"/>
      <w:pPr>
        <w:tabs>
          <w:tab w:val="num" w:pos="5040"/>
        </w:tabs>
        <w:ind w:left="5040" w:hanging="360"/>
      </w:pPr>
      <w:rPr>
        <w:rFonts w:ascii="Times New Roman" w:hAnsi="Times New Roman" w:hint="default"/>
      </w:rPr>
    </w:lvl>
    <w:lvl w:ilvl="7" w:tplc="FFBEDE40" w:tentative="1">
      <w:start w:val="1"/>
      <w:numFmt w:val="bullet"/>
      <w:lvlText w:val="–"/>
      <w:lvlJc w:val="left"/>
      <w:pPr>
        <w:tabs>
          <w:tab w:val="num" w:pos="5760"/>
        </w:tabs>
        <w:ind w:left="5760" w:hanging="360"/>
      </w:pPr>
      <w:rPr>
        <w:rFonts w:ascii="Times New Roman" w:hAnsi="Times New Roman" w:hint="default"/>
      </w:rPr>
    </w:lvl>
    <w:lvl w:ilvl="8" w:tplc="FD4AAD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6D5532C"/>
    <w:multiLevelType w:val="hybridMultilevel"/>
    <w:tmpl w:val="3A040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B48E3"/>
    <w:multiLevelType w:val="hybridMultilevel"/>
    <w:tmpl w:val="EC2A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3484C"/>
    <w:multiLevelType w:val="hybridMultilevel"/>
    <w:tmpl w:val="D87C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C5E09"/>
    <w:multiLevelType w:val="hybridMultilevel"/>
    <w:tmpl w:val="7DF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415D9"/>
    <w:multiLevelType w:val="hybridMultilevel"/>
    <w:tmpl w:val="EC62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2A0B5E"/>
    <w:multiLevelType w:val="hybridMultilevel"/>
    <w:tmpl w:val="6D52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853EE"/>
    <w:multiLevelType w:val="hybridMultilevel"/>
    <w:tmpl w:val="2F4C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0C5076"/>
    <w:multiLevelType w:val="hybridMultilevel"/>
    <w:tmpl w:val="25F0DEA8"/>
    <w:lvl w:ilvl="0" w:tplc="56185BEC">
      <w:start w:val="1"/>
      <w:numFmt w:val="bullet"/>
      <w:lvlText w:val="–"/>
      <w:lvlJc w:val="left"/>
      <w:pPr>
        <w:tabs>
          <w:tab w:val="num" w:pos="720"/>
        </w:tabs>
        <w:ind w:left="720" w:hanging="360"/>
      </w:pPr>
      <w:rPr>
        <w:rFonts w:ascii="Times New Roman" w:hAnsi="Times New Roman" w:hint="default"/>
      </w:rPr>
    </w:lvl>
    <w:lvl w:ilvl="1" w:tplc="E07EFFE6">
      <w:start w:val="1"/>
      <w:numFmt w:val="bullet"/>
      <w:lvlText w:val="–"/>
      <w:lvlJc w:val="left"/>
      <w:pPr>
        <w:tabs>
          <w:tab w:val="num" w:pos="1440"/>
        </w:tabs>
        <w:ind w:left="1440" w:hanging="360"/>
      </w:pPr>
      <w:rPr>
        <w:rFonts w:ascii="Times New Roman" w:hAnsi="Times New Roman" w:hint="default"/>
      </w:rPr>
    </w:lvl>
    <w:lvl w:ilvl="2" w:tplc="E0547F36" w:tentative="1">
      <w:start w:val="1"/>
      <w:numFmt w:val="bullet"/>
      <w:lvlText w:val="–"/>
      <w:lvlJc w:val="left"/>
      <w:pPr>
        <w:tabs>
          <w:tab w:val="num" w:pos="2160"/>
        </w:tabs>
        <w:ind w:left="2160" w:hanging="360"/>
      </w:pPr>
      <w:rPr>
        <w:rFonts w:ascii="Times New Roman" w:hAnsi="Times New Roman" w:hint="default"/>
      </w:rPr>
    </w:lvl>
    <w:lvl w:ilvl="3" w:tplc="CCDEFBD4" w:tentative="1">
      <w:start w:val="1"/>
      <w:numFmt w:val="bullet"/>
      <w:lvlText w:val="–"/>
      <w:lvlJc w:val="left"/>
      <w:pPr>
        <w:tabs>
          <w:tab w:val="num" w:pos="2880"/>
        </w:tabs>
        <w:ind w:left="2880" w:hanging="360"/>
      </w:pPr>
      <w:rPr>
        <w:rFonts w:ascii="Times New Roman" w:hAnsi="Times New Roman" w:hint="default"/>
      </w:rPr>
    </w:lvl>
    <w:lvl w:ilvl="4" w:tplc="AE64A878" w:tentative="1">
      <w:start w:val="1"/>
      <w:numFmt w:val="bullet"/>
      <w:lvlText w:val="–"/>
      <w:lvlJc w:val="left"/>
      <w:pPr>
        <w:tabs>
          <w:tab w:val="num" w:pos="3600"/>
        </w:tabs>
        <w:ind w:left="3600" w:hanging="360"/>
      </w:pPr>
      <w:rPr>
        <w:rFonts w:ascii="Times New Roman" w:hAnsi="Times New Roman" w:hint="default"/>
      </w:rPr>
    </w:lvl>
    <w:lvl w:ilvl="5" w:tplc="B41C48F8" w:tentative="1">
      <w:start w:val="1"/>
      <w:numFmt w:val="bullet"/>
      <w:lvlText w:val="–"/>
      <w:lvlJc w:val="left"/>
      <w:pPr>
        <w:tabs>
          <w:tab w:val="num" w:pos="4320"/>
        </w:tabs>
        <w:ind w:left="4320" w:hanging="360"/>
      </w:pPr>
      <w:rPr>
        <w:rFonts w:ascii="Times New Roman" w:hAnsi="Times New Roman" w:hint="default"/>
      </w:rPr>
    </w:lvl>
    <w:lvl w:ilvl="6" w:tplc="B350AFA8" w:tentative="1">
      <w:start w:val="1"/>
      <w:numFmt w:val="bullet"/>
      <w:lvlText w:val="–"/>
      <w:lvlJc w:val="left"/>
      <w:pPr>
        <w:tabs>
          <w:tab w:val="num" w:pos="5040"/>
        </w:tabs>
        <w:ind w:left="5040" w:hanging="360"/>
      </w:pPr>
      <w:rPr>
        <w:rFonts w:ascii="Times New Roman" w:hAnsi="Times New Roman" w:hint="default"/>
      </w:rPr>
    </w:lvl>
    <w:lvl w:ilvl="7" w:tplc="5BE622B0" w:tentative="1">
      <w:start w:val="1"/>
      <w:numFmt w:val="bullet"/>
      <w:lvlText w:val="–"/>
      <w:lvlJc w:val="left"/>
      <w:pPr>
        <w:tabs>
          <w:tab w:val="num" w:pos="5760"/>
        </w:tabs>
        <w:ind w:left="5760" w:hanging="360"/>
      </w:pPr>
      <w:rPr>
        <w:rFonts w:ascii="Times New Roman" w:hAnsi="Times New Roman" w:hint="default"/>
      </w:rPr>
    </w:lvl>
    <w:lvl w:ilvl="8" w:tplc="0D025F4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746193B"/>
    <w:multiLevelType w:val="hybridMultilevel"/>
    <w:tmpl w:val="5EE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5D4E32"/>
    <w:multiLevelType w:val="hybridMultilevel"/>
    <w:tmpl w:val="0756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14227A"/>
    <w:multiLevelType w:val="hybridMultilevel"/>
    <w:tmpl w:val="CCD0C232"/>
    <w:lvl w:ilvl="0" w:tplc="7A3E007C">
      <w:start w:val="1"/>
      <w:numFmt w:val="bullet"/>
      <w:lvlText w:val="-"/>
      <w:lvlJc w:val="left"/>
      <w:pPr>
        <w:tabs>
          <w:tab w:val="num" w:pos="720"/>
        </w:tabs>
        <w:ind w:left="720" w:hanging="360"/>
      </w:pPr>
      <w:rPr>
        <w:rFonts w:ascii="Times New Roman" w:hAnsi="Times New Roman" w:hint="default"/>
      </w:rPr>
    </w:lvl>
    <w:lvl w:ilvl="1" w:tplc="F38E105A" w:tentative="1">
      <w:start w:val="1"/>
      <w:numFmt w:val="bullet"/>
      <w:lvlText w:val="-"/>
      <w:lvlJc w:val="left"/>
      <w:pPr>
        <w:tabs>
          <w:tab w:val="num" w:pos="1440"/>
        </w:tabs>
        <w:ind w:left="1440" w:hanging="360"/>
      </w:pPr>
      <w:rPr>
        <w:rFonts w:ascii="Times New Roman" w:hAnsi="Times New Roman" w:hint="default"/>
      </w:rPr>
    </w:lvl>
    <w:lvl w:ilvl="2" w:tplc="D4567906" w:tentative="1">
      <w:start w:val="1"/>
      <w:numFmt w:val="bullet"/>
      <w:lvlText w:val="-"/>
      <w:lvlJc w:val="left"/>
      <w:pPr>
        <w:tabs>
          <w:tab w:val="num" w:pos="2160"/>
        </w:tabs>
        <w:ind w:left="2160" w:hanging="360"/>
      </w:pPr>
      <w:rPr>
        <w:rFonts w:ascii="Times New Roman" w:hAnsi="Times New Roman" w:hint="default"/>
      </w:rPr>
    </w:lvl>
    <w:lvl w:ilvl="3" w:tplc="64B26172" w:tentative="1">
      <w:start w:val="1"/>
      <w:numFmt w:val="bullet"/>
      <w:lvlText w:val="-"/>
      <w:lvlJc w:val="left"/>
      <w:pPr>
        <w:tabs>
          <w:tab w:val="num" w:pos="2880"/>
        </w:tabs>
        <w:ind w:left="2880" w:hanging="360"/>
      </w:pPr>
      <w:rPr>
        <w:rFonts w:ascii="Times New Roman" w:hAnsi="Times New Roman" w:hint="default"/>
      </w:rPr>
    </w:lvl>
    <w:lvl w:ilvl="4" w:tplc="BE44D972" w:tentative="1">
      <w:start w:val="1"/>
      <w:numFmt w:val="bullet"/>
      <w:lvlText w:val="-"/>
      <w:lvlJc w:val="left"/>
      <w:pPr>
        <w:tabs>
          <w:tab w:val="num" w:pos="3600"/>
        </w:tabs>
        <w:ind w:left="3600" w:hanging="360"/>
      </w:pPr>
      <w:rPr>
        <w:rFonts w:ascii="Times New Roman" w:hAnsi="Times New Roman" w:hint="default"/>
      </w:rPr>
    </w:lvl>
    <w:lvl w:ilvl="5" w:tplc="990A9E06" w:tentative="1">
      <w:start w:val="1"/>
      <w:numFmt w:val="bullet"/>
      <w:lvlText w:val="-"/>
      <w:lvlJc w:val="left"/>
      <w:pPr>
        <w:tabs>
          <w:tab w:val="num" w:pos="4320"/>
        </w:tabs>
        <w:ind w:left="4320" w:hanging="360"/>
      </w:pPr>
      <w:rPr>
        <w:rFonts w:ascii="Times New Roman" w:hAnsi="Times New Roman" w:hint="default"/>
      </w:rPr>
    </w:lvl>
    <w:lvl w:ilvl="6" w:tplc="C066829E" w:tentative="1">
      <w:start w:val="1"/>
      <w:numFmt w:val="bullet"/>
      <w:lvlText w:val="-"/>
      <w:lvlJc w:val="left"/>
      <w:pPr>
        <w:tabs>
          <w:tab w:val="num" w:pos="5040"/>
        </w:tabs>
        <w:ind w:left="5040" w:hanging="360"/>
      </w:pPr>
      <w:rPr>
        <w:rFonts w:ascii="Times New Roman" w:hAnsi="Times New Roman" w:hint="default"/>
      </w:rPr>
    </w:lvl>
    <w:lvl w:ilvl="7" w:tplc="5D4A3924" w:tentative="1">
      <w:start w:val="1"/>
      <w:numFmt w:val="bullet"/>
      <w:lvlText w:val="-"/>
      <w:lvlJc w:val="left"/>
      <w:pPr>
        <w:tabs>
          <w:tab w:val="num" w:pos="5760"/>
        </w:tabs>
        <w:ind w:left="5760" w:hanging="360"/>
      </w:pPr>
      <w:rPr>
        <w:rFonts w:ascii="Times New Roman" w:hAnsi="Times New Roman" w:hint="default"/>
      </w:rPr>
    </w:lvl>
    <w:lvl w:ilvl="8" w:tplc="98B01AF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BB93C3F"/>
    <w:multiLevelType w:val="hybridMultilevel"/>
    <w:tmpl w:val="B1405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522DC6"/>
    <w:multiLevelType w:val="hybridMultilevel"/>
    <w:tmpl w:val="91C2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3E576B"/>
    <w:multiLevelType w:val="hybridMultilevel"/>
    <w:tmpl w:val="C2B2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0F2572"/>
    <w:multiLevelType w:val="hybridMultilevel"/>
    <w:tmpl w:val="FD16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9C6DBE"/>
    <w:multiLevelType w:val="hybridMultilevel"/>
    <w:tmpl w:val="A8A0B6D6"/>
    <w:lvl w:ilvl="0" w:tplc="0C883626">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286758"/>
    <w:multiLevelType w:val="hybridMultilevel"/>
    <w:tmpl w:val="DE0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715E18"/>
    <w:multiLevelType w:val="hybridMultilevel"/>
    <w:tmpl w:val="1542EC64"/>
    <w:lvl w:ilvl="0" w:tplc="7E948124">
      <w:start w:val="1"/>
      <w:numFmt w:val="bullet"/>
      <w:lvlText w:val="–"/>
      <w:lvlJc w:val="left"/>
      <w:pPr>
        <w:tabs>
          <w:tab w:val="num" w:pos="720"/>
        </w:tabs>
        <w:ind w:left="720" w:hanging="360"/>
      </w:pPr>
      <w:rPr>
        <w:rFonts w:ascii="Times New Roman" w:hAnsi="Times New Roman" w:hint="default"/>
      </w:rPr>
    </w:lvl>
    <w:lvl w:ilvl="1" w:tplc="D3144D78">
      <w:start w:val="1"/>
      <w:numFmt w:val="bullet"/>
      <w:lvlText w:val="–"/>
      <w:lvlJc w:val="left"/>
      <w:pPr>
        <w:tabs>
          <w:tab w:val="num" w:pos="1440"/>
        </w:tabs>
        <w:ind w:left="1440" w:hanging="360"/>
      </w:pPr>
      <w:rPr>
        <w:rFonts w:ascii="Times New Roman" w:hAnsi="Times New Roman" w:hint="default"/>
      </w:rPr>
    </w:lvl>
    <w:lvl w:ilvl="2" w:tplc="63506BC0" w:tentative="1">
      <w:start w:val="1"/>
      <w:numFmt w:val="bullet"/>
      <w:lvlText w:val="–"/>
      <w:lvlJc w:val="left"/>
      <w:pPr>
        <w:tabs>
          <w:tab w:val="num" w:pos="2160"/>
        </w:tabs>
        <w:ind w:left="2160" w:hanging="360"/>
      </w:pPr>
      <w:rPr>
        <w:rFonts w:ascii="Times New Roman" w:hAnsi="Times New Roman" w:hint="default"/>
      </w:rPr>
    </w:lvl>
    <w:lvl w:ilvl="3" w:tplc="38C89B68" w:tentative="1">
      <w:start w:val="1"/>
      <w:numFmt w:val="bullet"/>
      <w:lvlText w:val="–"/>
      <w:lvlJc w:val="left"/>
      <w:pPr>
        <w:tabs>
          <w:tab w:val="num" w:pos="2880"/>
        </w:tabs>
        <w:ind w:left="2880" w:hanging="360"/>
      </w:pPr>
      <w:rPr>
        <w:rFonts w:ascii="Times New Roman" w:hAnsi="Times New Roman" w:hint="default"/>
      </w:rPr>
    </w:lvl>
    <w:lvl w:ilvl="4" w:tplc="4B56A28A" w:tentative="1">
      <w:start w:val="1"/>
      <w:numFmt w:val="bullet"/>
      <w:lvlText w:val="–"/>
      <w:lvlJc w:val="left"/>
      <w:pPr>
        <w:tabs>
          <w:tab w:val="num" w:pos="3600"/>
        </w:tabs>
        <w:ind w:left="3600" w:hanging="360"/>
      </w:pPr>
      <w:rPr>
        <w:rFonts w:ascii="Times New Roman" w:hAnsi="Times New Roman" w:hint="default"/>
      </w:rPr>
    </w:lvl>
    <w:lvl w:ilvl="5" w:tplc="19F8B064" w:tentative="1">
      <w:start w:val="1"/>
      <w:numFmt w:val="bullet"/>
      <w:lvlText w:val="–"/>
      <w:lvlJc w:val="left"/>
      <w:pPr>
        <w:tabs>
          <w:tab w:val="num" w:pos="4320"/>
        </w:tabs>
        <w:ind w:left="4320" w:hanging="360"/>
      </w:pPr>
      <w:rPr>
        <w:rFonts w:ascii="Times New Roman" w:hAnsi="Times New Roman" w:hint="default"/>
      </w:rPr>
    </w:lvl>
    <w:lvl w:ilvl="6" w:tplc="83CA76AE" w:tentative="1">
      <w:start w:val="1"/>
      <w:numFmt w:val="bullet"/>
      <w:lvlText w:val="–"/>
      <w:lvlJc w:val="left"/>
      <w:pPr>
        <w:tabs>
          <w:tab w:val="num" w:pos="5040"/>
        </w:tabs>
        <w:ind w:left="5040" w:hanging="360"/>
      </w:pPr>
      <w:rPr>
        <w:rFonts w:ascii="Times New Roman" w:hAnsi="Times New Roman" w:hint="default"/>
      </w:rPr>
    </w:lvl>
    <w:lvl w:ilvl="7" w:tplc="9132A1C8" w:tentative="1">
      <w:start w:val="1"/>
      <w:numFmt w:val="bullet"/>
      <w:lvlText w:val="–"/>
      <w:lvlJc w:val="left"/>
      <w:pPr>
        <w:tabs>
          <w:tab w:val="num" w:pos="5760"/>
        </w:tabs>
        <w:ind w:left="5760" w:hanging="360"/>
      </w:pPr>
      <w:rPr>
        <w:rFonts w:ascii="Times New Roman" w:hAnsi="Times New Roman" w:hint="default"/>
      </w:rPr>
    </w:lvl>
    <w:lvl w:ilvl="8" w:tplc="EEA6DFE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B6634D4"/>
    <w:multiLevelType w:val="hybridMultilevel"/>
    <w:tmpl w:val="56F6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7F2E70"/>
    <w:multiLevelType w:val="hybridMultilevel"/>
    <w:tmpl w:val="9782E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94441F"/>
    <w:multiLevelType w:val="hybridMultilevel"/>
    <w:tmpl w:val="EECA6646"/>
    <w:lvl w:ilvl="0" w:tplc="7C64A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2268A7"/>
    <w:multiLevelType w:val="hybridMultilevel"/>
    <w:tmpl w:val="49F494DC"/>
    <w:lvl w:ilvl="0" w:tplc="832CB7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2703F1E"/>
    <w:multiLevelType w:val="hybridMultilevel"/>
    <w:tmpl w:val="B612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D92A92"/>
    <w:multiLevelType w:val="hybridMultilevel"/>
    <w:tmpl w:val="DA48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232665"/>
    <w:multiLevelType w:val="hybridMultilevel"/>
    <w:tmpl w:val="32B8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F37036"/>
    <w:multiLevelType w:val="hybridMultilevel"/>
    <w:tmpl w:val="D5B89EFA"/>
    <w:lvl w:ilvl="0" w:tplc="4F281F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6EBE37B0"/>
    <w:multiLevelType w:val="hybridMultilevel"/>
    <w:tmpl w:val="4D2C1238"/>
    <w:lvl w:ilvl="0" w:tplc="3C9C7994">
      <w:start w:val="1"/>
      <w:numFmt w:val="bullet"/>
      <w:lvlText w:val="–"/>
      <w:lvlJc w:val="left"/>
      <w:pPr>
        <w:tabs>
          <w:tab w:val="num" w:pos="720"/>
        </w:tabs>
        <w:ind w:left="720" w:hanging="360"/>
      </w:pPr>
      <w:rPr>
        <w:rFonts w:ascii="Times New Roman" w:hAnsi="Times New Roman" w:hint="default"/>
      </w:rPr>
    </w:lvl>
    <w:lvl w:ilvl="1" w:tplc="99CA5176">
      <w:start w:val="1"/>
      <w:numFmt w:val="bullet"/>
      <w:lvlText w:val="–"/>
      <w:lvlJc w:val="left"/>
      <w:pPr>
        <w:tabs>
          <w:tab w:val="num" w:pos="1440"/>
        </w:tabs>
        <w:ind w:left="1440" w:hanging="360"/>
      </w:pPr>
      <w:rPr>
        <w:rFonts w:ascii="Times New Roman" w:hAnsi="Times New Roman" w:hint="default"/>
      </w:rPr>
    </w:lvl>
    <w:lvl w:ilvl="2" w:tplc="A8A8C602" w:tentative="1">
      <w:start w:val="1"/>
      <w:numFmt w:val="bullet"/>
      <w:lvlText w:val="–"/>
      <w:lvlJc w:val="left"/>
      <w:pPr>
        <w:tabs>
          <w:tab w:val="num" w:pos="2160"/>
        </w:tabs>
        <w:ind w:left="2160" w:hanging="360"/>
      </w:pPr>
      <w:rPr>
        <w:rFonts w:ascii="Times New Roman" w:hAnsi="Times New Roman" w:hint="default"/>
      </w:rPr>
    </w:lvl>
    <w:lvl w:ilvl="3" w:tplc="F148F292" w:tentative="1">
      <w:start w:val="1"/>
      <w:numFmt w:val="bullet"/>
      <w:lvlText w:val="–"/>
      <w:lvlJc w:val="left"/>
      <w:pPr>
        <w:tabs>
          <w:tab w:val="num" w:pos="2880"/>
        </w:tabs>
        <w:ind w:left="2880" w:hanging="360"/>
      </w:pPr>
      <w:rPr>
        <w:rFonts w:ascii="Times New Roman" w:hAnsi="Times New Roman" w:hint="default"/>
      </w:rPr>
    </w:lvl>
    <w:lvl w:ilvl="4" w:tplc="4F4A619C" w:tentative="1">
      <w:start w:val="1"/>
      <w:numFmt w:val="bullet"/>
      <w:lvlText w:val="–"/>
      <w:lvlJc w:val="left"/>
      <w:pPr>
        <w:tabs>
          <w:tab w:val="num" w:pos="3600"/>
        </w:tabs>
        <w:ind w:left="3600" w:hanging="360"/>
      </w:pPr>
      <w:rPr>
        <w:rFonts w:ascii="Times New Roman" w:hAnsi="Times New Roman" w:hint="default"/>
      </w:rPr>
    </w:lvl>
    <w:lvl w:ilvl="5" w:tplc="FCE0BEEE" w:tentative="1">
      <w:start w:val="1"/>
      <w:numFmt w:val="bullet"/>
      <w:lvlText w:val="–"/>
      <w:lvlJc w:val="left"/>
      <w:pPr>
        <w:tabs>
          <w:tab w:val="num" w:pos="4320"/>
        </w:tabs>
        <w:ind w:left="4320" w:hanging="360"/>
      </w:pPr>
      <w:rPr>
        <w:rFonts w:ascii="Times New Roman" w:hAnsi="Times New Roman" w:hint="default"/>
      </w:rPr>
    </w:lvl>
    <w:lvl w:ilvl="6" w:tplc="3BA8140E" w:tentative="1">
      <w:start w:val="1"/>
      <w:numFmt w:val="bullet"/>
      <w:lvlText w:val="–"/>
      <w:lvlJc w:val="left"/>
      <w:pPr>
        <w:tabs>
          <w:tab w:val="num" w:pos="5040"/>
        </w:tabs>
        <w:ind w:left="5040" w:hanging="360"/>
      </w:pPr>
      <w:rPr>
        <w:rFonts w:ascii="Times New Roman" w:hAnsi="Times New Roman" w:hint="default"/>
      </w:rPr>
    </w:lvl>
    <w:lvl w:ilvl="7" w:tplc="C05C2132" w:tentative="1">
      <w:start w:val="1"/>
      <w:numFmt w:val="bullet"/>
      <w:lvlText w:val="–"/>
      <w:lvlJc w:val="left"/>
      <w:pPr>
        <w:tabs>
          <w:tab w:val="num" w:pos="5760"/>
        </w:tabs>
        <w:ind w:left="5760" w:hanging="360"/>
      </w:pPr>
      <w:rPr>
        <w:rFonts w:ascii="Times New Roman" w:hAnsi="Times New Roman" w:hint="default"/>
      </w:rPr>
    </w:lvl>
    <w:lvl w:ilvl="8" w:tplc="D49AD816"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EE34847"/>
    <w:multiLevelType w:val="hybridMultilevel"/>
    <w:tmpl w:val="2634EB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73C0C17"/>
    <w:multiLevelType w:val="hybridMultilevel"/>
    <w:tmpl w:val="15F4879A"/>
    <w:lvl w:ilvl="0" w:tplc="9FE0C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7833C26"/>
    <w:multiLevelType w:val="hybridMultilevel"/>
    <w:tmpl w:val="A7FACA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AF0408"/>
    <w:multiLevelType w:val="hybridMultilevel"/>
    <w:tmpl w:val="A462DD7C"/>
    <w:lvl w:ilvl="0" w:tplc="6AF6D86A">
      <w:start w:val="1"/>
      <w:numFmt w:val="bullet"/>
      <w:lvlText w:val="•"/>
      <w:lvlJc w:val="left"/>
      <w:pPr>
        <w:tabs>
          <w:tab w:val="num" w:pos="720"/>
        </w:tabs>
        <w:ind w:left="720" w:hanging="360"/>
      </w:pPr>
      <w:rPr>
        <w:rFonts w:ascii="Times New Roman" w:hAnsi="Times New Roman" w:hint="default"/>
      </w:rPr>
    </w:lvl>
    <w:lvl w:ilvl="1" w:tplc="0B249E36" w:tentative="1">
      <w:start w:val="1"/>
      <w:numFmt w:val="bullet"/>
      <w:lvlText w:val="•"/>
      <w:lvlJc w:val="left"/>
      <w:pPr>
        <w:tabs>
          <w:tab w:val="num" w:pos="1440"/>
        </w:tabs>
        <w:ind w:left="1440" w:hanging="360"/>
      </w:pPr>
      <w:rPr>
        <w:rFonts w:ascii="Times New Roman" w:hAnsi="Times New Roman" w:hint="default"/>
      </w:rPr>
    </w:lvl>
    <w:lvl w:ilvl="2" w:tplc="F7BA4164">
      <w:start w:val="1"/>
      <w:numFmt w:val="bullet"/>
      <w:lvlText w:val="•"/>
      <w:lvlJc w:val="left"/>
      <w:pPr>
        <w:tabs>
          <w:tab w:val="num" w:pos="2160"/>
        </w:tabs>
        <w:ind w:left="2160" w:hanging="360"/>
      </w:pPr>
      <w:rPr>
        <w:rFonts w:ascii="Times New Roman" w:hAnsi="Times New Roman" w:hint="default"/>
      </w:rPr>
    </w:lvl>
    <w:lvl w:ilvl="3" w:tplc="1578DC72" w:tentative="1">
      <w:start w:val="1"/>
      <w:numFmt w:val="bullet"/>
      <w:lvlText w:val="•"/>
      <w:lvlJc w:val="left"/>
      <w:pPr>
        <w:tabs>
          <w:tab w:val="num" w:pos="2880"/>
        </w:tabs>
        <w:ind w:left="2880" w:hanging="360"/>
      </w:pPr>
      <w:rPr>
        <w:rFonts w:ascii="Times New Roman" w:hAnsi="Times New Roman" w:hint="default"/>
      </w:rPr>
    </w:lvl>
    <w:lvl w:ilvl="4" w:tplc="8B8E2746" w:tentative="1">
      <w:start w:val="1"/>
      <w:numFmt w:val="bullet"/>
      <w:lvlText w:val="•"/>
      <w:lvlJc w:val="left"/>
      <w:pPr>
        <w:tabs>
          <w:tab w:val="num" w:pos="3600"/>
        </w:tabs>
        <w:ind w:left="3600" w:hanging="360"/>
      </w:pPr>
      <w:rPr>
        <w:rFonts w:ascii="Times New Roman" w:hAnsi="Times New Roman" w:hint="default"/>
      </w:rPr>
    </w:lvl>
    <w:lvl w:ilvl="5" w:tplc="34B8E848" w:tentative="1">
      <w:start w:val="1"/>
      <w:numFmt w:val="bullet"/>
      <w:lvlText w:val="•"/>
      <w:lvlJc w:val="left"/>
      <w:pPr>
        <w:tabs>
          <w:tab w:val="num" w:pos="4320"/>
        </w:tabs>
        <w:ind w:left="4320" w:hanging="360"/>
      </w:pPr>
      <w:rPr>
        <w:rFonts w:ascii="Times New Roman" w:hAnsi="Times New Roman" w:hint="default"/>
      </w:rPr>
    </w:lvl>
    <w:lvl w:ilvl="6" w:tplc="A60EDBF6" w:tentative="1">
      <w:start w:val="1"/>
      <w:numFmt w:val="bullet"/>
      <w:lvlText w:val="•"/>
      <w:lvlJc w:val="left"/>
      <w:pPr>
        <w:tabs>
          <w:tab w:val="num" w:pos="5040"/>
        </w:tabs>
        <w:ind w:left="5040" w:hanging="360"/>
      </w:pPr>
      <w:rPr>
        <w:rFonts w:ascii="Times New Roman" w:hAnsi="Times New Roman" w:hint="default"/>
      </w:rPr>
    </w:lvl>
    <w:lvl w:ilvl="7" w:tplc="2AB6CBB0" w:tentative="1">
      <w:start w:val="1"/>
      <w:numFmt w:val="bullet"/>
      <w:lvlText w:val="•"/>
      <w:lvlJc w:val="left"/>
      <w:pPr>
        <w:tabs>
          <w:tab w:val="num" w:pos="5760"/>
        </w:tabs>
        <w:ind w:left="5760" w:hanging="360"/>
      </w:pPr>
      <w:rPr>
        <w:rFonts w:ascii="Times New Roman" w:hAnsi="Times New Roman" w:hint="default"/>
      </w:rPr>
    </w:lvl>
    <w:lvl w:ilvl="8" w:tplc="B8F411C2"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D824015"/>
    <w:multiLevelType w:val="hybridMultilevel"/>
    <w:tmpl w:val="563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8"/>
  </w:num>
  <w:num w:numId="4">
    <w:abstractNumId w:val="32"/>
  </w:num>
  <w:num w:numId="5">
    <w:abstractNumId w:val="35"/>
  </w:num>
  <w:num w:numId="6">
    <w:abstractNumId w:val="25"/>
  </w:num>
  <w:num w:numId="7">
    <w:abstractNumId w:val="7"/>
  </w:num>
  <w:num w:numId="8">
    <w:abstractNumId w:val="23"/>
  </w:num>
  <w:num w:numId="9">
    <w:abstractNumId w:val="12"/>
  </w:num>
  <w:num w:numId="10">
    <w:abstractNumId w:val="14"/>
  </w:num>
  <w:num w:numId="11">
    <w:abstractNumId w:val="31"/>
  </w:num>
  <w:num w:numId="12">
    <w:abstractNumId w:val="18"/>
  </w:num>
  <w:num w:numId="13">
    <w:abstractNumId w:val="3"/>
  </w:num>
  <w:num w:numId="14">
    <w:abstractNumId w:val="13"/>
  </w:num>
  <w:num w:numId="15">
    <w:abstractNumId w:val="30"/>
  </w:num>
  <w:num w:numId="16">
    <w:abstractNumId w:val="21"/>
  </w:num>
  <w:num w:numId="17">
    <w:abstractNumId w:val="16"/>
  </w:num>
  <w:num w:numId="18">
    <w:abstractNumId w:val="50"/>
  </w:num>
  <w:num w:numId="19">
    <w:abstractNumId w:val="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9"/>
  </w:num>
  <w:num w:numId="23">
    <w:abstractNumId w:val="10"/>
  </w:num>
  <w:num w:numId="24">
    <w:abstractNumId w:val="28"/>
  </w:num>
  <w:num w:numId="25">
    <w:abstractNumId w:val="20"/>
  </w:num>
  <w:num w:numId="26">
    <w:abstractNumId w:val="51"/>
  </w:num>
  <w:num w:numId="27">
    <w:abstractNumId w:val="38"/>
  </w:num>
  <w:num w:numId="28">
    <w:abstractNumId w:val="47"/>
  </w:num>
  <w:num w:numId="29">
    <w:abstractNumId w:val="39"/>
  </w:num>
  <w:num w:numId="30">
    <w:abstractNumId w:val="2"/>
  </w:num>
  <w:num w:numId="31">
    <w:abstractNumId w:val="0"/>
  </w:num>
  <w:num w:numId="32">
    <w:abstractNumId w:val="27"/>
  </w:num>
  <w:num w:numId="33">
    <w:abstractNumId w:val="44"/>
  </w:num>
  <w:num w:numId="34">
    <w:abstractNumId w:val="40"/>
  </w:num>
  <w:num w:numId="35">
    <w:abstractNumId w:val="19"/>
  </w:num>
  <w:num w:numId="36">
    <w:abstractNumId w:val="11"/>
  </w:num>
  <w:num w:numId="37">
    <w:abstractNumId w:val="49"/>
  </w:num>
  <w:num w:numId="38">
    <w:abstractNumId w:val="29"/>
  </w:num>
  <w:num w:numId="39">
    <w:abstractNumId w:val="26"/>
  </w:num>
  <w:num w:numId="40">
    <w:abstractNumId w:val="48"/>
  </w:num>
  <w:num w:numId="41">
    <w:abstractNumId w:val="43"/>
  </w:num>
  <w:num w:numId="42">
    <w:abstractNumId w:val="15"/>
  </w:num>
  <w:num w:numId="43">
    <w:abstractNumId w:val="33"/>
  </w:num>
  <w:num w:numId="44">
    <w:abstractNumId w:val="52"/>
  </w:num>
  <w:num w:numId="45">
    <w:abstractNumId w:val="45"/>
  </w:num>
  <w:num w:numId="46">
    <w:abstractNumId w:val="24"/>
  </w:num>
  <w:num w:numId="47">
    <w:abstractNumId w:val="37"/>
  </w:num>
  <w:num w:numId="48">
    <w:abstractNumId w:val="1"/>
  </w:num>
  <w:num w:numId="49">
    <w:abstractNumId w:val="17"/>
  </w:num>
  <w:num w:numId="50">
    <w:abstractNumId w:val="22"/>
  </w:num>
  <w:num w:numId="51">
    <w:abstractNumId w:val="36"/>
  </w:num>
  <w:num w:numId="52">
    <w:abstractNumId w:val="5"/>
  </w:num>
  <w:num w:numId="5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fvx52vz5aptzaedp50vppvq9zxffev25stw&quot;&gt;Heyworth&lt;record-ids&gt;&lt;item&gt;997&lt;/item&gt;&lt;item&gt;1007&lt;/item&gt;&lt;item&gt;2015&lt;/item&gt;&lt;/record-ids&gt;&lt;/item&gt;&lt;/Libraries&gt;"/>
  </w:docVars>
  <w:rsids>
    <w:rsidRoot w:val="005A0103"/>
    <w:rsid w:val="000003A5"/>
    <w:rsid w:val="00005C45"/>
    <w:rsid w:val="00042CAC"/>
    <w:rsid w:val="00053191"/>
    <w:rsid w:val="00060D09"/>
    <w:rsid w:val="00063C79"/>
    <w:rsid w:val="0006569D"/>
    <w:rsid w:val="000719C0"/>
    <w:rsid w:val="0007536E"/>
    <w:rsid w:val="000802EF"/>
    <w:rsid w:val="000905F3"/>
    <w:rsid w:val="00091F88"/>
    <w:rsid w:val="00094FAC"/>
    <w:rsid w:val="000B540F"/>
    <w:rsid w:val="000C1B6E"/>
    <w:rsid w:val="000C2B84"/>
    <w:rsid w:val="000C4DAC"/>
    <w:rsid w:val="000D4151"/>
    <w:rsid w:val="000D52BE"/>
    <w:rsid w:val="000E077C"/>
    <w:rsid w:val="000E1984"/>
    <w:rsid w:val="000E19CD"/>
    <w:rsid w:val="000F38A8"/>
    <w:rsid w:val="000F4626"/>
    <w:rsid w:val="00111ACF"/>
    <w:rsid w:val="00113FDE"/>
    <w:rsid w:val="001162B2"/>
    <w:rsid w:val="00127C15"/>
    <w:rsid w:val="001418AC"/>
    <w:rsid w:val="00142B29"/>
    <w:rsid w:val="00145629"/>
    <w:rsid w:val="00165907"/>
    <w:rsid w:val="0016668E"/>
    <w:rsid w:val="001666F8"/>
    <w:rsid w:val="00174250"/>
    <w:rsid w:val="00174CC9"/>
    <w:rsid w:val="00176BB0"/>
    <w:rsid w:val="00186F72"/>
    <w:rsid w:val="0018795B"/>
    <w:rsid w:val="00192E2E"/>
    <w:rsid w:val="00193100"/>
    <w:rsid w:val="001937A9"/>
    <w:rsid w:val="001A0956"/>
    <w:rsid w:val="001A223D"/>
    <w:rsid w:val="001A4721"/>
    <w:rsid w:val="001A731D"/>
    <w:rsid w:val="001B161A"/>
    <w:rsid w:val="001B5552"/>
    <w:rsid w:val="001B6E7A"/>
    <w:rsid w:val="001C5D7B"/>
    <w:rsid w:val="001D2388"/>
    <w:rsid w:val="001D2A90"/>
    <w:rsid w:val="001E7CBE"/>
    <w:rsid w:val="001F34A4"/>
    <w:rsid w:val="001F3B4A"/>
    <w:rsid w:val="00201183"/>
    <w:rsid w:val="00211008"/>
    <w:rsid w:val="002242D7"/>
    <w:rsid w:val="00224982"/>
    <w:rsid w:val="0022795A"/>
    <w:rsid w:val="002401C0"/>
    <w:rsid w:val="00241433"/>
    <w:rsid w:val="002416BE"/>
    <w:rsid w:val="0026262F"/>
    <w:rsid w:val="00264951"/>
    <w:rsid w:val="00270438"/>
    <w:rsid w:val="00271C2E"/>
    <w:rsid w:val="002720E8"/>
    <w:rsid w:val="002765BB"/>
    <w:rsid w:val="00282329"/>
    <w:rsid w:val="00282E72"/>
    <w:rsid w:val="00290FDA"/>
    <w:rsid w:val="002A6964"/>
    <w:rsid w:val="002B2F92"/>
    <w:rsid w:val="002B4190"/>
    <w:rsid w:val="002B6254"/>
    <w:rsid w:val="002B718F"/>
    <w:rsid w:val="002C1264"/>
    <w:rsid w:val="002C5EA8"/>
    <w:rsid w:val="002C611A"/>
    <w:rsid w:val="002C7122"/>
    <w:rsid w:val="002C7887"/>
    <w:rsid w:val="002E1FB2"/>
    <w:rsid w:val="002E5005"/>
    <w:rsid w:val="002E6939"/>
    <w:rsid w:val="002F3A64"/>
    <w:rsid w:val="002F3D96"/>
    <w:rsid w:val="00301272"/>
    <w:rsid w:val="003023FD"/>
    <w:rsid w:val="00304561"/>
    <w:rsid w:val="0031245E"/>
    <w:rsid w:val="003137EB"/>
    <w:rsid w:val="0032180B"/>
    <w:rsid w:val="00331321"/>
    <w:rsid w:val="003342E5"/>
    <w:rsid w:val="00335DE8"/>
    <w:rsid w:val="003413B4"/>
    <w:rsid w:val="003504B6"/>
    <w:rsid w:val="0035403A"/>
    <w:rsid w:val="00362183"/>
    <w:rsid w:val="0037223C"/>
    <w:rsid w:val="0038072A"/>
    <w:rsid w:val="00381CD4"/>
    <w:rsid w:val="003861C4"/>
    <w:rsid w:val="00392152"/>
    <w:rsid w:val="00392230"/>
    <w:rsid w:val="003A34C8"/>
    <w:rsid w:val="003A4463"/>
    <w:rsid w:val="003B04E9"/>
    <w:rsid w:val="003B34B8"/>
    <w:rsid w:val="003B697C"/>
    <w:rsid w:val="003B7360"/>
    <w:rsid w:val="003B7955"/>
    <w:rsid w:val="003C0DA7"/>
    <w:rsid w:val="003C5A0F"/>
    <w:rsid w:val="003C70FD"/>
    <w:rsid w:val="003C76CC"/>
    <w:rsid w:val="003D06DD"/>
    <w:rsid w:val="003D4ECE"/>
    <w:rsid w:val="003D57AC"/>
    <w:rsid w:val="003D6E83"/>
    <w:rsid w:val="003F0AF5"/>
    <w:rsid w:val="003F6998"/>
    <w:rsid w:val="0040465F"/>
    <w:rsid w:val="004055AC"/>
    <w:rsid w:val="0040661A"/>
    <w:rsid w:val="004125CE"/>
    <w:rsid w:val="00415056"/>
    <w:rsid w:val="0042641A"/>
    <w:rsid w:val="00434F2F"/>
    <w:rsid w:val="0043762A"/>
    <w:rsid w:val="00452B0F"/>
    <w:rsid w:val="00455AE5"/>
    <w:rsid w:val="00457AE5"/>
    <w:rsid w:val="0046151B"/>
    <w:rsid w:val="004669E4"/>
    <w:rsid w:val="0046753F"/>
    <w:rsid w:val="00481EE3"/>
    <w:rsid w:val="00482A3B"/>
    <w:rsid w:val="00483DAD"/>
    <w:rsid w:val="004850B3"/>
    <w:rsid w:val="0048529A"/>
    <w:rsid w:val="004870AC"/>
    <w:rsid w:val="004A3831"/>
    <w:rsid w:val="004B5FAF"/>
    <w:rsid w:val="004C54CD"/>
    <w:rsid w:val="004D7EEC"/>
    <w:rsid w:val="004E34B7"/>
    <w:rsid w:val="004E490E"/>
    <w:rsid w:val="004F077D"/>
    <w:rsid w:val="004F0926"/>
    <w:rsid w:val="004F221F"/>
    <w:rsid w:val="004F4954"/>
    <w:rsid w:val="004F5C0E"/>
    <w:rsid w:val="00501815"/>
    <w:rsid w:val="00513ACD"/>
    <w:rsid w:val="005267A7"/>
    <w:rsid w:val="00535391"/>
    <w:rsid w:val="00535B08"/>
    <w:rsid w:val="00540594"/>
    <w:rsid w:val="0055033F"/>
    <w:rsid w:val="00552515"/>
    <w:rsid w:val="00553690"/>
    <w:rsid w:val="00553794"/>
    <w:rsid w:val="00560227"/>
    <w:rsid w:val="00564642"/>
    <w:rsid w:val="00564FB7"/>
    <w:rsid w:val="00565336"/>
    <w:rsid w:val="005703F5"/>
    <w:rsid w:val="00577D32"/>
    <w:rsid w:val="005800D3"/>
    <w:rsid w:val="00580E88"/>
    <w:rsid w:val="005822A6"/>
    <w:rsid w:val="00585BBF"/>
    <w:rsid w:val="005934A6"/>
    <w:rsid w:val="005A0103"/>
    <w:rsid w:val="005A033C"/>
    <w:rsid w:val="005B7AA0"/>
    <w:rsid w:val="005C2552"/>
    <w:rsid w:val="005C3DC1"/>
    <w:rsid w:val="005D0600"/>
    <w:rsid w:val="005D1F12"/>
    <w:rsid w:val="005D3629"/>
    <w:rsid w:val="005E5E32"/>
    <w:rsid w:val="005E607E"/>
    <w:rsid w:val="005E6B9B"/>
    <w:rsid w:val="005F74D8"/>
    <w:rsid w:val="006124A5"/>
    <w:rsid w:val="006244DF"/>
    <w:rsid w:val="0062485B"/>
    <w:rsid w:val="00625311"/>
    <w:rsid w:val="00626D1A"/>
    <w:rsid w:val="006313BF"/>
    <w:rsid w:val="00634F34"/>
    <w:rsid w:val="00637EA1"/>
    <w:rsid w:val="00657A8F"/>
    <w:rsid w:val="0066000A"/>
    <w:rsid w:val="006946CD"/>
    <w:rsid w:val="00696738"/>
    <w:rsid w:val="006A0FC4"/>
    <w:rsid w:val="006A12E0"/>
    <w:rsid w:val="006A264A"/>
    <w:rsid w:val="006A4E2D"/>
    <w:rsid w:val="006B2DB9"/>
    <w:rsid w:val="006B30C5"/>
    <w:rsid w:val="006B3596"/>
    <w:rsid w:val="006B6D2B"/>
    <w:rsid w:val="006C46D4"/>
    <w:rsid w:val="006C56E7"/>
    <w:rsid w:val="006D164F"/>
    <w:rsid w:val="006D17DB"/>
    <w:rsid w:val="006D5CDB"/>
    <w:rsid w:val="006F467B"/>
    <w:rsid w:val="006F686E"/>
    <w:rsid w:val="006F7C6E"/>
    <w:rsid w:val="0070118D"/>
    <w:rsid w:val="00710C6E"/>
    <w:rsid w:val="00726902"/>
    <w:rsid w:val="00731CD9"/>
    <w:rsid w:val="007362CC"/>
    <w:rsid w:val="00740208"/>
    <w:rsid w:val="00741A6F"/>
    <w:rsid w:val="007554B4"/>
    <w:rsid w:val="00756368"/>
    <w:rsid w:val="007611C5"/>
    <w:rsid w:val="00773216"/>
    <w:rsid w:val="00774161"/>
    <w:rsid w:val="007746A7"/>
    <w:rsid w:val="007837A8"/>
    <w:rsid w:val="007868BA"/>
    <w:rsid w:val="00790190"/>
    <w:rsid w:val="00791C20"/>
    <w:rsid w:val="0079571F"/>
    <w:rsid w:val="007A04EE"/>
    <w:rsid w:val="007A710D"/>
    <w:rsid w:val="007A737C"/>
    <w:rsid w:val="007B01AD"/>
    <w:rsid w:val="007B3245"/>
    <w:rsid w:val="007B35A3"/>
    <w:rsid w:val="007C79F9"/>
    <w:rsid w:val="007E0826"/>
    <w:rsid w:val="007E243B"/>
    <w:rsid w:val="007F02BC"/>
    <w:rsid w:val="007F2AE6"/>
    <w:rsid w:val="007F3E15"/>
    <w:rsid w:val="007F6077"/>
    <w:rsid w:val="007F6284"/>
    <w:rsid w:val="007F6DD5"/>
    <w:rsid w:val="00801A5B"/>
    <w:rsid w:val="008104E7"/>
    <w:rsid w:val="00812F99"/>
    <w:rsid w:val="00814822"/>
    <w:rsid w:val="00815443"/>
    <w:rsid w:val="008215B0"/>
    <w:rsid w:val="0082395E"/>
    <w:rsid w:val="00827B9C"/>
    <w:rsid w:val="00831FF2"/>
    <w:rsid w:val="00835CCE"/>
    <w:rsid w:val="008368ED"/>
    <w:rsid w:val="00837914"/>
    <w:rsid w:val="00845BAC"/>
    <w:rsid w:val="00847E70"/>
    <w:rsid w:val="00853BDE"/>
    <w:rsid w:val="0085483C"/>
    <w:rsid w:val="00854A16"/>
    <w:rsid w:val="00855FCD"/>
    <w:rsid w:val="0086775F"/>
    <w:rsid w:val="00872D85"/>
    <w:rsid w:val="00877A7D"/>
    <w:rsid w:val="008808DD"/>
    <w:rsid w:val="00887C16"/>
    <w:rsid w:val="008941AD"/>
    <w:rsid w:val="008951DD"/>
    <w:rsid w:val="00895391"/>
    <w:rsid w:val="008A066D"/>
    <w:rsid w:val="008A466C"/>
    <w:rsid w:val="008A493D"/>
    <w:rsid w:val="008A5949"/>
    <w:rsid w:val="008B0249"/>
    <w:rsid w:val="008B2A42"/>
    <w:rsid w:val="008B3F8E"/>
    <w:rsid w:val="008B6249"/>
    <w:rsid w:val="008C15C3"/>
    <w:rsid w:val="008C59ED"/>
    <w:rsid w:val="008C5D50"/>
    <w:rsid w:val="008C6C3A"/>
    <w:rsid w:val="008D068D"/>
    <w:rsid w:val="008D33DC"/>
    <w:rsid w:val="008E2187"/>
    <w:rsid w:val="008E5A48"/>
    <w:rsid w:val="008E6C83"/>
    <w:rsid w:val="008F18D0"/>
    <w:rsid w:val="008F329E"/>
    <w:rsid w:val="009024EE"/>
    <w:rsid w:val="00904A26"/>
    <w:rsid w:val="00910185"/>
    <w:rsid w:val="0091184C"/>
    <w:rsid w:val="00913FD9"/>
    <w:rsid w:val="0091617B"/>
    <w:rsid w:val="00916786"/>
    <w:rsid w:val="0092064E"/>
    <w:rsid w:val="00922A02"/>
    <w:rsid w:val="00933715"/>
    <w:rsid w:val="00933CCB"/>
    <w:rsid w:val="00943931"/>
    <w:rsid w:val="00957C6D"/>
    <w:rsid w:val="00965A28"/>
    <w:rsid w:val="0097010A"/>
    <w:rsid w:val="00970F11"/>
    <w:rsid w:val="0097223A"/>
    <w:rsid w:val="009725BE"/>
    <w:rsid w:val="0098174E"/>
    <w:rsid w:val="00990A83"/>
    <w:rsid w:val="009913B3"/>
    <w:rsid w:val="00991DC8"/>
    <w:rsid w:val="00992E21"/>
    <w:rsid w:val="009B5A8D"/>
    <w:rsid w:val="009B7E59"/>
    <w:rsid w:val="009C05C1"/>
    <w:rsid w:val="009C49C9"/>
    <w:rsid w:val="009D35A1"/>
    <w:rsid w:val="009D4426"/>
    <w:rsid w:val="009D73FE"/>
    <w:rsid w:val="009D7491"/>
    <w:rsid w:val="009E1E4A"/>
    <w:rsid w:val="009E4B89"/>
    <w:rsid w:val="009E6100"/>
    <w:rsid w:val="00A0000B"/>
    <w:rsid w:val="00A00252"/>
    <w:rsid w:val="00A02AFB"/>
    <w:rsid w:val="00A04DB6"/>
    <w:rsid w:val="00A1081B"/>
    <w:rsid w:val="00A13BCF"/>
    <w:rsid w:val="00A2379E"/>
    <w:rsid w:val="00A260F2"/>
    <w:rsid w:val="00A32E9E"/>
    <w:rsid w:val="00A3765F"/>
    <w:rsid w:val="00A40C08"/>
    <w:rsid w:val="00A42D77"/>
    <w:rsid w:val="00A46A11"/>
    <w:rsid w:val="00A627C2"/>
    <w:rsid w:val="00A645DF"/>
    <w:rsid w:val="00A721EE"/>
    <w:rsid w:val="00A75864"/>
    <w:rsid w:val="00A84239"/>
    <w:rsid w:val="00A94EE4"/>
    <w:rsid w:val="00A95B28"/>
    <w:rsid w:val="00AA6CBE"/>
    <w:rsid w:val="00AB0F05"/>
    <w:rsid w:val="00AB1FC7"/>
    <w:rsid w:val="00AC001B"/>
    <w:rsid w:val="00AC1800"/>
    <w:rsid w:val="00AC341A"/>
    <w:rsid w:val="00AD0B6B"/>
    <w:rsid w:val="00AE7FE9"/>
    <w:rsid w:val="00AF2692"/>
    <w:rsid w:val="00AF4477"/>
    <w:rsid w:val="00AF4988"/>
    <w:rsid w:val="00AF5FA9"/>
    <w:rsid w:val="00AF78DF"/>
    <w:rsid w:val="00B017C6"/>
    <w:rsid w:val="00B023BC"/>
    <w:rsid w:val="00B04E73"/>
    <w:rsid w:val="00B063D7"/>
    <w:rsid w:val="00B1430A"/>
    <w:rsid w:val="00B21BF6"/>
    <w:rsid w:val="00B256AB"/>
    <w:rsid w:val="00B25AB6"/>
    <w:rsid w:val="00B27BEC"/>
    <w:rsid w:val="00B409DC"/>
    <w:rsid w:val="00B55AAF"/>
    <w:rsid w:val="00B7460B"/>
    <w:rsid w:val="00B759B3"/>
    <w:rsid w:val="00B82000"/>
    <w:rsid w:val="00B83756"/>
    <w:rsid w:val="00B93465"/>
    <w:rsid w:val="00B941F2"/>
    <w:rsid w:val="00B96745"/>
    <w:rsid w:val="00BA39E2"/>
    <w:rsid w:val="00BA7295"/>
    <w:rsid w:val="00BB2018"/>
    <w:rsid w:val="00BB7F9A"/>
    <w:rsid w:val="00BC0421"/>
    <w:rsid w:val="00BC2F36"/>
    <w:rsid w:val="00BC5C5B"/>
    <w:rsid w:val="00BD0D19"/>
    <w:rsid w:val="00BD1EB9"/>
    <w:rsid w:val="00BE0502"/>
    <w:rsid w:val="00BE1679"/>
    <w:rsid w:val="00BE3FB3"/>
    <w:rsid w:val="00BF3957"/>
    <w:rsid w:val="00C03C03"/>
    <w:rsid w:val="00C0545B"/>
    <w:rsid w:val="00C113F0"/>
    <w:rsid w:val="00C12560"/>
    <w:rsid w:val="00C150EE"/>
    <w:rsid w:val="00C16524"/>
    <w:rsid w:val="00C22466"/>
    <w:rsid w:val="00C2278F"/>
    <w:rsid w:val="00C24175"/>
    <w:rsid w:val="00C278F2"/>
    <w:rsid w:val="00C318F7"/>
    <w:rsid w:val="00C42E95"/>
    <w:rsid w:val="00C45ADC"/>
    <w:rsid w:val="00C64BD8"/>
    <w:rsid w:val="00C677BF"/>
    <w:rsid w:val="00C7136C"/>
    <w:rsid w:val="00C72831"/>
    <w:rsid w:val="00C833AA"/>
    <w:rsid w:val="00C92E5B"/>
    <w:rsid w:val="00C954BC"/>
    <w:rsid w:val="00CA6AB5"/>
    <w:rsid w:val="00CB1B51"/>
    <w:rsid w:val="00CB3154"/>
    <w:rsid w:val="00CB58DB"/>
    <w:rsid w:val="00CC041E"/>
    <w:rsid w:val="00CC3606"/>
    <w:rsid w:val="00CC72AE"/>
    <w:rsid w:val="00CD206D"/>
    <w:rsid w:val="00CE36FA"/>
    <w:rsid w:val="00CE5559"/>
    <w:rsid w:val="00D02F2A"/>
    <w:rsid w:val="00D05167"/>
    <w:rsid w:val="00D1124B"/>
    <w:rsid w:val="00D11289"/>
    <w:rsid w:val="00D135F4"/>
    <w:rsid w:val="00D13C16"/>
    <w:rsid w:val="00D27C98"/>
    <w:rsid w:val="00D34844"/>
    <w:rsid w:val="00D4131D"/>
    <w:rsid w:val="00D5653B"/>
    <w:rsid w:val="00D60610"/>
    <w:rsid w:val="00D61717"/>
    <w:rsid w:val="00D6734F"/>
    <w:rsid w:val="00D8075A"/>
    <w:rsid w:val="00D820E8"/>
    <w:rsid w:val="00D825D6"/>
    <w:rsid w:val="00D9222D"/>
    <w:rsid w:val="00D96808"/>
    <w:rsid w:val="00DA0D9C"/>
    <w:rsid w:val="00DA0E67"/>
    <w:rsid w:val="00DA3436"/>
    <w:rsid w:val="00DA5DC7"/>
    <w:rsid w:val="00DA645E"/>
    <w:rsid w:val="00DB03B4"/>
    <w:rsid w:val="00DB0FFD"/>
    <w:rsid w:val="00DC0C14"/>
    <w:rsid w:val="00DC0CB4"/>
    <w:rsid w:val="00DC5248"/>
    <w:rsid w:val="00DD4DBC"/>
    <w:rsid w:val="00DD5962"/>
    <w:rsid w:val="00DD5F0E"/>
    <w:rsid w:val="00DD7905"/>
    <w:rsid w:val="00DE0F20"/>
    <w:rsid w:val="00DE2822"/>
    <w:rsid w:val="00DE5FFD"/>
    <w:rsid w:val="00DE71E7"/>
    <w:rsid w:val="00DF1824"/>
    <w:rsid w:val="00DF6EBA"/>
    <w:rsid w:val="00DF6FE7"/>
    <w:rsid w:val="00E106EE"/>
    <w:rsid w:val="00E127DB"/>
    <w:rsid w:val="00E12A13"/>
    <w:rsid w:val="00E167A1"/>
    <w:rsid w:val="00E22F08"/>
    <w:rsid w:val="00E255A0"/>
    <w:rsid w:val="00E26344"/>
    <w:rsid w:val="00E308FF"/>
    <w:rsid w:val="00E314B2"/>
    <w:rsid w:val="00E405AB"/>
    <w:rsid w:val="00E418BB"/>
    <w:rsid w:val="00E47A47"/>
    <w:rsid w:val="00E5793F"/>
    <w:rsid w:val="00E630BC"/>
    <w:rsid w:val="00E66413"/>
    <w:rsid w:val="00E67635"/>
    <w:rsid w:val="00E817BE"/>
    <w:rsid w:val="00E901B3"/>
    <w:rsid w:val="00E90685"/>
    <w:rsid w:val="00E92133"/>
    <w:rsid w:val="00E97EC8"/>
    <w:rsid w:val="00EA0C53"/>
    <w:rsid w:val="00EA36F1"/>
    <w:rsid w:val="00EA6381"/>
    <w:rsid w:val="00EB5809"/>
    <w:rsid w:val="00EC2AAD"/>
    <w:rsid w:val="00EC718C"/>
    <w:rsid w:val="00ED38AD"/>
    <w:rsid w:val="00ED6602"/>
    <w:rsid w:val="00EF0513"/>
    <w:rsid w:val="00EF4292"/>
    <w:rsid w:val="00EF512F"/>
    <w:rsid w:val="00EF72F2"/>
    <w:rsid w:val="00F00CA8"/>
    <w:rsid w:val="00F0176B"/>
    <w:rsid w:val="00F063DD"/>
    <w:rsid w:val="00F06649"/>
    <w:rsid w:val="00F11CA3"/>
    <w:rsid w:val="00F1247B"/>
    <w:rsid w:val="00F158EC"/>
    <w:rsid w:val="00F20C02"/>
    <w:rsid w:val="00F413A5"/>
    <w:rsid w:val="00F41F10"/>
    <w:rsid w:val="00F512F5"/>
    <w:rsid w:val="00F515B0"/>
    <w:rsid w:val="00F51AA8"/>
    <w:rsid w:val="00F543F2"/>
    <w:rsid w:val="00F72167"/>
    <w:rsid w:val="00F72928"/>
    <w:rsid w:val="00F835FA"/>
    <w:rsid w:val="00F9109B"/>
    <w:rsid w:val="00FA745B"/>
    <w:rsid w:val="00FB20BD"/>
    <w:rsid w:val="00FB30CD"/>
    <w:rsid w:val="00FC18D2"/>
    <w:rsid w:val="00FD3062"/>
    <w:rsid w:val="00FD4564"/>
    <w:rsid w:val="00FD7411"/>
    <w:rsid w:val="00FD7C60"/>
    <w:rsid w:val="00FE18D5"/>
    <w:rsid w:val="00FE2BAF"/>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59E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BAC"/>
    <w:rPr>
      <w:rFonts w:ascii="Tahoma" w:hAnsi="Tahoma" w:cs="Tahoma"/>
      <w:sz w:val="16"/>
      <w:szCs w:val="16"/>
    </w:rPr>
  </w:style>
  <w:style w:type="character" w:customStyle="1" w:styleId="BalloonTextChar">
    <w:name w:val="Balloon Text Char"/>
    <w:basedOn w:val="DefaultParagraphFont"/>
    <w:link w:val="BalloonText"/>
    <w:uiPriority w:val="99"/>
    <w:semiHidden/>
    <w:rsid w:val="00845BAC"/>
    <w:rPr>
      <w:rFonts w:ascii="Tahoma" w:hAnsi="Tahoma" w:cs="Tahoma"/>
      <w:sz w:val="16"/>
      <w:szCs w:val="16"/>
    </w:rPr>
  </w:style>
  <w:style w:type="paragraph" w:styleId="Header">
    <w:name w:val="header"/>
    <w:basedOn w:val="Normal"/>
    <w:link w:val="HeaderChar"/>
    <w:uiPriority w:val="99"/>
    <w:unhideWhenUsed/>
    <w:rsid w:val="00F72167"/>
    <w:pPr>
      <w:tabs>
        <w:tab w:val="center" w:pos="4680"/>
        <w:tab w:val="right" w:pos="9360"/>
      </w:tabs>
    </w:pPr>
  </w:style>
  <w:style w:type="character" w:customStyle="1" w:styleId="HeaderChar">
    <w:name w:val="Header Char"/>
    <w:basedOn w:val="DefaultParagraphFont"/>
    <w:link w:val="Header"/>
    <w:uiPriority w:val="99"/>
    <w:rsid w:val="00F72167"/>
  </w:style>
  <w:style w:type="paragraph" w:styleId="Footer">
    <w:name w:val="footer"/>
    <w:basedOn w:val="Normal"/>
    <w:link w:val="FooterChar"/>
    <w:uiPriority w:val="99"/>
    <w:unhideWhenUsed/>
    <w:rsid w:val="00F72167"/>
    <w:pPr>
      <w:tabs>
        <w:tab w:val="center" w:pos="4680"/>
        <w:tab w:val="right" w:pos="9360"/>
      </w:tabs>
    </w:pPr>
  </w:style>
  <w:style w:type="character" w:customStyle="1" w:styleId="FooterChar">
    <w:name w:val="Footer Char"/>
    <w:basedOn w:val="DefaultParagraphFont"/>
    <w:link w:val="Footer"/>
    <w:uiPriority w:val="99"/>
    <w:rsid w:val="00F72167"/>
  </w:style>
  <w:style w:type="paragraph" w:styleId="ListParagraph">
    <w:name w:val="List Paragraph"/>
    <w:basedOn w:val="Normal"/>
    <w:uiPriority w:val="34"/>
    <w:qFormat/>
    <w:rsid w:val="00D34844"/>
    <w:pPr>
      <w:ind w:left="720"/>
      <w:contextualSpacing/>
    </w:pPr>
  </w:style>
  <w:style w:type="character" w:styleId="Hyperlink">
    <w:name w:val="Hyperlink"/>
    <w:basedOn w:val="DefaultParagraphFont"/>
    <w:uiPriority w:val="99"/>
    <w:unhideWhenUsed/>
    <w:rsid w:val="00540594"/>
    <w:rPr>
      <w:color w:val="0000FF"/>
      <w:u w:val="single"/>
    </w:rPr>
  </w:style>
  <w:style w:type="paragraph" w:styleId="BodyText">
    <w:name w:val="Body Text"/>
    <w:basedOn w:val="Normal"/>
    <w:link w:val="BodyTextChar"/>
    <w:rsid w:val="00A02AFB"/>
    <w:pPr>
      <w:spacing w:after="120"/>
    </w:pPr>
    <w:rPr>
      <w:rFonts w:ascii="Arial" w:eastAsia="Times New Roman" w:hAnsi="Arial" w:cs="Times New Roman"/>
      <w:sz w:val="22"/>
      <w:szCs w:val="20"/>
    </w:rPr>
  </w:style>
  <w:style w:type="character" w:customStyle="1" w:styleId="BodyTextChar">
    <w:name w:val="Body Text Char"/>
    <w:basedOn w:val="DefaultParagraphFont"/>
    <w:link w:val="BodyText"/>
    <w:rsid w:val="00A02AFB"/>
    <w:rPr>
      <w:rFonts w:ascii="Arial" w:eastAsia="Times New Roman" w:hAnsi="Arial" w:cs="Times New Roman"/>
      <w:sz w:val="22"/>
      <w:szCs w:val="20"/>
    </w:rPr>
  </w:style>
  <w:style w:type="table" w:styleId="TableGrid">
    <w:name w:val="Table Grid"/>
    <w:basedOn w:val="TableNormal"/>
    <w:uiPriority w:val="59"/>
    <w:rsid w:val="00DD5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A6AB5"/>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224982"/>
  </w:style>
  <w:style w:type="paragraph" w:styleId="PlainText">
    <w:name w:val="Plain Text"/>
    <w:basedOn w:val="Normal"/>
    <w:link w:val="PlainTextChar"/>
    <w:uiPriority w:val="99"/>
    <w:unhideWhenUsed/>
    <w:rsid w:val="00176BB0"/>
    <w:rPr>
      <w:rFonts w:ascii="Calibri" w:hAnsi="Calibri"/>
      <w:sz w:val="22"/>
      <w:szCs w:val="21"/>
    </w:rPr>
  </w:style>
  <w:style w:type="character" w:customStyle="1" w:styleId="PlainTextChar">
    <w:name w:val="Plain Text Char"/>
    <w:basedOn w:val="DefaultParagraphFont"/>
    <w:link w:val="PlainText"/>
    <w:uiPriority w:val="99"/>
    <w:rsid w:val="00176BB0"/>
    <w:rPr>
      <w:rFonts w:ascii="Calibri" w:hAnsi="Calibri"/>
      <w:sz w:val="22"/>
      <w:szCs w:val="21"/>
    </w:rPr>
  </w:style>
  <w:style w:type="paragraph" w:styleId="EndnoteText">
    <w:name w:val="endnote text"/>
    <w:basedOn w:val="Normal"/>
    <w:link w:val="EndnoteTextChar"/>
    <w:uiPriority w:val="99"/>
    <w:semiHidden/>
    <w:unhideWhenUsed/>
    <w:rsid w:val="0082395E"/>
    <w:rPr>
      <w:sz w:val="20"/>
      <w:szCs w:val="20"/>
    </w:rPr>
  </w:style>
  <w:style w:type="character" w:customStyle="1" w:styleId="EndnoteTextChar">
    <w:name w:val="Endnote Text Char"/>
    <w:basedOn w:val="DefaultParagraphFont"/>
    <w:link w:val="EndnoteText"/>
    <w:uiPriority w:val="99"/>
    <w:semiHidden/>
    <w:rsid w:val="0082395E"/>
    <w:rPr>
      <w:sz w:val="20"/>
      <w:szCs w:val="20"/>
    </w:rPr>
  </w:style>
  <w:style w:type="character" w:styleId="EndnoteReference">
    <w:name w:val="endnote reference"/>
    <w:basedOn w:val="DefaultParagraphFont"/>
    <w:uiPriority w:val="99"/>
    <w:semiHidden/>
    <w:unhideWhenUsed/>
    <w:rsid w:val="0082395E"/>
    <w:rPr>
      <w:vertAlign w:val="superscript"/>
    </w:rPr>
  </w:style>
  <w:style w:type="character" w:styleId="CommentReference">
    <w:name w:val="annotation reference"/>
    <w:basedOn w:val="DefaultParagraphFont"/>
    <w:uiPriority w:val="99"/>
    <w:semiHidden/>
    <w:unhideWhenUsed/>
    <w:rsid w:val="0085483C"/>
    <w:rPr>
      <w:sz w:val="16"/>
      <w:szCs w:val="16"/>
    </w:rPr>
  </w:style>
  <w:style w:type="paragraph" w:styleId="CommentText">
    <w:name w:val="annotation text"/>
    <w:basedOn w:val="Normal"/>
    <w:link w:val="CommentTextChar"/>
    <w:uiPriority w:val="99"/>
    <w:semiHidden/>
    <w:unhideWhenUsed/>
    <w:rsid w:val="0085483C"/>
    <w:rPr>
      <w:sz w:val="20"/>
      <w:szCs w:val="20"/>
    </w:rPr>
  </w:style>
  <w:style w:type="character" w:customStyle="1" w:styleId="CommentTextChar">
    <w:name w:val="Comment Text Char"/>
    <w:basedOn w:val="DefaultParagraphFont"/>
    <w:link w:val="CommentText"/>
    <w:uiPriority w:val="99"/>
    <w:semiHidden/>
    <w:rsid w:val="0085483C"/>
    <w:rPr>
      <w:sz w:val="20"/>
      <w:szCs w:val="20"/>
    </w:rPr>
  </w:style>
  <w:style w:type="paragraph" w:styleId="CommentSubject">
    <w:name w:val="annotation subject"/>
    <w:basedOn w:val="CommentText"/>
    <w:next w:val="CommentText"/>
    <w:link w:val="CommentSubjectChar"/>
    <w:uiPriority w:val="99"/>
    <w:semiHidden/>
    <w:unhideWhenUsed/>
    <w:rsid w:val="0085483C"/>
    <w:rPr>
      <w:b/>
      <w:bCs/>
    </w:rPr>
  </w:style>
  <w:style w:type="character" w:customStyle="1" w:styleId="CommentSubjectChar">
    <w:name w:val="Comment Subject Char"/>
    <w:basedOn w:val="CommentTextChar"/>
    <w:link w:val="CommentSubject"/>
    <w:uiPriority w:val="99"/>
    <w:semiHidden/>
    <w:rsid w:val="0085483C"/>
    <w:rPr>
      <w:b/>
      <w:bCs/>
      <w:sz w:val="20"/>
      <w:szCs w:val="20"/>
    </w:rPr>
  </w:style>
  <w:style w:type="character" w:styleId="FollowedHyperlink">
    <w:name w:val="FollowedHyperlink"/>
    <w:basedOn w:val="DefaultParagraphFont"/>
    <w:uiPriority w:val="99"/>
    <w:semiHidden/>
    <w:unhideWhenUsed/>
    <w:rsid w:val="00CB1B51"/>
    <w:rPr>
      <w:color w:val="800080" w:themeColor="followedHyperlink"/>
      <w:u w:val="single"/>
    </w:rPr>
  </w:style>
  <w:style w:type="paragraph" w:styleId="BodyText2">
    <w:name w:val="Body Text 2"/>
    <w:basedOn w:val="Normal"/>
    <w:link w:val="BodyText2Char"/>
    <w:uiPriority w:val="99"/>
    <w:semiHidden/>
    <w:unhideWhenUsed/>
    <w:rsid w:val="00304561"/>
    <w:pPr>
      <w:spacing w:after="120" w:line="480" w:lineRule="auto"/>
    </w:pPr>
  </w:style>
  <w:style w:type="character" w:customStyle="1" w:styleId="BodyText2Char">
    <w:name w:val="Body Text 2 Char"/>
    <w:basedOn w:val="DefaultParagraphFont"/>
    <w:link w:val="BodyText2"/>
    <w:uiPriority w:val="99"/>
    <w:semiHidden/>
    <w:rsid w:val="0030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0938">
      <w:bodyDiv w:val="1"/>
      <w:marLeft w:val="0"/>
      <w:marRight w:val="0"/>
      <w:marTop w:val="0"/>
      <w:marBottom w:val="0"/>
      <w:divBdr>
        <w:top w:val="none" w:sz="0" w:space="0" w:color="auto"/>
        <w:left w:val="none" w:sz="0" w:space="0" w:color="auto"/>
        <w:bottom w:val="none" w:sz="0" w:space="0" w:color="auto"/>
        <w:right w:val="none" w:sz="0" w:space="0" w:color="auto"/>
      </w:divBdr>
    </w:div>
    <w:div w:id="271593062">
      <w:bodyDiv w:val="1"/>
      <w:marLeft w:val="0"/>
      <w:marRight w:val="0"/>
      <w:marTop w:val="0"/>
      <w:marBottom w:val="0"/>
      <w:divBdr>
        <w:top w:val="none" w:sz="0" w:space="0" w:color="auto"/>
        <w:left w:val="none" w:sz="0" w:space="0" w:color="auto"/>
        <w:bottom w:val="none" w:sz="0" w:space="0" w:color="auto"/>
        <w:right w:val="none" w:sz="0" w:space="0" w:color="auto"/>
      </w:divBdr>
    </w:div>
    <w:div w:id="385496580">
      <w:bodyDiv w:val="1"/>
      <w:marLeft w:val="0"/>
      <w:marRight w:val="0"/>
      <w:marTop w:val="0"/>
      <w:marBottom w:val="0"/>
      <w:divBdr>
        <w:top w:val="none" w:sz="0" w:space="0" w:color="auto"/>
        <w:left w:val="none" w:sz="0" w:space="0" w:color="auto"/>
        <w:bottom w:val="none" w:sz="0" w:space="0" w:color="auto"/>
        <w:right w:val="none" w:sz="0" w:space="0" w:color="auto"/>
      </w:divBdr>
      <w:divsChild>
        <w:div w:id="1873180074">
          <w:marLeft w:val="1166"/>
          <w:marRight w:val="0"/>
          <w:marTop w:val="72"/>
          <w:marBottom w:val="0"/>
          <w:divBdr>
            <w:top w:val="none" w:sz="0" w:space="0" w:color="auto"/>
            <w:left w:val="none" w:sz="0" w:space="0" w:color="auto"/>
            <w:bottom w:val="none" w:sz="0" w:space="0" w:color="auto"/>
            <w:right w:val="none" w:sz="0" w:space="0" w:color="auto"/>
          </w:divBdr>
        </w:div>
      </w:divsChild>
    </w:div>
    <w:div w:id="888494683">
      <w:bodyDiv w:val="1"/>
      <w:marLeft w:val="0"/>
      <w:marRight w:val="0"/>
      <w:marTop w:val="0"/>
      <w:marBottom w:val="0"/>
      <w:divBdr>
        <w:top w:val="none" w:sz="0" w:space="0" w:color="auto"/>
        <w:left w:val="none" w:sz="0" w:space="0" w:color="auto"/>
        <w:bottom w:val="none" w:sz="0" w:space="0" w:color="auto"/>
        <w:right w:val="none" w:sz="0" w:space="0" w:color="auto"/>
      </w:divBdr>
      <w:divsChild>
        <w:div w:id="955138167">
          <w:marLeft w:val="1166"/>
          <w:marRight w:val="0"/>
          <w:marTop w:val="72"/>
          <w:marBottom w:val="0"/>
          <w:divBdr>
            <w:top w:val="none" w:sz="0" w:space="0" w:color="auto"/>
            <w:left w:val="none" w:sz="0" w:space="0" w:color="auto"/>
            <w:bottom w:val="none" w:sz="0" w:space="0" w:color="auto"/>
            <w:right w:val="none" w:sz="0" w:space="0" w:color="auto"/>
          </w:divBdr>
        </w:div>
      </w:divsChild>
    </w:div>
    <w:div w:id="889417473">
      <w:bodyDiv w:val="1"/>
      <w:marLeft w:val="0"/>
      <w:marRight w:val="0"/>
      <w:marTop w:val="0"/>
      <w:marBottom w:val="0"/>
      <w:divBdr>
        <w:top w:val="none" w:sz="0" w:space="0" w:color="auto"/>
        <w:left w:val="none" w:sz="0" w:space="0" w:color="auto"/>
        <w:bottom w:val="none" w:sz="0" w:space="0" w:color="auto"/>
        <w:right w:val="none" w:sz="0" w:space="0" w:color="auto"/>
      </w:divBdr>
    </w:div>
    <w:div w:id="1262563389">
      <w:bodyDiv w:val="1"/>
      <w:marLeft w:val="0"/>
      <w:marRight w:val="0"/>
      <w:marTop w:val="0"/>
      <w:marBottom w:val="0"/>
      <w:divBdr>
        <w:top w:val="none" w:sz="0" w:space="0" w:color="auto"/>
        <w:left w:val="none" w:sz="0" w:space="0" w:color="auto"/>
        <w:bottom w:val="none" w:sz="0" w:space="0" w:color="auto"/>
        <w:right w:val="none" w:sz="0" w:space="0" w:color="auto"/>
      </w:divBdr>
    </w:div>
    <w:div w:id="1268847066">
      <w:bodyDiv w:val="1"/>
      <w:marLeft w:val="0"/>
      <w:marRight w:val="0"/>
      <w:marTop w:val="0"/>
      <w:marBottom w:val="0"/>
      <w:divBdr>
        <w:top w:val="none" w:sz="0" w:space="0" w:color="auto"/>
        <w:left w:val="none" w:sz="0" w:space="0" w:color="auto"/>
        <w:bottom w:val="none" w:sz="0" w:space="0" w:color="auto"/>
        <w:right w:val="none" w:sz="0" w:space="0" w:color="auto"/>
      </w:divBdr>
    </w:div>
    <w:div w:id="1371879705">
      <w:bodyDiv w:val="1"/>
      <w:marLeft w:val="0"/>
      <w:marRight w:val="0"/>
      <w:marTop w:val="0"/>
      <w:marBottom w:val="0"/>
      <w:divBdr>
        <w:top w:val="none" w:sz="0" w:space="0" w:color="auto"/>
        <w:left w:val="none" w:sz="0" w:space="0" w:color="auto"/>
        <w:bottom w:val="none" w:sz="0" w:space="0" w:color="auto"/>
        <w:right w:val="none" w:sz="0" w:space="0" w:color="auto"/>
      </w:divBdr>
      <w:divsChild>
        <w:div w:id="172034151">
          <w:marLeft w:val="1166"/>
          <w:marRight w:val="0"/>
          <w:marTop w:val="72"/>
          <w:marBottom w:val="0"/>
          <w:divBdr>
            <w:top w:val="none" w:sz="0" w:space="0" w:color="auto"/>
            <w:left w:val="none" w:sz="0" w:space="0" w:color="auto"/>
            <w:bottom w:val="none" w:sz="0" w:space="0" w:color="auto"/>
            <w:right w:val="none" w:sz="0" w:space="0" w:color="auto"/>
          </w:divBdr>
        </w:div>
      </w:divsChild>
    </w:div>
    <w:div w:id="1681201690">
      <w:bodyDiv w:val="1"/>
      <w:marLeft w:val="0"/>
      <w:marRight w:val="0"/>
      <w:marTop w:val="0"/>
      <w:marBottom w:val="0"/>
      <w:divBdr>
        <w:top w:val="none" w:sz="0" w:space="0" w:color="auto"/>
        <w:left w:val="none" w:sz="0" w:space="0" w:color="auto"/>
        <w:bottom w:val="none" w:sz="0" w:space="0" w:color="auto"/>
        <w:right w:val="none" w:sz="0" w:space="0" w:color="auto"/>
      </w:divBdr>
    </w:div>
    <w:div w:id="1707294806">
      <w:bodyDiv w:val="1"/>
      <w:marLeft w:val="0"/>
      <w:marRight w:val="0"/>
      <w:marTop w:val="0"/>
      <w:marBottom w:val="0"/>
      <w:divBdr>
        <w:top w:val="none" w:sz="0" w:space="0" w:color="auto"/>
        <w:left w:val="none" w:sz="0" w:space="0" w:color="auto"/>
        <w:bottom w:val="none" w:sz="0" w:space="0" w:color="auto"/>
        <w:right w:val="none" w:sz="0" w:space="0" w:color="auto"/>
      </w:divBdr>
      <w:divsChild>
        <w:div w:id="2062555017">
          <w:marLeft w:val="1800"/>
          <w:marRight w:val="0"/>
          <w:marTop w:val="77"/>
          <w:marBottom w:val="0"/>
          <w:divBdr>
            <w:top w:val="none" w:sz="0" w:space="0" w:color="auto"/>
            <w:left w:val="none" w:sz="0" w:space="0" w:color="auto"/>
            <w:bottom w:val="none" w:sz="0" w:space="0" w:color="auto"/>
            <w:right w:val="none" w:sz="0" w:space="0" w:color="auto"/>
          </w:divBdr>
        </w:div>
      </w:divsChild>
    </w:div>
    <w:div w:id="1756900830">
      <w:bodyDiv w:val="1"/>
      <w:marLeft w:val="0"/>
      <w:marRight w:val="0"/>
      <w:marTop w:val="0"/>
      <w:marBottom w:val="0"/>
      <w:divBdr>
        <w:top w:val="none" w:sz="0" w:space="0" w:color="auto"/>
        <w:left w:val="none" w:sz="0" w:space="0" w:color="auto"/>
        <w:bottom w:val="none" w:sz="0" w:space="0" w:color="auto"/>
        <w:right w:val="none" w:sz="0" w:space="0" w:color="auto"/>
      </w:divBdr>
      <w:divsChild>
        <w:div w:id="454569803">
          <w:marLeft w:val="1166"/>
          <w:marRight w:val="0"/>
          <w:marTop w:val="77"/>
          <w:marBottom w:val="0"/>
          <w:divBdr>
            <w:top w:val="none" w:sz="0" w:space="0" w:color="auto"/>
            <w:left w:val="none" w:sz="0" w:space="0" w:color="auto"/>
            <w:bottom w:val="none" w:sz="0" w:space="0" w:color="auto"/>
            <w:right w:val="none" w:sz="0" w:space="0" w:color="auto"/>
          </w:divBdr>
        </w:div>
        <w:div w:id="541720747">
          <w:marLeft w:val="1166"/>
          <w:marRight w:val="0"/>
          <w:marTop w:val="77"/>
          <w:marBottom w:val="0"/>
          <w:divBdr>
            <w:top w:val="none" w:sz="0" w:space="0" w:color="auto"/>
            <w:left w:val="none" w:sz="0" w:space="0" w:color="auto"/>
            <w:bottom w:val="none" w:sz="0" w:space="0" w:color="auto"/>
            <w:right w:val="none" w:sz="0" w:space="0" w:color="auto"/>
          </w:divBdr>
        </w:div>
        <w:div w:id="1543327330">
          <w:marLeft w:val="1166"/>
          <w:marRight w:val="0"/>
          <w:marTop w:val="77"/>
          <w:marBottom w:val="0"/>
          <w:divBdr>
            <w:top w:val="none" w:sz="0" w:space="0" w:color="auto"/>
            <w:left w:val="none" w:sz="0" w:space="0" w:color="auto"/>
            <w:bottom w:val="none" w:sz="0" w:space="0" w:color="auto"/>
            <w:right w:val="none" w:sz="0" w:space="0" w:color="auto"/>
          </w:divBdr>
        </w:div>
      </w:divsChild>
    </w:div>
    <w:div w:id="1796949049">
      <w:bodyDiv w:val="1"/>
      <w:marLeft w:val="0"/>
      <w:marRight w:val="0"/>
      <w:marTop w:val="0"/>
      <w:marBottom w:val="0"/>
      <w:divBdr>
        <w:top w:val="none" w:sz="0" w:space="0" w:color="auto"/>
        <w:left w:val="none" w:sz="0" w:space="0" w:color="auto"/>
        <w:bottom w:val="none" w:sz="0" w:space="0" w:color="auto"/>
        <w:right w:val="none" w:sz="0" w:space="0" w:color="auto"/>
      </w:divBdr>
    </w:div>
    <w:div w:id="1871188389">
      <w:bodyDiv w:val="1"/>
      <w:marLeft w:val="0"/>
      <w:marRight w:val="0"/>
      <w:marTop w:val="0"/>
      <w:marBottom w:val="0"/>
      <w:divBdr>
        <w:top w:val="none" w:sz="0" w:space="0" w:color="auto"/>
        <w:left w:val="none" w:sz="0" w:space="0" w:color="auto"/>
        <w:bottom w:val="none" w:sz="0" w:space="0" w:color="auto"/>
        <w:right w:val="none" w:sz="0" w:space="0" w:color="auto"/>
      </w:divBdr>
      <w:divsChild>
        <w:div w:id="293407347">
          <w:marLeft w:val="1166"/>
          <w:marRight w:val="0"/>
          <w:marTop w:val="77"/>
          <w:marBottom w:val="0"/>
          <w:divBdr>
            <w:top w:val="none" w:sz="0" w:space="0" w:color="auto"/>
            <w:left w:val="none" w:sz="0" w:space="0" w:color="auto"/>
            <w:bottom w:val="none" w:sz="0" w:space="0" w:color="auto"/>
            <w:right w:val="none" w:sz="0" w:space="0" w:color="auto"/>
          </w:divBdr>
        </w:div>
        <w:div w:id="489292109">
          <w:marLeft w:val="1166"/>
          <w:marRight w:val="0"/>
          <w:marTop w:val="77"/>
          <w:marBottom w:val="0"/>
          <w:divBdr>
            <w:top w:val="none" w:sz="0" w:space="0" w:color="auto"/>
            <w:left w:val="none" w:sz="0" w:space="0" w:color="auto"/>
            <w:bottom w:val="none" w:sz="0" w:space="0" w:color="auto"/>
            <w:right w:val="none" w:sz="0" w:space="0" w:color="auto"/>
          </w:divBdr>
        </w:div>
        <w:div w:id="734356499">
          <w:marLeft w:val="1166"/>
          <w:marRight w:val="0"/>
          <w:marTop w:val="77"/>
          <w:marBottom w:val="0"/>
          <w:divBdr>
            <w:top w:val="none" w:sz="0" w:space="0" w:color="auto"/>
            <w:left w:val="none" w:sz="0" w:space="0" w:color="auto"/>
            <w:bottom w:val="none" w:sz="0" w:space="0" w:color="auto"/>
            <w:right w:val="none" w:sz="0" w:space="0" w:color="auto"/>
          </w:divBdr>
        </w:div>
      </w:divsChild>
    </w:div>
    <w:div w:id="1957445543">
      <w:bodyDiv w:val="1"/>
      <w:marLeft w:val="0"/>
      <w:marRight w:val="0"/>
      <w:marTop w:val="0"/>
      <w:marBottom w:val="0"/>
      <w:divBdr>
        <w:top w:val="none" w:sz="0" w:space="0" w:color="auto"/>
        <w:left w:val="none" w:sz="0" w:space="0" w:color="auto"/>
        <w:bottom w:val="none" w:sz="0" w:space="0" w:color="auto"/>
        <w:right w:val="none" w:sz="0" w:space="0" w:color="auto"/>
      </w:divBdr>
      <w:divsChild>
        <w:div w:id="1424909168">
          <w:marLeft w:val="1166"/>
          <w:marRight w:val="0"/>
          <w:marTop w:val="77"/>
          <w:marBottom w:val="0"/>
          <w:divBdr>
            <w:top w:val="none" w:sz="0" w:space="0" w:color="auto"/>
            <w:left w:val="none" w:sz="0" w:space="0" w:color="auto"/>
            <w:bottom w:val="none" w:sz="0" w:space="0" w:color="auto"/>
            <w:right w:val="none" w:sz="0" w:space="0" w:color="auto"/>
          </w:divBdr>
        </w:div>
      </w:divsChild>
    </w:div>
    <w:div w:id="19752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756113-100B-4D42-98ED-46AD4770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40</Pages>
  <Words>10000</Words>
  <Characters>57001</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66868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 Patricia (Orthopaedics)</dc:creator>
  <cp:lastModifiedBy>Ammad Bajwa</cp:lastModifiedBy>
  <cp:revision>12</cp:revision>
  <cp:lastPrinted>2015-10-06T13:36:00Z</cp:lastPrinted>
  <dcterms:created xsi:type="dcterms:W3CDTF">2018-01-18T21:58:00Z</dcterms:created>
  <dcterms:modified xsi:type="dcterms:W3CDTF">2018-01-30T19:13:00Z</dcterms:modified>
</cp:coreProperties>
</file>